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A3" w:rsidRPr="001F64A3" w:rsidRDefault="001F64A3" w:rsidP="001F64A3">
      <w:pPr>
        <w:spacing w:before="250" w:after="250" w:line="256" w:lineRule="auto"/>
        <w:ind w:right="125"/>
        <w:jc w:val="right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1F64A3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8. melléklet a </w:t>
      </w:r>
      <w:ins w:id="0" w:author="Gyula Kajári" w:date="2020-01-14T19:37:00Z">
        <w:r w:rsidRPr="001F64A3">
          <w:rPr>
            <w:rFonts w:ascii="Times New Roman" w:eastAsia="Times New Roman" w:hAnsi="Times New Roman" w:cs="Times New Roman"/>
            <w:b/>
            <w:i/>
            <w:iCs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  <w:r w:rsidRPr="001F64A3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t>1</w:t>
      </w:r>
      <w:ins w:id="1" w:author="Gyula Kajári" w:date="2020-01-14T19:37:00Z">
        <w:r w:rsidRPr="001F64A3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</w:rPr>
          <w:t>/2020. (</w:t>
        </w:r>
      </w:ins>
      <w:r w:rsidRPr="001F64A3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t>I.30.)</w:t>
      </w:r>
      <w:r w:rsidRPr="001F64A3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önkormányzati rendelethez</w:t>
      </w:r>
    </w:p>
    <w:p w:rsidR="001F64A3" w:rsidRPr="001F64A3" w:rsidRDefault="001F64A3" w:rsidP="001F64A3">
      <w:pPr>
        <w:spacing w:before="250" w:after="250" w:line="256" w:lineRule="auto"/>
        <w:ind w:right="125"/>
        <w:jc w:val="center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1F64A3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Balatonalmádi Város Önkormányzata alaptevékenységének kormányzati funkciók szerinti besorolása</w:t>
      </w:r>
    </w:p>
    <w:tbl>
      <w:tblPr>
        <w:tblW w:w="1121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02"/>
        <w:gridCol w:w="9072"/>
      </w:tblGrid>
      <w:tr w:rsidR="001F64A3" w:rsidRPr="001F64A3" w:rsidTr="00981C28">
        <w:trPr>
          <w:trHeight w:val="333"/>
        </w:trPr>
        <w:tc>
          <w:tcPr>
            <w:tcW w:w="440" w:type="dxa"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1F64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702" w:type="dxa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1F64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9072" w:type="dxa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1F64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  <w:t>C</w:t>
            </w:r>
          </w:p>
        </w:tc>
      </w:tr>
      <w:tr w:rsidR="001F64A3" w:rsidRPr="001F64A3" w:rsidTr="00981C28">
        <w:trPr>
          <w:trHeight w:val="600"/>
        </w:trPr>
        <w:tc>
          <w:tcPr>
            <w:tcW w:w="440" w:type="dxa"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Kormányzati funkció száma</w:t>
            </w:r>
          </w:p>
        </w:tc>
        <w:tc>
          <w:tcPr>
            <w:tcW w:w="9072" w:type="dxa"/>
            <w:noWrap/>
            <w:vAlign w:val="center"/>
            <w:hideMark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Kormányzati funkció megnevezése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011130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011220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ind w:right="780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Adó-, vám- és jövedéki igazgatás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013320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Köztemető-fenntartás és - működtetés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013350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5.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013360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Más szerv részére végzett pénzügyi-gazdálkodási, üzemeltetési, egyéb szolgáltatások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6.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016080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Kiemelt állami és önkormányzati rendezvények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7.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022010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Polgári honvédelem ágazati feladatai, a lakosság felkészítése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8.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031030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Közterület rendjének fenntartása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9.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031050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Egyéb rendészeti, bűnüldözési tevékenységek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10.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031080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Polgári nemzetbiztonsági tevékenység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11.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041232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Start-munka program - Téli közfoglalkoztatás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12.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041233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Hosszabb időtartamú közfoglalkoztatás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13.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044310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Építésügy igazgatása 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14.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045120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Út, autópálya építése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15.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045160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Közutak, hidak, alagutak üzemeltetése, fenntartása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16.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045161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Kerékpárutak üzemeltetése, fenntartása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17.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045310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Vasúti közlekedés igazgatása és támogatása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18.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047120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Piac üzemeltetése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19.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047320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Turizmusfejlesztési támogatások és tevékenységek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20.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047410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Ár és belvízvédelemmel összefüggő tevékenységek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21.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051030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Nem veszélyes (települési) hulladék vegyes (ömlesztett) begyűjtése, szállítása, átrakása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22.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051080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Hulladék újrahasznosítása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23.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052020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Szennyvíz gyűjtése, tisztítása, elhelyezése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24.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052080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Szennyvízcsatorna építése, fenntartása, üzemeltetése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25.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053010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Környezetszennyezés csökkentésének igazgatása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26.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054010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Természet- és tájvédelem igazgatása és támogatása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27.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054020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Védett természeti területek és természeti értékek bemutatása, megőrzése és fenntartása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28.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061020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Lakóépület építése   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29.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062020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Településfejlesztési projektek és támogatásuk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30.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063020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Víztermelés, -kezelés, -ellátás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31.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063080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Vízellátással kapcsolatos közmű építése, fenntartása, üzemeltetése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32.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064010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Közvilágítás         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33.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066010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Zöldterület-kezelés  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34.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066020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Város-, községgazdálkodási egyéb szolgáltatások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35.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072111          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Háziorvosi alapellátás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36.</w:t>
            </w:r>
          </w:p>
        </w:tc>
        <w:tc>
          <w:tcPr>
            <w:tcW w:w="1702" w:type="dxa"/>
            <w:shd w:val="clear" w:color="auto" w:fill="FFFFFF"/>
            <w:noWrap/>
            <w:vAlign w:val="bottom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072112</w:t>
            </w:r>
          </w:p>
        </w:tc>
        <w:tc>
          <w:tcPr>
            <w:tcW w:w="9072" w:type="dxa"/>
            <w:shd w:val="clear" w:color="auto" w:fill="FFFFFF"/>
            <w:noWrap/>
            <w:vAlign w:val="bottom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Háziorvosi ügyeleti ellátás                                 </w:t>
            </w:r>
          </w:p>
        </w:tc>
      </w:tr>
      <w:tr w:rsidR="001F64A3" w:rsidRPr="001F64A3" w:rsidTr="00981C28">
        <w:trPr>
          <w:trHeight w:val="333"/>
        </w:trPr>
        <w:tc>
          <w:tcPr>
            <w:tcW w:w="440" w:type="dxa"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1F64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 w:bidi="hu-HU"/>
              </w:rPr>
              <w:lastRenderedPageBreak/>
              <w:br w:type="page"/>
            </w:r>
          </w:p>
        </w:tc>
        <w:tc>
          <w:tcPr>
            <w:tcW w:w="1702" w:type="dxa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1F64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9072" w:type="dxa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</w:pPr>
            <w:r w:rsidRPr="001F64A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hu-HU"/>
              </w:rPr>
              <w:t>B</w:t>
            </w:r>
          </w:p>
        </w:tc>
      </w:tr>
      <w:tr w:rsidR="001F64A3" w:rsidRPr="001F64A3" w:rsidTr="00981C28">
        <w:trPr>
          <w:trHeight w:val="600"/>
        </w:trPr>
        <w:tc>
          <w:tcPr>
            <w:tcW w:w="440" w:type="dxa"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Kormányzati funkció száma</w:t>
            </w:r>
          </w:p>
        </w:tc>
        <w:tc>
          <w:tcPr>
            <w:tcW w:w="9072" w:type="dxa"/>
            <w:noWrap/>
            <w:vAlign w:val="center"/>
            <w:hideMark/>
          </w:tcPr>
          <w:p w:rsidR="001F64A3" w:rsidRPr="001F64A3" w:rsidRDefault="001F64A3" w:rsidP="001F6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Kormányzati funkció megnevezése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37.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072311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Fogorvosi alapellátás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38.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074032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Ifjúság-egészségügyi gondozás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39.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076010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Egészségügy igazgatása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40.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081030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Sportlétesítmények, edzőtáborok működtetése és fejlesztése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41.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081041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Versenysport- és utánpótlás-nevelési tevékenység és támogatása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42.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081043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Iskolai, diáksport-tevékenység és támogatása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43.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081045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Szabadidősport- (rekreációs sport-) tevékenység és támogatása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44.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081061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Szabadidős park, fürdő és strandszolgáltatás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45.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082042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Könyvtári állomány gyarapítása, nyilvántartása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46.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082043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Könyvtári állomány feltárása, megőrzése, védelme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47.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082044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Könyvtári szolgáltatások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48.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082091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Közművelődés -  közösségi és társadalmi részvétel fejlesztése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49.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082092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Közművelődés – hagyományos közösségi kulturális értékek gondozása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50.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082093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Közművelődés – egész életre kiterjedő tanulás, amatőr művészetek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51.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083020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Könyvkiadás          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52.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083030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Egyéb kiadói tevékenység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53.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083050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Televízió-műsor szolgáltatása és támogatása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54.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084020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Nemzetiségi közfeladatok ellátása és támogatása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55.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086030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Nemzetközi kulturális együttműködés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56.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086090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Egyéb szabadidős szolgáltatás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57.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091110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Óvodai nevelés, ellátás szakmai feladatai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58.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091120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Sajátos nevelési igényű gyermekek óvodai nevelésének, ellátásának szakmai feladatai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59.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091140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Óvodai nevelés, ellátás működtetési feladatai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60.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096015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Gyermekétkeztetés köznevelési intézményben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61.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096025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Munkahelyi étkeztetés köznevelési intézményben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62.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096030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Köznevelési intézményben tanulók lakhatásának biztosítása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63.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098010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Oktatás igazgatása   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64.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098040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Nemzetközi oktatási együttműködés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65.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102031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Idősek nappali ellátása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66.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104012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Gyermekek átmeneti ellátása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67.</w:t>
            </w:r>
          </w:p>
        </w:tc>
        <w:tc>
          <w:tcPr>
            <w:tcW w:w="1702" w:type="dxa"/>
            <w:shd w:val="clear" w:color="auto" w:fill="FFFFFF"/>
            <w:noWrap/>
            <w:vAlign w:val="center"/>
            <w:hideMark/>
          </w:tcPr>
          <w:p w:rsidR="001F64A3" w:rsidRPr="001F64A3" w:rsidRDefault="001F64A3" w:rsidP="001F64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104030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1F64A3" w:rsidRPr="001F64A3" w:rsidTr="00981C28">
        <w:trPr>
          <w:trHeight w:val="8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68.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:rsidR="001F64A3" w:rsidRPr="001F64A3" w:rsidRDefault="001F64A3" w:rsidP="001F64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104031</w:t>
            </w:r>
          </w:p>
        </w:tc>
        <w:tc>
          <w:tcPr>
            <w:tcW w:w="9072" w:type="dxa"/>
            <w:shd w:val="clear" w:color="auto" w:fill="FFFFFF"/>
            <w:noWrap/>
            <w:vAlign w:val="bottom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Gyermekek bölcsődében és mini bölcsődében történő ellátása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69.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104037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Intézményen kívüli gyermekétkeztetés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70.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104042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Család és gyermekjóléti szolgáltatások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71.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104043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Család és gyermekjóléti központ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72.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106010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Lakóingatlan szociális célú bérbeadása, üzemeltetése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73.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106020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Lakásfenntartással, lakhatással összefüggő ellátások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74.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107013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Hajléktalanok átmeneti ellátása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75.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107051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Szociális étkeztetés szociális konyhán                                        </w:t>
            </w:r>
          </w:p>
        </w:tc>
      </w:tr>
      <w:tr w:rsidR="001F64A3" w:rsidRPr="001F64A3" w:rsidTr="00981C28">
        <w:trPr>
          <w:trHeight w:val="300"/>
        </w:trPr>
        <w:tc>
          <w:tcPr>
            <w:tcW w:w="440" w:type="dxa"/>
            <w:shd w:val="clear" w:color="auto" w:fill="FFFFFF"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/>
                <w:bCs/>
                <w:noProof w:val="0"/>
                <w:sz w:val="24"/>
                <w:szCs w:val="24"/>
              </w:rPr>
              <w:t>76.</w:t>
            </w:r>
          </w:p>
        </w:tc>
        <w:tc>
          <w:tcPr>
            <w:tcW w:w="170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107052</w:t>
            </w:r>
          </w:p>
        </w:tc>
        <w:tc>
          <w:tcPr>
            <w:tcW w:w="9072" w:type="dxa"/>
            <w:shd w:val="clear" w:color="auto" w:fill="FFFFFF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1F64A3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Házi segítségnyújtás                                 </w:t>
            </w:r>
          </w:p>
        </w:tc>
      </w:tr>
    </w:tbl>
    <w:p w:rsidR="001F64A3" w:rsidRPr="001F64A3" w:rsidRDefault="001F64A3" w:rsidP="001F64A3">
      <w:pPr>
        <w:spacing w:line="256" w:lineRule="auto"/>
        <w:rPr>
          <w:rFonts w:ascii="Calibri" w:eastAsia="Calibri" w:hAnsi="Calibri" w:cs="Times New Roman"/>
          <w:noProof w:val="0"/>
        </w:rPr>
      </w:pPr>
    </w:p>
    <w:p w:rsidR="001F64A3" w:rsidRPr="001F64A3" w:rsidRDefault="001F64A3" w:rsidP="001F64A3">
      <w:pPr>
        <w:spacing w:after="0" w:line="336" w:lineRule="auto"/>
        <w:ind w:right="51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  <w:rPrChange w:id="2" w:author="Gyula Kajári" w:date="2020-01-14T19:37:00Z">
            <w:rPr>
              <w:b/>
            </w:rPr>
          </w:rPrChange>
        </w:rPr>
      </w:pPr>
    </w:p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639"/>
      </w:tblGrid>
      <w:tr w:rsidR="001F64A3" w:rsidRPr="001F64A3" w:rsidTr="00981C28">
        <w:trPr>
          <w:trHeight w:val="300"/>
          <w:del w:id="3" w:author="Gyula Kajári" w:date="2020-01-14T19:37:00Z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A3" w:rsidRPr="001F64A3" w:rsidRDefault="001F64A3" w:rsidP="001F64A3">
            <w:pPr>
              <w:spacing w:after="0" w:line="336" w:lineRule="auto"/>
              <w:ind w:left="2143" w:right="51" w:hanging="357"/>
              <w:jc w:val="both"/>
              <w:rPr>
                <w:del w:id="4" w:author="Gyula Kajári" w:date="2020-01-14T19:37:00Z"/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 w:bidi="hu-H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A3" w:rsidRPr="001F64A3" w:rsidRDefault="001F64A3" w:rsidP="001F64A3">
            <w:pPr>
              <w:spacing w:after="0" w:line="240" w:lineRule="auto"/>
              <w:ind w:left="2143" w:right="51" w:hanging="357"/>
              <w:jc w:val="both"/>
              <w:rPr>
                <w:del w:id="5" w:author="Gyula Kajári" w:date="2020-01-14T19:37:00Z"/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hu-HU" w:bidi="hu-HU"/>
              </w:rPr>
            </w:pPr>
          </w:p>
        </w:tc>
      </w:tr>
    </w:tbl>
    <w:p w:rsidR="001F64A3" w:rsidRPr="001F64A3" w:rsidRDefault="001F64A3" w:rsidP="001F64A3">
      <w:pPr>
        <w:keepLines/>
        <w:spacing w:after="0" w:line="240" w:lineRule="auto"/>
        <w:ind w:left="2143" w:right="51" w:hanging="357"/>
        <w:jc w:val="both"/>
        <w:rPr>
          <w:del w:id="6" w:author="Gyula Kajári" w:date="2020-01-14T19:37:00Z"/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  <w:bookmarkStart w:id="7" w:name="_GoBack"/>
      <w:bookmarkEnd w:id="7"/>
    </w:p>
    <w:p w:rsidR="001F64A3" w:rsidRPr="001F64A3" w:rsidRDefault="001F64A3" w:rsidP="001F64A3">
      <w:pPr>
        <w:suppressAutoHyphens/>
        <w:spacing w:after="0" w:line="100" w:lineRule="atLeast"/>
        <w:jc w:val="both"/>
        <w:rPr>
          <w:del w:id="8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1F64A3" w:rsidRPr="001F64A3" w:rsidRDefault="001F64A3" w:rsidP="001F64A3">
      <w:pPr>
        <w:suppressAutoHyphens/>
        <w:spacing w:after="0" w:line="100" w:lineRule="atLeast"/>
        <w:ind w:left="1080"/>
        <w:jc w:val="both"/>
        <w:rPr>
          <w:del w:id="9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1F64A3" w:rsidRPr="001F64A3" w:rsidRDefault="001F64A3" w:rsidP="001F64A3">
      <w:pPr>
        <w:suppressAutoHyphens/>
        <w:spacing w:after="0" w:line="100" w:lineRule="atLeast"/>
        <w:ind w:left="1080"/>
        <w:jc w:val="both"/>
        <w:rPr>
          <w:del w:id="10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1F64A3" w:rsidRPr="001F64A3" w:rsidRDefault="001F64A3" w:rsidP="001F64A3">
      <w:pPr>
        <w:suppressAutoHyphens/>
        <w:spacing w:after="0" w:line="100" w:lineRule="atLeast"/>
        <w:ind w:left="1080"/>
        <w:jc w:val="both"/>
        <w:rPr>
          <w:del w:id="11" w:author="Gyula Kajári" w:date="2020-01-14T19:37:00Z"/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:rsidR="001F64A3" w:rsidRPr="001F64A3" w:rsidRDefault="001F64A3" w:rsidP="001F64A3">
      <w:pPr>
        <w:suppressAutoHyphens/>
        <w:spacing w:after="0" w:line="100" w:lineRule="atLeast"/>
        <w:ind w:left="1080"/>
        <w:jc w:val="both"/>
        <w:rPr>
          <w:del w:id="12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eastAsia="ar-SA"/>
        </w:rPr>
      </w:pPr>
    </w:p>
    <w:p w:rsidR="001F64A3" w:rsidRPr="001F64A3" w:rsidRDefault="001F64A3" w:rsidP="001F64A3">
      <w:pPr>
        <w:suppressAutoHyphens/>
        <w:spacing w:after="0" w:line="100" w:lineRule="atLeast"/>
        <w:jc w:val="right"/>
        <w:rPr>
          <w:del w:id="13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eastAsia="ar-SA"/>
        </w:rPr>
      </w:pPr>
    </w:p>
    <w:p w:rsidR="001F64A3" w:rsidRPr="001F64A3" w:rsidRDefault="001F64A3" w:rsidP="001F64A3">
      <w:pPr>
        <w:spacing w:after="0" w:line="240" w:lineRule="auto"/>
        <w:rPr>
          <w:ins w:id="14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sectPr w:rsidR="001F64A3" w:rsidRPr="001F64A3" w:rsidSect="00174BBF">
          <w:pgSz w:w="11901" w:h="16817"/>
          <w:pgMar w:top="1418" w:right="1418" w:bottom="1418" w:left="1418" w:header="720" w:footer="709" w:gutter="0"/>
          <w:cols w:space="720"/>
        </w:sectPr>
      </w:pPr>
    </w:p>
    <w:p w:rsidR="00E460B4" w:rsidRDefault="00E460B4"/>
    <w:sectPr w:rsidR="00E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A3"/>
    <w:rsid w:val="001F64A3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B9C7-E41D-4448-889A-63D0FD4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4A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1</cp:revision>
  <dcterms:created xsi:type="dcterms:W3CDTF">2020-02-03T08:01:00Z</dcterms:created>
  <dcterms:modified xsi:type="dcterms:W3CDTF">2020-02-03T08:02:00Z</dcterms:modified>
</cp:coreProperties>
</file>