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D1" w:rsidRPr="0012364E" w:rsidRDefault="00622FD1" w:rsidP="00622FD1">
      <w:pPr>
        <w:spacing w:before="120" w:after="360" w:line="240" w:lineRule="auto"/>
        <w:ind w:left="2880" w:right="0" w:firstLine="0"/>
        <w:jc w:val="right"/>
        <w:rPr>
          <w:rFonts w:ascii="Tahoma" w:hAnsi="Tahoma" w:cs="Tahoma"/>
          <w:sz w:val="22"/>
          <w:szCs w:val="22"/>
          <w:rPrChange w:id="0" w:author="Gyula Kajári" w:date="2020-01-14T19:37:00Z">
            <w:rPr>
              <w:b/>
            </w:rPr>
          </w:rPrChange>
        </w:rPr>
        <w:pPrChange w:id="1" w:author="Gyula Kajári" w:date="2020-01-14T19:37:00Z">
          <w:pPr>
            <w:numPr>
              <w:numId w:val="126"/>
            </w:numPr>
            <w:tabs>
              <w:tab w:val="num" w:pos="360"/>
            </w:tabs>
            <w:jc w:val="right"/>
          </w:pPr>
        </w:pPrChange>
      </w:pPr>
      <w:ins w:id="2" w:author="Gyula Kajári" w:date="2020-01-14T19:37:00Z">
        <w:r w:rsidRPr="0012364E">
          <w:rPr>
            <w:rFonts w:ascii="Tahoma" w:hAnsi="Tahoma" w:cs="Tahoma"/>
            <w:b/>
            <w:iCs/>
            <w:sz w:val="22"/>
            <w:szCs w:val="22"/>
          </w:rPr>
          <w:t>3.</w:t>
        </w:r>
        <w:r w:rsidRPr="0012364E">
          <w:rPr>
            <w:rFonts w:ascii="Tahoma" w:eastAsia="Arial" w:hAnsi="Tahoma" w:cs="Tahoma"/>
            <w:b/>
            <w:iCs/>
            <w:sz w:val="22"/>
            <w:szCs w:val="22"/>
          </w:rPr>
          <w:t xml:space="preserve"> </w:t>
        </w:r>
      </w:ins>
      <w:r w:rsidRPr="0012364E">
        <w:rPr>
          <w:rFonts w:ascii="Tahoma" w:hAnsi="Tahoma" w:cs="Tahoma"/>
          <w:b/>
          <w:sz w:val="22"/>
          <w:szCs w:val="22"/>
        </w:rPr>
        <w:t>melléklet a</w:t>
      </w:r>
      <w:r>
        <w:rPr>
          <w:rFonts w:ascii="Tahoma" w:hAnsi="Tahoma" w:cs="Tahoma"/>
          <w:b/>
          <w:sz w:val="22"/>
          <w:szCs w:val="22"/>
        </w:rPr>
        <w:t>z</w:t>
      </w:r>
      <w:r w:rsidRPr="0012364E">
        <w:rPr>
          <w:rFonts w:ascii="Tahoma" w:hAnsi="Tahoma" w:cs="Tahoma"/>
          <w:b/>
          <w:sz w:val="22"/>
          <w:szCs w:val="22"/>
        </w:rPr>
        <w:t xml:space="preserve"> </w:t>
      </w:r>
      <w:del w:id="3" w:author="Gyula Kajári" w:date="2020-01-14T19:37:00Z">
        <w:r w:rsidRPr="0012364E">
          <w:rPr>
            <w:rFonts w:ascii="Tahoma" w:eastAsia="Helvetica" w:hAnsi="Tahoma" w:cs="Tahoma"/>
            <w:b/>
            <w:bCs/>
            <w:sz w:val="22"/>
            <w:szCs w:val="22"/>
          </w:rPr>
          <w:delText>10/2017. (II.2</w:delText>
        </w:r>
      </w:del>
      <w:r w:rsidRPr="0012364E">
        <w:rPr>
          <w:rFonts w:ascii="Tahoma" w:eastAsia="Helvetica" w:hAnsi="Tahoma" w:cs="Tahoma"/>
          <w:b/>
          <w:bCs/>
          <w:sz w:val="22"/>
          <w:szCs w:val="22"/>
        </w:rPr>
        <w:t>1/</w:t>
      </w:r>
      <w:ins w:id="4" w:author="Gyula Kajári" w:date="2020-01-14T19:37:00Z">
        <w:r w:rsidRPr="0012364E">
          <w:rPr>
            <w:rFonts w:ascii="Tahoma" w:hAnsi="Tahoma" w:cs="Tahoma"/>
            <w:b/>
            <w:iCs/>
            <w:sz w:val="22"/>
            <w:szCs w:val="22"/>
          </w:rPr>
          <w:t xml:space="preserve">2020. </w:t>
        </w:r>
      </w:ins>
      <w:r w:rsidRPr="0012364E">
        <w:rPr>
          <w:rFonts w:ascii="Tahoma" w:hAnsi="Tahoma" w:cs="Tahoma"/>
          <w:b/>
          <w:iCs/>
          <w:sz w:val="22"/>
          <w:szCs w:val="22"/>
        </w:rPr>
        <w:t>(I.30.</w:t>
      </w:r>
      <w:r w:rsidRPr="0012364E">
        <w:rPr>
          <w:rFonts w:ascii="Tahoma" w:hAnsi="Tahoma" w:cs="Tahoma"/>
          <w:b/>
          <w:sz w:val="22"/>
          <w:szCs w:val="22"/>
        </w:rPr>
        <w:t>) önkormányzati rendelethez</w:t>
      </w:r>
    </w:p>
    <w:p w:rsidR="00622FD1" w:rsidRPr="0012364E" w:rsidRDefault="00622FD1" w:rsidP="00622FD1">
      <w:pPr>
        <w:jc w:val="center"/>
        <w:rPr>
          <w:del w:id="5" w:author="Gyula Kajári" w:date="2020-01-14T19:37:00Z"/>
          <w:rFonts w:ascii="Tahoma" w:eastAsia="Helvetica" w:hAnsi="Tahoma" w:cs="Tahoma"/>
          <w:b/>
          <w:bCs/>
          <w:sz w:val="22"/>
          <w:szCs w:val="22"/>
        </w:rPr>
      </w:pPr>
    </w:p>
    <w:p w:rsidR="00622FD1" w:rsidRPr="0012364E" w:rsidRDefault="00622FD1" w:rsidP="00622FD1">
      <w:pPr>
        <w:pStyle w:val="Cmsor2"/>
        <w:spacing w:after="55"/>
        <w:ind w:left="11" w:right="17" w:hanging="11"/>
        <w:rPr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  <w:rPrChange w:id="6" w:author="Gyula Kajári" w:date="2020-01-14T19:37:00Z">
            <w:rPr>
              <w:lang w:eastAsia="hu-HU" w:bidi="hu-HU"/>
            </w:rPr>
          </w:rPrChange>
        </w:rPr>
        <w:t xml:space="preserve">A Képviselő-testület </w:t>
      </w:r>
      <w:del w:id="7" w:author="Gyula Kajári" w:date="2020-01-14T19:37:00Z">
        <w:r w:rsidRPr="0012364E">
          <w:rPr>
            <w:rFonts w:ascii="Tahoma" w:eastAsia="Helvetica" w:hAnsi="Tahoma" w:cs="Tahoma"/>
            <w:b w:val="0"/>
            <w:bCs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  <w:rPrChange w:id="8" w:author="Gyula Kajári" w:date="2020-01-14T19:37:00Z">
            <w:rPr>
              <w:lang w:eastAsia="hu-HU" w:bidi="hu-HU"/>
            </w:rPr>
          </w:rPrChange>
        </w:rPr>
        <w:t>polgármesterre átruházott hatáskörei</w:t>
      </w:r>
    </w:p>
    <w:p w:rsidR="00622FD1" w:rsidRPr="0012364E" w:rsidRDefault="00622FD1" w:rsidP="00622FD1">
      <w:pPr>
        <w:spacing w:line="240" w:lineRule="auto"/>
        <w:ind w:hanging="1009"/>
        <w:rPr>
          <w:rFonts w:ascii="Tahoma" w:hAnsi="Tahoma" w:cs="Tahoma"/>
          <w:sz w:val="22"/>
          <w:szCs w:val="22"/>
          <w:lang w:eastAsia="en-GB" w:bidi="ar-SA"/>
          <w:rPrChange w:id="9" w:author="Gyula Kajári" w:date="2020-01-14T19:37:00Z">
            <w:rPr>
              <w:b/>
            </w:rPr>
          </w:rPrChange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10" w:author="Gyula Kajári" w:date="2020-01-14T19:37:00Z"/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  <w:rPrChange w:id="11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pPrChange w:id="12" w:author="Gyula Kajári" w:date="2020-01-14T19:37:00Z">
          <w:pPr>
            <w:keepNext/>
            <w:numPr>
              <w:numId w:val="132"/>
            </w:numPr>
            <w:tabs>
              <w:tab w:val="num" w:pos="360"/>
              <w:tab w:val="left" w:pos="720"/>
              <w:tab w:val="left" w:pos="8647"/>
            </w:tabs>
            <w:autoSpaceDE w:val="0"/>
            <w:autoSpaceDN w:val="0"/>
            <w:adjustRightInd w:val="0"/>
            <w:ind w:right="-12"/>
            <w:textAlignment w:val="baseline"/>
            <w:outlineLvl w:val="1"/>
          </w:pPr>
        </w:pPrChange>
      </w:pPr>
      <w:r w:rsidRPr="0012364E">
        <w:rPr>
          <w:rFonts w:ascii="Tahoma" w:hAnsi="Tahoma" w:cs="Tahoma"/>
          <w:sz w:val="22"/>
          <w:szCs w:val="22"/>
          <w:rPrChange w:id="13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A Képviselő-testület a céltartalékokkal való rendelkezés jogát a költségvetési rendeletben meghatározott kivételekkel </w:t>
      </w:r>
      <w:del w:id="1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  <w:rPrChange w:id="15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a polgármesterre ruházza;</w:t>
      </w:r>
      <w:ins w:id="1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17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1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  <w:rPrChange w:id="19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pPrChange w:id="20" w:author="Gyula Kajári" w:date="2020-01-14T19:37:00Z">
          <w:pPr>
            <w:keepNext/>
            <w:numPr>
              <w:numId w:val="132"/>
            </w:numPr>
            <w:tabs>
              <w:tab w:val="num" w:pos="360"/>
              <w:tab w:val="left" w:pos="720"/>
              <w:tab w:val="left" w:pos="8647"/>
            </w:tabs>
            <w:autoSpaceDE w:val="0"/>
            <w:autoSpaceDN w:val="0"/>
            <w:adjustRightInd w:val="0"/>
            <w:ind w:right="-12"/>
            <w:textAlignment w:val="baseline"/>
            <w:outlineLvl w:val="1"/>
          </w:pPr>
        </w:pPrChange>
      </w:pPr>
      <w:r w:rsidRPr="0012364E">
        <w:rPr>
          <w:rFonts w:ascii="Tahoma" w:hAnsi="Tahoma" w:cs="Tahoma"/>
          <w:sz w:val="22"/>
          <w:szCs w:val="22"/>
          <w:rPrChange w:id="21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A feladatmutató csökkenéséről a költségvetési szerv vezetője haladéktalanul köteles a polgármestert tájékoztatni. A polgármester a feladatmutató-csökkenésre jutó kiadási előirányzat zárolásáról azonnal intézkedik, és a soron következő ülésen tájé</w:t>
      </w:r>
      <w:r w:rsidRPr="0012364E">
        <w:rPr>
          <w:rFonts w:ascii="Tahoma" w:hAnsi="Tahoma" w:cs="Tahoma"/>
          <w:sz w:val="22"/>
          <w:szCs w:val="22"/>
        </w:rPr>
        <w:t>koztatja a Képviselő-testületet.</w:t>
      </w:r>
      <w:ins w:id="2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23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  <w:rPrChange w:id="24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pPrChange w:id="25" w:author="Gyula Kajári" w:date="2020-01-14T19:37:00Z">
          <w:pPr>
            <w:keepNext/>
            <w:numPr>
              <w:numId w:val="132"/>
            </w:numPr>
            <w:tabs>
              <w:tab w:val="num" w:pos="360"/>
              <w:tab w:val="left" w:pos="720"/>
              <w:tab w:val="left" w:pos="8647"/>
            </w:tabs>
            <w:autoSpaceDE w:val="0"/>
            <w:autoSpaceDN w:val="0"/>
            <w:adjustRightInd w:val="0"/>
            <w:ind w:right="-12"/>
            <w:textAlignment w:val="baseline"/>
            <w:outlineLvl w:val="1"/>
          </w:pPr>
        </w:pPrChange>
      </w:pPr>
      <w:r w:rsidRPr="0012364E">
        <w:rPr>
          <w:rFonts w:ascii="Tahoma" w:hAnsi="Tahoma" w:cs="Tahoma"/>
          <w:sz w:val="22"/>
          <w:szCs w:val="22"/>
          <w:rPrChange w:id="26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Az önkormányzat </w:t>
      </w:r>
      <w:del w:id="2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  <w:rPrChange w:id="28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költségvetési rendeletében meghatározott </w:t>
      </w:r>
      <w:del w:id="2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  <w:rPrChange w:id="30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felhalmozási célra tervezett előirányzatai között a polgármester</w:t>
      </w:r>
      <w:del w:id="3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  <w:rPrChange w:id="32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 a rendeletben meghatározott célok feladatok tekintetében a kötelezettségvállalást megelőzően jogosult az előirányzatokat módosítani. Az előirányzat átcsoportosításokat a </w:t>
      </w:r>
      <w:del w:id="3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soron következő </w:delText>
        </w:r>
      </w:del>
      <w:r w:rsidRPr="0012364E">
        <w:rPr>
          <w:rFonts w:ascii="Tahoma" w:hAnsi="Tahoma" w:cs="Tahoma"/>
          <w:sz w:val="22"/>
          <w:szCs w:val="22"/>
          <w:rPrChange w:id="34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költségvetési rendelet </w:t>
      </w:r>
      <w:ins w:id="3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soron következő </w:t>
        </w:r>
      </w:ins>
      <w:r w:rsidRPr="0012364E">
        <w:rPr>
          <w:rFonts w:ascii="Tahoma" w:hAnsi="Tahoma" w:cs="Tahoma"/>
          <w:sz w:val="22"/>
          <w:szCs w:val="22"/>
          <w:rPrChange w:id="36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módosításakor a költségvetési rendeletben át kell vezetni</w:t>
      </w:r>
      <w:r w:rsidRPr="0012364E">
        <w:rPr>
          <w:rFonts w:ascii="Tahoma" w:hAnsi="Tahoma" w:cs="Tahoma"/>
          <w:sz w:val="22"/>
          <w:szCs w:val="22"/>
        </w:rPr>
        <w:t>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37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  <w:rPrChange w:id="38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pPrChange w:id="39" w:author="Gyula Kajári" w:date="2020-01-14T19:37:00Z">
          <w:pPr>
            <w:keepNext/>
            <w:numPr>
              <w:numId w:val="132"/>
            </w:numPr>
            <w:tabs>
              <w:tab w:val="num" w:pos="360"/>
              <w:tab w:val="left" w:pos="720"/>
              <w:tab w:val="left" w:pos="8647"/>
            </w:tabs>
            <w:autoSpaceDE w:val="0"/>
            <w:autoSpaceDN w:val="0"/>
            <w:adjustRightInd w:val="0"/>
            <w:ind w:right="-12"/>
            <w:textAlignment w:val="baseline"/>
            <w:outlineLvl w:val="1"/>
          </w:pPr>
        </w:pPrChange>
      </w:pPr>
      <w:r w:rsidRPr="0012364E">
        <w:rPr>
          <w:rFonts w:ascii="Tahoma" w:hAnsi="Tahoma" w:cs="Tahoma"/>
          <w:sz w:val="22"/>
          <w:szCs w:val="22"/>
          <w:rPrChange w:id="40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Az önkormányzat Képviselő-testülete a Polgármester számára biztosítja az önálló jogi személyiségű önkormányzat kiadásainak kiemelt előirányzatai közötti előirányzat átcsoportosítást a </w:t>
      </w:r>
      <w:del w:id="4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hivatali</w:delText>
        </w:r>
      </w:del>
      <w:ins w:id="4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Hivatal</w:t>
        </w:r>
      </w:ins>
      <w:r w:rsidRPr="0012364E">
        <w:rPr>
          <w:rFonts w:ascii="Tahoma" w:hAnsi="Tahoma" w:cs="Tahoma"/>
          <w:sz w:val="22"/>
          <w:szCs w:val="22"/>
          <w:rPrChange w:id="43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 pénzügyi vezetőjének ellenjegyzése mellett</w:t>
      </w:r>
      <w:r w:rsidRPr="0012364E">
        <w:rPr>
          <w:rFonts w:ascii="Tahoma" w:hAnsi="Tahoma" w:cs="Tahoma"/>
          <w:sz w:val="22"/>
          <w:szCs w:val="22"/>
        </w:rPr>
        <w:t>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44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  <w:rPrChange w:id="45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pPrChange w:id="46" w:author="Gyula Kajári" w:date="2020-01-14T19:37:00Z">
          <w:pPr>
            <w:keepNext/>
            <w:numPr>
              <w:numId w:val="132"/>
            </w:numPr>
            <w:tabs>
              <w:tab w:val="num" w:pos="360"/>
              <w:tab w:val="left" w:pos="720"/>
              <w:tab w:val="left" w:pos="8647"/>
            </w:tabs>
            <w:autoSpaceDE w:val="0"/>
            <w:autoSpaceDN w:val="0"/>
            <w:adjustRightInd w:val="0"/>
            <w:ind w:right="-12"/>
            <w:textAlignment w:val="baseline"/>
            <w:outlineLvl w:val="1"/>
          </w:pPr>
        </w:pPrChange>
      </w:pPr>
      <w:del w:id="4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Feladatelmaradás</w:delText>
        </w:r>
      </w:del>
      <w:ins w:id="4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Feladat elmaradás</w:t>
        </w:r>
      </w:ins>
      <w:r w:rsidRPr="0012364E">
        <w:rPr>
          <w:rFonts w:ascii="Tahoma" w:hAnsi="Tahoma" w:cs="Tahoma"/>
          <w:sz w:val="22"/>
          <w:szCs w:val="22"/>
          <w:rPrChange w:id="49" w:author="Gyula Kajári" w:date="2020-01-14T19:37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 esetén a polgármester a személyi juttatást és az ehhez kapcsolód</w:t>
      </w:r>
      <w:r w:rsidRPr="0012364E">
        <w:rPr>
          <w:rFonts w:ascii="Tahoma" w:hAnsi="Tahoma" w:cs="Tahoma"/>
          <w:sz w:val="22"/>
          <w:szCs w:val="22"/>
        </w:rPr>
        <w:t>ó munkaadói járulékokat zárolja.</w:t>
      </w:r>
      <w:ins w:id="5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Az önkormányzat átmenetileg szabad pénzeszköz hasznosítására a polgármester jogosult. A polgármester jogosult az átmenetileg szabad pénzeszköz betétként történő lekötésére, illetve az államilag </w:t>
      </w:r>
      <w:proofErr w:type="gramStart"/>
      <w:r w:rsidRPr="0012364E">
        <w:rPr>
          <w:rFonts w:ascii="Tahoma" w:hAnsi="Tahoma" w:cs="Tahoma"/>
          <w:sz w:val="22"/>
          <w:szCs w:val="22"/>
        </w:rPr>
        <w:t>garantált</w:t>
      </w:r>
      <w:proofErr w:type="gramEnd"/>
      <w:r w:rsidRPr="0012364E">
        <w:rPr>
          <w:rFonts w:ascii="Tahoma" w:hAnsi="Tahoma" w:cs="Tahoma"/>
          <w:sz w:val="22"/>
          <w:szCs w:val="22"/>
        </w:rPr>
        <w:t xml:space="preserve"> hitelviszonyt megtestesítő értékpapír megszerzésére a tárgyévi költségvetésről szóló rendeletben meghatározottak szerint.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51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52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53" w:author="Gyula Kajári" w:date="2020-01-14T19:37:00Z"/>
          <w:rFonts w:ascii="Tahoma" w:hAnsi="Tahoma" w:cs="Tahoma"/>
          <w:sz w:val="22"/>
          <w:szCs w:val="22"/>
        </w:rPr>
      </w:pPr>
      <w:del w:id="5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Közérdekből külön jogszabályban feljogosított szervek, valamint az Önkormányzat javára közigazgatási hatóság vagy bíróság határozatával alapított használati jog bejegyzéséhez szükséges megállapodás megkötése előtt – amennyiben ilyen megállapodás megkötését a rendelkező határozat előírja – a használati jog ellenértékéről: ha ellenérték a nettó Egyszázezer forintot nem haladja meg, a Polgármester dönt;</w:delText>
        </w:r>
      </w:del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55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56" w:author="Gyula Kajári" w:date="2020-01-14T19:37:00Z">
          <w:pPr>
            <w:tabs>
              <w:tab w:val="left" w:pos="708"/>
              <w:tab w:val="left" w:pos="993"/>
            </w:tabs>
            <w:autoSpaceDE w:val="0"/>
            <w:autoSpaceDN w:val="0"/>
            <w:adjustRightInd w:val="0"/>
            <w:ind w:left="720" w:right="-12"/>
            <w:textAlignment w:val="baseline"/>
          </w:pPr>
        </w:pPrChange>
      </w:pPr>
      <w:del w:id="5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9.1., </w:delText>
        </w:r>
      </w:del>
      <w:r w:rsidRPr="0012364E">
        <w:rPr>
          <w:rFonts w:ascii="Tahoma" w:hAnsi="Tahoma" w:cs="Tahoma"/>
          <w:sz w:val="22"/>
          <w:szCs w:val="22"/>
        </w:rPr>
        <w:t>az önkormányzati tulajdonú ingatlanokra vonatkozó és az Önkormányzatot egyéb ingatlanok tekintetében megillető fellebbezésről és a fellebbezési jogról való lemondásról;</w:t>
      </w:r>
    </w:p>
    <w:p w:rsidR="00622FD1" w:rsidRPr="0012364E" w:rsidRDefault="00622FD1" w:rsidP="00622FD1">
      <w:pPr>
        <w:ind w:left="1786" w:firstLine="0"/>
        <w:rPr>
          <w:del w:id="58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59" w:author="Gyula Kajári" w:date="2020-01-14T19:37:00Z">
          <w:pPr>
            <w:tabs>
              <w:tab w:val="left" w:pos="708"/>
              <w:tab w:val="left" w:pos="993"/>
            </w:tabs>
            <w:autoSpaceDE w:val="0"/>
            <w:autoSpaceDN w:val="0"/>
            <w:adjustRightInd w:val="0"/>
            <w:ind w:left="708" w:right="-12"/>
            <w:textAlignment w:val="baseline"/>
          </w:pPr>
        </w:pPrChange>
      </w:pPr>
      <w:del w:id="6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9.2. </w:delText>
        </w:r>
      </w:del>
      <w:r w:rsidRPr="0012364E">
        <w:rPr>
          <w:rFonts w:ascii="Tahoma" w:hAnsi="Tahoma" w:cs="Tahoma"/>
          <w:sz w:val="22"/>
          <w:szCs w:val="22"/>
        </w:rPr>
        <w:t xml:space="preserve">a közterületen, a HÉSZ szerint közlekedési célra fenntartott területen, valamint önkormányzati tulajdonú közművagyonon történő építés esetén a tulajdonosi hozzájárulás megadásáról; </w:t>
      </w:r>
      <w:ins w:id="6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62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63" w:author="Gyula Kajári" w:date="2020-01-14T19:37:00Z">
          <w:pPr>
            <w:tabs>
              <w:tab w:val="left" w:pos="708"/>
              <w:tab w:val="left" w:pos="993"/>
            </w:tabs>
            <w:autoSpaceDE w:val="0"/>
            <w:autoSpaceDN w:val="0"/>
            <w:adjustRightInd w:val="0"/>
            <w:ind w:left="720" w:right="-12"/>
            <w:textAlignment w:val="baseline"/>
          </w:pPr>
        </w:pPrChange>
      </w:pPr>
      <w:del w:id="6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9.3. </w:delText>
        </w:r>
      </w:del>
      <w:r w:rsidRPr="0012364E">
        <w:rPr>
          <w:rFonts w:ascii="Tahoma" w:hAnsi="Tahoma" w:cs="Tahoma"/>
          <w:sz w:val="22"/>
          <w:szCs w:val="22"/>
        </w:rPr>
        <w:t xml:space="preserve">az önkormányzati közművagyonba tartozó közmű, továbbá közcélú villamos, </w:t>
      </w:r>
      <w:proofErr w:type="spellStart"/>
      <w:r w:rsidRPr="0012364E">
        <w:rPr>
          <w:rFonts w:ascii="Tahoma" w:hAnsi="Tahoma" w:cs="Tahoma"/>
          <w:sz w:val="22"/>
          <w:szCs w:val="22"/>
        </w:rPr>
        <w:t>távhő</w:t>
      </w:r>
      <w:proofErr w:type="spellEnd"/>
      <w:r w:rsidRPr="0012364E">
        <w:rPr>
          <w:rFonts w:ascii="Tahoma" w:hAnsi="Tahoma" w:cs="Tahoma"/>
          <w:sz w:val="22"/>
          <w:szCs w:val="22"/>
        </w:rPr>
        <w:t>-, gáz- és távközlési célú vezeték építése esetén a tulajdonosi hozzájárulás megadásáról,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del w:id="65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66" w:author="Gyula Kajári" w:date="2020-01-14T19:37:00Z">
          <w:pPr>
            <w:tabs>
              <w:tab w:val="left" w:pos="708"/>
              <w:tab w:val="left" w:pos="993"/>
            </w:tabs>
            <w:autoSpaceDE w:val="0"/>
            <w:autoSpaceDN w:val="0"/>
            <w:adjustRightInd w:val="0"/>
            <w:ind w:left="720" w:right="-12"/>
            <w:textAlignment w:val="baseline"/>
          </w:pPr>
        </w:pPrChange>
      </w:pPr>
      <w:del w:id="6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9.4. </w:delText>
        </w:r>
      </w:del>
      <w:r w:rsidRPr="0012364E">
        <w:rPr>
          <w:rFonts w:ascii="Tahoma" w:hAnsi="Tahoma" w:cs="Tahoma"/>
          <w:sz w:val="22"/>
          <w:szCs w:val="22"/>
        </w:rPr>
        <w:t xml:space="preserve">az Önkormányzat által </w:t>
      </w:r>
      <w:del w:id="6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elrendelt</w:delText>
        </w:r>
      </w:del>
      <w:ins w:id="6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alapított</w:t>
        </w:r>
      </w:ins>
      <w:r w:rsidRPr="0012364E">
        <w:rPr>
          <w:rFonts w:ascii="Tahoma" w:hAnsi="Tahoma" w:cs="Tahoma"/>
          <w:sz w:val="22"/>
          <w:szCs w:val="22"/>
        </w:rPr>
        <w:t xml:space="preserve"> jelzálogjog és elidegenítési és terhelési tilalom feloldásáról, valamint törléséről.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70" w:author="Gyula Kajári" w:date="2020-01-14T19:37:00Z">
          <w:pPr>
            <w:tabs>
              <w:tab w:val="left" w:pos="708"/>
              <w:tab w:val="left" w:pos="993"/>
            </w:tabs>
            <w:autoSpaceDE w:val="0"/>
            <w:autoSpaceDN w:val="0"/>
            <w:adjustRightInd w:val="0"/>
            <w:ind w:left="720"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  <w:del w:id="7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9.5.</w:delText>
        </w:r>
      </w:del>
      <w:r w:rsidRPr="0012364E">
        <w:rPr>
          <w:rFonts w:ascii="Tahoma" w:hAnsi="Tahoma" w:cs="Tahoma"/>
          <w:sz w:val="22"/>
          <w:szCs w:val="22"/>
        </w:rPr>
        <w:t xml:space="preserve">a közös tulajdon esetén a tulajdonostársat, társasház és lakásszövetkezet esetében a külön tulajdoni illetőség tulajdonosát megillető jogok gyakorlásáról és kötelezettségek teljesítéséről, költségvetési forrást nem igénylő kérdésekben és </w:t>
      </w:r>
      <w:del w:id="7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9.6.</w:delText>
        </w:r>
      </w:del>
      <w:r w:rsidRPr="0012364E">
        <w:rPr>
          <w:rFonts w:ascii="Tahoma" w:hAnsi="Tahoma" w:cs="Tahoma"/>
          <w:sz w:val="22"/>
          <w:szCs w:val="22"/>
        </w:rPr>
        <w:t xml:space="preserve">a jogszabály által előírt beépítési kötelezettség meghosszabbításáról és törléséről. </w:t>
      </w:r>
      <w:ins w:id="7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right="-12" w:hanging="567"/>
        <w:contextualSpacing/>
        <w:textAlignment w:val="baseline"/>
        <w:rPr>
          <w:del w:id="74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75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</w:t>
      </w:r>
      <w:del w:id="7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a százezer forintot meg nem haladó értékű követelés esetén a követelés elengedéséről;</w:t>
      </w:r>
      <w:ins w:id="7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right="-12" w:hanging="567"/>
        <w:contextualSpacing/>
        <w:textAlignment w:val="baseline"/>
        <w:rPr>
          <w:del w:id="7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79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>Az Önkormányzat tulajdonában lévő közterületeken, azok alatt vagy felett lévő közművek és közcélú távközlési eszközök, egyéb vezetékes létesítmények létesítésével, bővítésével és áthelyezésével kapcsolatos megállapodás megkötése és az ellenérték megállapítása a Polgármester hatáskörébe tartozik.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0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81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dönt a gazdasági társaságok legfőbb szervének hatáskörébe tartozó önkormányzat vagyonrendeleté</w:t>
      </w:r>
      <w:del w:id="8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ben meghatározott kérdésekben.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3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lastRenderedPageBreak/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4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85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az önkormányzat vagyonrendelete alapján a tulajdonosi hozzájárulás megadásáról a vagyonkezelési tevékenység körében felmerülő bármely hatósági engedélyhez kötött tevékenység esetén a vagyonkezelő kérelme alapján.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6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7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8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89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az önkormányzat vagyonrendeletében a vagyonkezelési szerződéssel összefüggően megállapított </w:t>
      </w:r>
      <w:del w:id="9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 </w:delText>
        </w:r>
      </w:del>
      <w:r w:rsidRPr="0012364E">
        <w:rPr>
          <w:rFonts w:ascii="Tahoma" w:hAnsi="Tahoma" w:cs="Tahoma"/>
          <w:sz w:val="22"/>
          <w:szCs w:val="22"/>
        </w:rPr>
        <w:t xml:space="preserve">önkormányzati </w:t>
      </w:r>
      <w:del w:id="9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ellenőrzési jogkör gyakorlása során.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92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93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94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95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del w:id="9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a lakásépítési, vásárlási támogatással érintett</w:t>
      </w:r>
      <w:ins w:id="9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,</w:t>
        </w:r>
      </w:ins>
      <w:r w:rsidRPr="0012364E">
        <w:rPr>
          <w:rFonts w:ascii="Tahoma" w:hAnsi="Tahoma" w:cs="Tahoma"/>
          <w:sz w:val="22"/>
          <w:szCs w:val="22"/>
        </w:rPr>
        <w:t xml:space="preserve"> jelzáloggal terhelt lakásingatlan további megterheléséhez, esetleges szükséges ranghely cseréhez – felújításhoz, korszerűsítéshez, építkezés befejezéséhez, meglévő hitel kiváltásához szükséges </w:t>
      </w:r>
      <w:del w:id="9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pénzintézeti kölcsön</w:delText>
        </w:r>
      </w:del>
      <w:ins w:id="9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bankkölcsön</w:t>
        </w:r>
      </w:ins>
      <w:r w:rsidRPr="0012364E">
        <w:rPr>
          <w:rFonts w:ascii="Tahoma" w:hAnsi="Tahoma" w:cs="Tahoma"/>
          <w:sz w:val="22"/>
          <w:szCs w:val="22"/>
        </w:rPr>
        <w:t xml:space="preserve"> felvétele </w:t>
      </w:r>
      <w:proofErr w:type="gramStart"/>
      <w:r w:rsidRPr="0012364E">
        <w:rPr>
          <w:rFonts w:ascii="Tahoma" w:hAnsi="Tahoma" w:cs="Tahoma"/>
          <w:sz w:val="22"/>
          <w:szCs w:val="22"/>
        </w:rPr>
        <w:t>esetén</w:t>
      </w:r>
      <w:proofErr w:type="gramEnd"/>
      <w:r w:rsidRPr="0012364E">
        <w:rPr>
          <w:rFonts w:ascii="Tahoma" w:hAnsi="Tahoma" w:cs="Tahoma"/>
          <w:sz w:val="22"/>
          <w:szCs w:val="22"/>
        </w:rPr>
        <w:t xml:space="preserve"> kérelem alapján.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0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1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2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03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del w:id="10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 xml:space="preserve">a támogatási szerződés módosításáról a támogatott írásbeli kérelmére, amennyiben az </w:t>
      </w:r>
      <w:del w:id="10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a támogatás összegét nem érinti.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6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7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0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09" w:author="Gyula Kajári" w:date="2020-01-14T19:37:00Z">
          <w:pPr>
            <w:numPr>
              <w:ilvl w:val="1"/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spacing w:line="240" w:lineRule="auto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>a települési támogatás megállapításával, megszüntetésével, a jogosulatlanul és rosszhiszeműen felvett támogatás és kamata visszafizetésre kötelezéssel és a visszafizetési kötelezettség csökkentésével, elengedésével, vagy annak részletekben történő megfizetés engedélyezésével kapcsolatos eljárásban.</w:t>
      </w:r>
      <w:ins w:id="11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11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12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13" w:author="Gyula Kajári" w:date="2020-01-14T19:37:00Z">
          <w:pPr>
            <w:numPr>
              <w:ilvl w:val="1"/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spacing w:line="240" w:lineRule="auto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a rendkívüli települési támogatás megállapításával kapcsolatos eljárásban.</w:t>
      </w:r>
      <w:ins w:id="11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15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16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17" w:author="Gyula Kajári" w:date="2020-01-14T19:37:00Z">
          <w:pPr>
            <w:numPr>
              <w:ilvl w:val="1"/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spacing w:line="240" w:lineRule="auto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a települési szilárd hulladék közszolgáltatási díj </w:t>
      </w:r>
      <w:del w:id="11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megfizetésének</w:delText>
        </w:r>
      </w:del>
      <w:ins w:id="11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megfizetésére vonatkozó</w:t>
        </w:r>
      </w:ins>
      <w:r w:rsidRPr="0012364E">
        <w:rPr>
          <w:rFonts w:ascii="Tahoma" w:hAnsi="Tahoma" w:cs="Tahoma"/>
          <w:sz w:val="22"/>
          <w:szCs w:val="22"/>
        </w:rPr>
        <w:t xml:space="preserve"> támogatás megállapításával kapcsolatos eljárásban.</w:t>
      </w:r>
      <w:ins w:id="12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21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22" w:author="Gyula Kajári" w:date="2020-01-14T19:37:00Z"/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dönt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23" w:author="Gyula Kajári" w:date="2020-01-14T19:37:00Z">
          <w:pPr>
            <w:numPr>
              <w:ilvl w:val="1"/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spacing w:line="240" w:lineRule="auto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 a köztemetés elrendelésével, a költségek hagyatéki </w:t>
      </w:r>
      <w:proofErr w:type="spellStart"/>
      <w:r w:rsidRPr="0012364E">
        <w:rPr>
          <w:rFonts w:ascii="Tahoma" w:hAnsi="Tahoma" w:cs="Tahoma"/>
          <w:sz w:val="22"/>
          <w:szCs w:val="22"/>
        </w:rPr>
        <w:t>teherkénti</w:t>
      </w:r>
      <w:proofErr w:type="spellEnd"/>
      <w:r w:rsidRPr="0012364E">
        <w:rPr>
          <w:rFonts w:ascii="Tahoma" w:hAnsi="Tahoma" w:cs="Tahoma"/>
          <w:sz w:val="22"/>
          <w:szCs w:val="22"/>
        </w:rPr>
        <w:t xml:space="preserve"> bejelentésével, az eltemettetésre köteles személy köztemetés költségeinek megtérítésére kötelezéssel </w:t>
      </w:r>
      <w:ins w:id="12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és az alóli mentességgel </w:t>
        </w:r>
      </w:ins>
      <w:r w:rsidRPr="0012364E">
        <w:rPr>
          <w:rFonts w:ascii="Tahoma" w:hAnsi="Tahoma" w:cs="Tahoma"/>
          <w:sz w:val="22"/>
          <w:szCs w:val="22"/>
        </w:rPr>
        <w:t>kapcsolatos eljárásban</w:t>
      </w:r>
      <w:del w:id="12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és</w:delText>
        </w:r>
      </w:del>
      <w:r w:rsidRPr="0012364E">
        <w:rPr>
          <w:rFonts w:ascii="Tahoma" w:hAnsi="Tahoma" w:cs="Tahoma"/>
          <w:sz w:val="22"/>
          <w:szCs w:val="22"/>
        </w:rPr>
        <w:t>.</w:t>
      </w:r>
    </w:p>
    <w:p w:rsidR="00622FD1" w:rsidRPr="0012364E" w:rsidRDefault="00622FD1" w:rsidP="00622FD1">
      <w:pPr>
        <w:numPr>
          <w:ilvl w:val="1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line="240" w:lineRule="auto"/>
        <w:ind w:right="-12"/>
        <w:textAlignment w:val="baseline"/>
        <w:rPr>
          <w:del w:id="126" w:author="Gyula Kajári" w:date="2020-01-14T19:37:00Z"/>
          <w:rFonts w:ascii="Tahoma" w:hAnsi="Tahoma" w:cs="Tahoma"/>
          <w:sz w:val="22"/>
          <w:szCs w:val="22"/>
        </w:rPr>
      </w:pPr>
      <w:del w:id="12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a köztemetés költségének megtérítési kötelezettsége alóli mentességgel kapcsolatos eljárásban,</w:delText>
        </w:r>
      </w:del>
    </w:p>
    <w:p w:rsidR="00622FD1" w:rsidRPr="0012364E" w:rsidRDefault="00622FD1" w:rsidP="00622FD1">
      <w:pPr>
        <w:numPr>
          <w:ilvl w:val="0"/>
          <w:numId w:val="1"/>
        </w:numPr>
        <w:spacing w:line="240" w:lineRule="auto"/>
        <w:rPr>
          <w:del w:id="12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29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>Az önkormányzati fenntartású intézmény vezetője felett az egyéb munkáltatói jogokat a polgármester gyakorolja.</w:t>
      </w:r>
      <w:ins w:id="13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hanging="567"/>
        <w:contextualSpacing/>
        <w:textAlignment w:val="baseline"/>
        <w:rPr>
          <w:del w:id="131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widowControl w:val="0"/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line="276" w:lineRule="auto"/>
        <w:ind w:left="567" w:hanging="567"/>
        <w:contextualSpacing/>
        <w:textAlignment w:val="baseline"/>
        <w:rPr>
          <w:del w:id="132" w:author="Gyula Kajári" w:date="2020-01-14T19:37:00Z"/>
          <w:rFonts w:ascii="Tahoma" w:hAnsi="Tahoma" w:cs="Tahoma"/>
          <w:sz w:val="22"/>
          <w:szCs w:val="22"/>
        </w:rPr>
      </w:pPr>
      <w:del w:id="13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A Tervtanács tagjait a polgármester nevezi ki és vonja vissza kinevezésüket;</w:delText>
        </w:r>
      </w:del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line="276" w:lineRule="auto"/>
        <w:ind w:left="567" w:hanging="567"/>
        <w:contextualSpacing/>
        <w:textAlignment w:val="baseline"/>
        <w:rPr>
          <w:del w:id="134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widowControl w:val="0"/>
        <w:numPr>
          <w:ilvl w:val="3"/>
          <w:numId w:val="1"/>
        </w:numPr>
        <w:suppressAutoHyphens/>
        <w:spacing w:line="360" w:lineRule="atLeast"/>
        <w:ind w:left="567" w:hanging="567"/>
        <w:contextualSpacing/>
        <w:rPr>
          <w:del w:id="135" w:author="Gyula Kajári" w:date="2020-01-14T19:37:00Z"/>
          <w:rFonts w:ascii="Tahoma" w:hAnsi="Tahoma" w:cs="Tahoma"/>
          <w:sz w:val="22"/>
          <w:szCs w:val="22"/>
        </w:rPr>
      </w:pPr>
      <w:del w:id="13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. A Tervtanács ügyrendjét a polgármestere fogadja el; </w:delText>
        </w:r>
      </w:del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37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Szvegtrzsbehzssal2"/>
        <w:widowControl/>
        <w:numPr>
          <w:ilvl w:val="3"/>
          <w:numId w:val="1"/>
        </w:numPr>
        <w:suppressAutoHyphens w:val="0"/>
        <w:spacing w:after="0" w:line="240" w:lineRule="auto"/>
        <w:ind w:left="567" w:right="51" w:hanging="567"/>
        <w:contextualSpacing/>
        <w:rPr>
          <w:del w:id="138" w:author="Gyula Kajári" w:date="2020-01-14T19:37:00Z"/>
          <w:rFonts w:ascii="Tahoma" w:hAnsi="Tahoma" w:cs="Tahoma"/>
          <w:sz w:val="22"/>
          <w:szCs w:val="22"/>
          <w:lang w:eastAsia="hu-HU"/>
        </w:rPr>
      </w:pPr>
      <w:del w:id="139" w:author="Gyula Kajári" w:date="2020-01-14T19:37:00Z">
        <w:r w:rsidRPr="0012364E">
          <w:rPr>
            <w:rFonts w:ascii="Tahoma" w:hAnsi="Tahoma" w:cs="Tahoma"/>
            <w:sz w:val="22"/>
            <w:szCs w:val="22"/>
            <w:lang w:eastAsia="hu-HU"/>
          </w:rPr>
          <w:delText>A Szent Erzsébet liget teljes területén, árusító és egyéb fülke, büfékocsi, árusító asztal, gép, állvány elhelyezésére, továbbá mutatványos tevékenység gyakorlására</w:delText>
        </w:r>
        <w:r w:rsidRPr="0012364E">
          <w:rPr>
            <w:rFonts w:ascii="Tahoma" w:hAnsi="Tahoma" w:cs="Tahoma"/>
            <w:sz w:val="22"/>
            <w:szCs w:val="22"/>
          </w:rPr>
          <w:delText xml:space="preserve"> meghatározott ünnepekhez, vagy naptári napokhoz kötődő rendezvények kivételével, melyre a Polgármester engedélyt adhat ki</w:delText>
        </w:r>
        <w:r w:rsidRPr="0012364E">
          <w:rPr>
            <w:rFonts w:ascii="Tahoma" w:hAnsi="Tahoma" w:cs="Tahoma"/>
            <w:sz w:val="22"/>
            <w:szCs w:val="22"/>
            <w:lang w:eastAsia="hu-HU"/>
          </w:rPr>
          <w:delText>;</w:delText>
        </w:r>
      </w:del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140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41" w:author="Gyula Kajári" w:date="2020-01-14T19:37:00Z">
          <w:pPr>
            <w:pStyle w:val="Szvegtrzsbehzssal2"/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r w:rsidRPr="0012364E">
        <w:rPr>
          <w:rFonts w:ascii="Tahoma" w:hAnsi="Tahoma" w:cs="Tahoma"/>
          <w:sz w:val="22"/>
          <w:szCs w:val="22"/>
        </w:rPr>
        <w:t>A közterület-használati engedély kiadása a polgármester hatáskörébe tartozik.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42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del w:id="14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) </w:delText>
        </w:r>
      </w:del>
      <w:r w:rsidRPr="0012364E">
        <w:rPr>
          <w:rFonts w:ascii="Tahoma" w:hAnsi="Tahoma" w:cs="Tahoma"/>
          <w:sz w:val="22"/>
          <w:szCs w:val="22"/>
        </w:rPr>
        <w:t>A polgármester közérdekből a közterület- használati engedély érvényességének szünetelését rendelheti el.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44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r w:rsidRPr="0012364E">
        <w:rPr>
          <w:rFonts w:ascii="Tahoma" w:hAnsi="Tahoma" w:cs="Tahoma"/>
          <w:sz w:val="22"/>
          <w:szCs w:val="22"/>
        </w:rPr>
        <w:t>A polgármester az eredeti állapot helyreállítására vonatkozó kötelezettség teljesítésére a közterület-használat jellegétől függő, de legfeljebb 15 napos halasztást adhat a jogosult kérelmére.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45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r w:rsidRPr="0012364E">
        <w:rPr>
          <w:rFonts w:ascii="Tahoma" w:hAnsi="Tahoma" w:cs="Tahoma"/>
          <w:sz w:val="22"/>
          <w:szCs w:val="22"/>
        </w:rPr>
        <w:t>A közterület-használati díj megfizetése alóli mentesség fennállásáról, valamint kedvezményről és fizetési halasztásról, amely legfeljebb 6 hónapra adható különös méltánylást érdemlő esetekben kérelemre a polgármester átruházott hatáskörben dönt.</w:t>
      </w:r>
      <w:ins w:id="14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47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közterület használati szabályok </w:t>
      </w:r>
      <w:del w:id="14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megsértői miatt</w:delText>
        </w:r>
      </w:del>
      <w:ins w:id="14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megsértőivel szemben</w:t>
        </w:r>
      </w:ins>
      <w:r w:rsidRPr="0012364E">
        <w:rPr>
          <w:rFonts w:ascii="Tahoma" w:hAnsi="Tahoma" w:cs="Tahoma"/>
          <w:sz w:val="22"/>
          <w:szCs w:val="22"/>
        </w:rPr>
        <w:t xml:space="preserve"> indult önkormányzati hatósági eljárás során</w:t>
      </w:r>
      <w:ins w:id="15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,</w:t>
        </w:r>
      </w:ins>
      <w:r w:rsidRPr="0012364E">
        <w:rPr>
          <w:rFonts w:ascii="Tahoma" w:hAnsi="Tahoma" w:cs="Tahoma"/>
          <w:sz w:val="22"/>
          <w:szCs w:val="22"/>
        </w:rPr>
        <w:t xml:space="preserve"> átruházott hatáskörében a polgármester jár el.</w:t>
      </w:r>
    </w:p>
    <w:p w:rsidR="00622FD1" w:rsidRPr="0012364E" w:rsidRDefault="00622FD1" w:rsidP="00622FD1">
      <w:pPr>
        <w:numPr>
          <w:ilvl w:val="3"/>
          <w:numId w:val="1"/>
        </w:numPr>
        <w:spacing w:line="240" w:lineRule="auto"/>
        <w:ind w:left="567" w:right="0" w:hanging="567"/>
        <w:contextualSpacing/>
        <w:rPr>
          <w:del w:id="151" w:author="Gyula Kajári" w:date="2020-01-14T19:37:00Z"/>
          <w:rFonts w:ascii="Tahoma" w:hAnsi="Tahoma" w:cs="Tahoma"/>
          <w:sz w:val="22"/>
          <w:szCs w:val="22"/>
        </w:rPr>
      </w:pPr>
      <w:del w:id="15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A közterület filmforgatás célú használatával kapcsolatos hatósági szerződés jóváhagyása ügyében a Képviselő-testülettől átruházott hatáskörben a polgármester dönt;</w:delText>
        </w:r>
      </w:del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53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helyi jelentőségű védett természeti területen a járművek </w:t>
      </w:r>
      <w:del w:id="15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behajtási engedélyéről átruházott hatáskörben a polgármester dönt.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55" w:author="Gyula Kajári" w:date="2020-01-14T19:37:00Z">
          <w:pPr>
            <w:numPr>
              <w:numId w:val="132"/>
            </w:numPr>
            <w:tabs>
              <w:tab w:val="num" w:pos="360"/>
            </w:tabs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polgármester településképi véleményt ad ki </w:t>
      </w:r>
      <w:ins w:id="15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a</w:t>
        </w:r>
      </w:ins>
      <w:r w:rsidRPr="0012364E">
        <w:rPr>
          <w:rFonts w:ascii="Tahoma" w:hAnsi="Tahoma" w:cs="Tahoma"/>
          <w:sz w:val="22"/>
          <w:szCs w:val="22"/>
        </w:rPr>
        <w:t xml:space="preserve"> főépítész szakmai állásfoglalása alapján</w:t>
      </w:r>
      <w:del w:id="15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.</w:delText>
        </w:r>
      </w:del>
      <w:ins w:id="15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,</w:t>
        </w:r>
      </w:ins>
      <w:r w:rsidRPr="0012364E">
        <w:rPr>
          <w:rFonts w:ascii="Tahoma" w:hAnsi="Tahoma" w:cs="Tahoma"/>
          <w:sz w:val="22"/>
          <w:szCs w:val="22"/>
        </w:rPr>
        <w:t xml:space="preserve"> a településképi véleményezési </w:t>
      </w:r>
      <w:del w:id="15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eljárásról szóló önkormányzati rendelet szerint.</w:t>
      </w:r>
      <w:ins w:id="16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61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62" w:author="Gyula Kajári" w:date="2020-01-14T19:37:00Z">
          <w:pPr>
            <w:numPr>
              <w:numId w:val="132"/>
            </w:numPr>
            <w:tabs>
              <w:tab w:val="num" w:pos="360"/>
            </w:tabs>
            <w:spacing w:before="120" w:line="240" w:lineRule="auto"/>
          </w:pPr>
        </w:pPrChange>
      </w:pPr>
      <w:del w:id="16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Településképi bejelentési eljárást folytat le a polgármester  az  önkormányzati a</w:delText>
        </w:r>
      </w:del>
      <w:ins w:id="16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A</w:t>
        </w:r>
      </w:ins>
      <w:r w:rsidRPr="0012364E">
        <w:rPr>
          <w:rFonts w:ascii="Tahoma" w:hAnsi="Tahoma" w:cs="Tahoma"/>
          <w:sz w:val="22"/>
          <w:szCs w:val="22"/>
        </w:rPr>
        <w:t xml:space="preserve"> településképi bejelentési </w:t>
      </w:r>
      <w:del w:id="16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 xml:space="preserve">eljárásról szóló önkormányzati rendelet </w:t>
      </w:r>
      <w:del w:id="16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szerint</w:delText>
        </w:r>
      </w:del>
      <w:ins w:id="16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szerinti településképi bejelentési eljárást a polgármester folytatja le.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68" w:author="Gyula Kajári" w:date="2020-01-14T19:37:00Z">
          <w:pPr>
            <w:spacing w:before="120" w:line="240" w:lineRule="auto"/>
            <w:ind w:left="720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Polgármester dönt </w:t>
      </w:r>
      <w:del w:id="16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3.1.</w:delText>
        </w:r>
      </w:del>
      <w:r w:rsidRPr="0012364E">
        <w:rPr>
          <w:rFonts w:ascii="Tahoma" w:hAnsi="Tahoma" w:cs="Tahoma"/>
          <w:sz w:val="22"/>
          <w:szCs w:val="22"/>
        </w:rPr>
        <w:t xml:space="preserve">a születési támogatás megállapításával </w:t>
      </w:r>
      <w:del w:id="17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3.2. </w:delText>
        </w:r>
      </w:del>
      <w:r w:rsidRPr="0012364E">
        <w:rPr>
          <w:rFonts w:ascii="Tahoma" w:hAnsi="Tahoma" w:cs="Tahoma"/>
          <w:sz w:val="22"/>
          <w:szCs w:val="22"/>
        </w:rPr>
        <w:t>az életkezdési önkormányzati támogatás, az étkezési térítési díj kifizetés megállapításával, megszüntetésével nyújtott megállapításával kapcsolatos eljárásokban.</w:t>
      </w:r>
      <w:ins w:id="17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  <w:del w:id="17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73" w:author="Gyula Kajári" w:date="2020-01-14T19:37:00Z"/>
          <w:rFonts w:ascii="Tahoma" w:hAnsi="Tahoma" w:cs="Tahoma"/>
          <w:color w:val="auto"/>
          <w:sz w:val="22"/>
          <w:szCs w:val="22"/>
        </w:rPr>
      </w:pPr>
      <w:r w:rsidRPr="0012364E">
        <w:rPr>
          <w:rFonts w:ascii="Tahoma" w:hAnsi="Tahoma" w:cs="Tahoma"/>
          <w:color w:val="auto"/>
          <w:sz w:val="22"/>
          <w:szCs w:val="22"/>
        </w:rPr>
        <w:t xml:space="preserve">A Polgármester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74" w:author="Gyula Kajári" w:date="2020-01-14T19:37:00Z">
          <w:pPr>
            <w:numPr>
              <w:numId w:val="132"/>
            </w:numPr>
            <w:tabs>
              <w:tab w:val="num" w:pos="360"/>
            </w:tabs>
          </w:pPr>
        </w:pPrChange>
      </w:pPr>
      <w:r w:rsidRPr="0012364E">
        <w:rPr>
          <w:rFonts w:ascii="Tahoma" w:hAnsi="Tahoma" w:cs="Tahoma"/>
          <w:sz w:val="22"/>
          <w:szCs w:val="22"/>
        </w:rPr>
        <w:t>a helyi</w:t>
      </w:r>
      <w:del w:id="17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 xml:space="preserve"> népszavazás elrendelésére irányuló állampolgári kezdeményezést késve nyújtották be, vagy az aláírások ellenőrzésének eredményeként a helyi választási bizottság azt állapította meg, hogy az érvényes aláírások száma nem éri el az e rendeletben meghatározott számot, a kezdeményezést elutasítja,</w:t>
      </w:r>
      <w:ins w:id="17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77" w:author="Gyula Kajári" w:date="2020-01-14T19:37:00Z"/>
          <w:rFonts w:ascii="Tahoma" w:hAnsi="Tahoma" w:cs="Tahoma"/>
          <w:color w:val="auto"/>
          <w:sz w:val="22"/>
          <w:szCs w:val="22"/>
        </w:rPr>
      </w:pPr>
      <w:r w:rsidRPr="0012364E">
        <w:rPr>
          <w:rFonts w:ascii="Tahoma" w:hAnsi="Tahoma" w:cs="Tahoma"/>
          <w:color w:val="auto"/>
          <w:sz w:val="22"/>
          <w:szCs w:val="22"/>
        </w:rPr>
        <w:t xml:space="preserve">A Polgármester </w:t>
      </w:r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7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79" w:author="Gyula Kajári" w:date="2020-01-14T19:37:00Z">
          <w:pPr>
            <w:numPr>
              <w:numId w:val="132"/>
            </w:numPr>
            <w:tabs>
              <w:tab w:val="num" w:pos="360"/>
            </w:tabs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díszsírhelyet a díszpolgári cím birtokosának, vagy az elhunyt törvényes örököseinek javaslata alapján jelöli ki az adományozás írásba foglalása mellett; dönt a </w:t>
      </w:r>
      <w:del w:id="18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gazdátlan sírjel értékesítéséről.</w:t>
      </w:r>
      <w:ins w:id="18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82" w:author="Gyula Kajári" w:date="2020-01-14T19:37:00Z"/>
          <w:rFonts w:ascii="Tahoma" w:hAnsi="Tahoma" w:cs="Tahoma"/>
          <w:color w:val="auto"/>
          <w:sz w:val="22"/>
          <w:szCs w:val="22"/>
        </w:rPr>
      </w:pPr>
      <w:r w:rsidRPr="0012364E">
        <w:rPr>
          <w:rFonts w:ascii="Tahoma" w:hAnsi="Tahoma" w:cs="Tahoma"/>
          <w:color w:val="auto"/>
          <w:sz w:val="22"/>
          <w:szCs w:val="22"/>
        </w:rPr>
        <w:lastRenderedPageBreak/>
        <w:t xml:space="preserve">A Polgármester </w:t>
      </w:r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83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84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magántulajdonú ingatlanon álló fák </w:t>
      </w:r>
      <w:del w:id="18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tekintetében gyakorolja a fakivágás engedélyezése</w:t>
      </w:r>
      <w:del w:id="18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-</w:delText>
        </w:r>
      </w:del>
      <w:r w:rsidRPr="0012364E">
        <w:rPr>
          <w:rFonts w:ascii="Tahoma" w:hAnsi="Tahoma" w:cs="Tahoma"/>
          <w:sz w:val="22"/>
          <w:szCs w:val="22"/>
        </w:rPr>
        <w:t xml:space="preserve"> és fa pótlási kötelezés tekintetében felmerülő a döntési hatásköröket.</w:t>
      </w:r>
      <w:ins w:id="18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88" w:author="Gyula Kajári" w:date="2020-01-14T19:37:00Z"/>
          <w:rFonts w:ascii="Tahoma" w:hAnsi="Tahoma" w:cs="Tahoma"/>
          <w:color w:val="auto"/>
          <w:sz w:val="22"/>
          <w:szCs w:val="22"/>
        </w:rPr>
      </w:pPr>
      <w:r w:rsidRPr="0012364E">
        <w:rPr>
          <w:rFonts w:ascii="Tahoma" w:hAnsi="Tahoma" w:cs="Tahoma"/>
          <w:color w:val="auto"/>
          <w:sz w:val="22"/>
          <w:szCs w:val="22"/>
        </w:rPr>
        <w:t xml:space="preserve">A Polgármester </w:t>
      </w:r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right="-12" w:hanging="567"/>
        <w:contextualSpacing/>
        <w:textAlignment w:val="baseline"/>
        <w:rPr>
          <w:del w:id="189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190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>tulajdonosi hozzájárulást ad az önkormányzati tulajdonú ingatlanokkal kapcsolatos építésügyi és más hatósági eljárásokban</w:t>
      </w:r>
      <w:del w:id="19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, azon esetekben azonban  amelyek</w:delText>
        </w:r>
      </w:del>
      <w:ins w:id="19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. Az</w:t>
        </w:r>
      </w:ins>
      <w:r w:rsidRPr="0012364E">
        <w:rPr>
          <w:rFonts w:ascii="Tahoma" w:hAnsi="Tahoma" w:cs="Tahoma"/>
          <w:sz w:val="22"/>
          <w:szCs w:val="22"/>
        </w:rPr>
        <w:t xml:space="preserve"> önkormányzati tulajdonú ingatlanok értéknövelő beruházásival és felújításaival </w:t>
      </w:r>
      <w:del w:id="19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kapcsolatosak szükséges a</w:delText>
        </w:r>
      </w:del>
      <w:ins w:id="19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kapcsolatban szükségessé váló</w:t>
        </w:r>
      </w:ins>
      <w:r w:rsidRPr="0012364E">
        <w:rPr>
          <w:rFonts w:ascii="Tahoma" w:hAnsi="Tahoma" w:cs="Tahoma"/>
          <w:sz w:val="22"/>
          <w:szCs w:val="22"/>
        </w:rPr>
        <w:t xml:space="preserve"> tulajdonosi hozzájárulás kiadásához a Képviselő-testület jóváhagyása</w:t>
      </w:r>
      <w:del w:id="19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;</w:delText>
        </w:r>
      </w:del>
      <w:ins w:id="19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is szükséges</w:t>
        </w:r>
      </w:ins>
      <w:r w:rsidRPr="0012364E">
        <w:rPr>
          <w:rFonts w:ascii="Tahoma" w:hAnsi="Tahoma" w:cs="Tahoma"/>
          <w:sz w:val="22"/>
          <w:szCs w:val="22"/>
        </w:rPr>
        <w:t>.</w:t>
      </w:r>
      <w:ins w:id="19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ind w:left="567" w:hanging="567"/>
        <w:contextualSpacing/>
        <w:rPr>
          <w:del w:id="198" w:author="Gyula Kajári" w:date="2020-01-14T19:37:00Z"/>
          <w:rFonts w:ascii="Tahoma" w:hAnsi="Tahoma" w:cs="Tahoma"/>
          <w:color w:val="auto"/>
          <w:sz w:val="22"/>
          <w:szCs w:val="22"/>
        </w:rPr>
      </w:pPr>
      <w:r w:rsidRPr="0012364E">
        <w:rPr>
          <w:rFonts w:ascii="Tahoma" w:hAnsi="Tahoma" w:cs="Tahoma"/>
          <w:color w:val="auto"/>
          <w:sz w:val="22"/>
          <w:szCs w:val="22"/>
        </w:rPr>
        <w:t xml:space="preserve">A Polgármester </w:t>
      </w:r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hanging="567"/>
        <w:contextualSpacing/>
        <w:textAlignment w:val="baseline"/>
        <w:rPr>
          <w:del w:id="199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200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del w:id="20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A polgármester  kialakítja</w:delText>
        </w:r>
      </w:del>
      <w:r w:rsidRPr="0012364E">
        <w:rPr>
          <w:rFonts w:ascii="Tahoma" w:hAnsi="Tahoma" w:cs="Tahoma"/>
          <w:sz w:val="22"/>
          <w:szCs w:val="22"/>
        </w:rPr>
        <w:t>d</w:t>
      </w:r>
      <w:ins w:id="20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önt</w:t>
        </w:r>
      </w:ins>
      <w:r w:rsidRPr="0012364E">
        <w:rPr>
          <w:rFonts w:ascii="Tahoma" w:hAnsi="Tahoma" w:cs="Tahoma"/>
          <w:sz w:val="22"/>
          <w:szCs w:val="22"/>
        </w:rPr>
        <w:t xml:space="preserve"> a helyi közutak forgalmi </w:t>
      </w:r>
      <w:del w:id="20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rendjét;</w:delText>
        </w:r>
      </w:del>
      <w:ins w:id="20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rendjének kialakításáról</w:t>
        </w:r>
      </w:ins>
      <w:r w:rsidRPr="0012364E">
        <w:rPr>
          <w:rFonts w:ascii="Tahoma" w:hAnsi="Tahoma" w:cs="Tahoma"/>
          <w:sz w:val="22"/>
          <w:szCs w:val="22"/>
        </w:rPr>
        <w:t>.</w:t>
      </w:r>
      <w:ins w:id="20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ind w:left="567" w:right="-12" w:hanging="567"/>
        <w:contextualSpacing/>
        <w:textAlignment w:val="baseline"/>
        <w:rPr>
          <w:del w:id="206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207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del w:id="20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A Képviselő–testület eltérő eseti döntésének hiányában, a polgármester dönt az eljárás megkezdésekor a közbeszerzési értékhatárt el nem érő jogi személyiségű önkormányzat beszerzési eljárásaiba bevont ajánlattevők személyéről, a beszerzési eljárás eredményességéről, és nyerteséről.</w:t>
      </w:r>
      <w:ins w:id="20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210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211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>A polgármester a levegőtisztaság</w:t>
      </w:r>
      <w:del w:id="212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ins w:id="213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-</w:t>
        </w:r>
      </w:ins>
      <w:r w:rsidRPr="0012364E">
        <w:rPr>
          <w:rFonts w:ascii="Tahoma" w:hAnsi="Tahoma" w:cs="Tahoma"/>
          <w:sz w:val="22"/>
          <w:szCs w:val="22"/>
        </w:rPr>
        <w:t xml:space="preserve">védelmi </w:t>
      </w:r>
      <w:del w:id="21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kötelezettségek</w:delText>
        </w:r>
      </w:del>
      <w:ins w:id="21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kötelezettség</w:t>
        </w:r>
      </w:ins>
      <w:r w:rsidRPr="0012364E">
        <w:rPr>
          <w:rFonts w:ascii="Tahoma" w:hAnsi="Tahoma" w:cs="Tahoma"/>
          <w:sz w:val="22"/>
          <w:szCs w:val="22"/>
        </w:rPr>
        <w:t xml:space="preserve"> megszegőit helyreállításra, vagy a mindenkori helyreállítási költségek </w:t>
      </w:r>
      <w:del w:id="21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befizetésre</w:delText>
        </w:r>
      </w:del>
      <w:ins w:id="21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megfizetésre</w:t>
        </w:r>
      </w:ins>
      <w:r w:rsidRPr="0012364E">
        <w:rPr>
          <w:rFonts w:ascii="Tahoma" w:hAnsi="Tahoma" w:cs="Tahoma"/>
          <w:sz w:val="22"/>
          <w:szCs w:val="22"/>
        </w:rPr>
        <w:t xml:space="preserve"> kötelezi a Környezetvédelmi Alap javára.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218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  <w:pPrChange w:id="219" w:author="Gyula Kajári" w:date="2020-01-14T19:37:00Z">
          <w:pPr>
            <w:numPr>
              <w:numId w:val="132"/>
            </w:numPr>
            <w:tabs>
              <w:tab w:val="num" w:pos="360"/>
              <w:tab w:val="left" w:pos="708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 polgármester </w:t>
      </w:r>
      <w:del w:id="22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a belterületi ingatlantulajdonost kötelezi az ingatlan rendbetételére;</w:t>
      </w:r>
      <w:ins w:id="221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222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widowControl w:val="0"/>
        <w:numPr>
          <w:ilvl w:val="3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line="360" w:lineRule="atLeast"/>
        <w:ind w:left="567" w:right="-12" w:hanging="567"/>
        <w:contextualSpacing/>
        <w:textAlignment w:val="baseline"/>
        <w:rPr>
          <w:del w:id="223" w:author="Gyula Kajári" w:date="2020-01-14T19:37:00Z"/>
          <w:rFonts w:ascii="Tahoma" w:hAnsi="Tahoma" w:cs="Tahoma"/>
          <w:sz w:val="22"/>
          <w:szCs w:val="22"/>
        </w:rPr>
      </w:pPr>
      <w:del w:id="22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A polgármester  a város zajterhelésének csökkentése érdekében korlátozhatja a nehézgépjárművek közlekedését térben és időben, az .alkalmi, közterületi rendezvény - mely a város életében jelentős esemény - esetén felmentést adhat az éjszakai időszak betartása alól; </w:delText>
        </w:r>
      </w:del>
    </w:p>
    <w:p w:rsidR="00622FD1" w:rsidRPr="0012364E" w:rsidRDefault="00622FD1" w:rsidP="00622FD1">
      <w:pPr>
        <w:pStyle w:val="Listaszerbekezds"/>
        <w:numPr>
          <w:ilvl w:val="3"/>
          <w:numId w:val="1"/>
        </w:numPr>
        <w:ind w:left="567" w:hanging="567"/>
        <w:rPr>
          <w:del w:id="225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</w:pPr>
      <w:del w:id="22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 xml:space="preserve">A polgármester a helyi lakásépítés és vásárlás támogatásáról szóló 4/2001. (IV.01.) önkormányzati rendeleten belül a helyi lakásépítés és vásárlás meghatározott eseteiben a támogatás felhasználásának igazolására nyitva álló határidőt indokolt esetben egy alkalommal 30 nappal meghosszabbíthatja, a </w:t>
      </w:r>
      <w:del w:id="227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12364E">
        <w:rPr>
          <w:rFonts w:ascii="Tahoma" w:hAnsi="Tahoma" w:cs="Tahoma"/>
          <w:sz w:val="22"/>
          <w:szCs w:val="22"/>
        </w:rPr>
        <w:t>kamatmentes kölcsöntörlesztést kérelemre 6 hónapra felfüggesztheti.</w:t>
      </w:r>
      <w:ins w:id="228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 xml:space="preserve"> </w:t>
        </w:r>
      </w:ins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Az önkormányzat tulajdonában álló lakások és helyiségek bérletére és elidegenítésére vonatkozó egyes szabályokról 15 /2019. (VIII.29.) önkormányzati rendelete alapján az </w:t>
      </w: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önkormányzat tulajdonában álló lakásokkal kapcsolatos bérbeadói jogosítványok közül a polgármester hatáskörébe tartozik: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hAnsi="Tahoma" w:cs="Tahoma"/>
          <w:color w:val="auto"/>
          <w:sz w:val="22"/>
          <w:szCs w:val="22"/>
          <w:lang w:eastAsia="ar-SA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42.1. a bérlő szerződésszegő magatartása esetén a lakásbérleti szerződés felmondása,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hAnsi="Tahoma" w:cs="Tahoma"/>
          <w:color w:val="auto"/>
          <w:sz w:val="22"/>
          <w:szCs w:val="22"/>
          <w:lang w:eastAsia="ar-SA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42.2. a jogosult felhívása bérlőkijelölésre, és a bérbeadás feltételeinek meghatározására,</w:t>
      </w:r>
    </w:p>
    <w:p w:rsidR="00622FD1" w:rsidRPr="0012364E" w:rsidRDefault="00622FD1" w:rsidP="00622FD1">
      <w:pPr>
        <w:widowControl w:val="0"/>
        <w:tabs>
          <w:tab w:val="num" w:pos="720"/>
        </w:tabs>
        <w:suppressAutoHyphens/>
        <w:kinsoku w:val="0"/>
        <w:spacing w:line="240" w:lineRule="auto"/>
        <w:ind w:left="1200" w:right="0" w:hanging="633"/>
        <w:rPr>
          <w:rFonts w:ascii="Tahoma" w:hAnsi="Tahoma" w:cs="Tahoma"/>
          <w:color w:val="auto"/>
          <w:spacing w:val="-5"/>
          <w:sz w:val="22"/>
          <w:szCs w:val="22"/>
          <w:lang w:eastAsia="ar-SA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42.3.</w:t>
      </w:r>
      <w:r w:rsidRPr="0012364E">
        <w:rPr>
          <w:rFonts w:ascii="Tahoma" w:hAnsi="Tahoma" w:cs="Tahoma"/>
          <w:sz w:val="22"/>
          <w:szCs w:val="22"/>
        </w:rPr>
        <w:t xml:space="preserve"> </w:t>
      </w: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 xml:space="preserve">kivételesen, az eset összes körülményeinek figyelembe vételével, egyedi mérlegelés alapján – pályázaton kívül - dönthet önkormányzati lakás bérbeadásáról átmeneti elhelyezés céljából az üresen álló bérlakás állomány terhére. 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</w:pPr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 xml:space="preserve">A közterületek használatáról és használatuk rendjéről szóló 30/2017. (XII.15.) önkormányzati rendelet szerint </w:t>
      </w: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a polgármester hatáskörébe tartozik: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hAnsi="Tahoma" w:cs="Tahoma"/>
          <w:color w:val="auto"/>
          <w:sz w:val="22"/>
          <w:szCs w:val="22"/>
          <w:lang w:eastAsia="ar-SA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 xml:space="preserve">43.1. a </w:t>
      </w:r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Szent Erzsébet liget teljes területén</w:t>
      </w: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 xml:space="preserve"> a rendeletben meghatározott körben közterület használati engedélykiadása, 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hAnsi="Tahoma" w:cs="Tahoma"/>
          <w:color w:val="auto"/>
          <w:sz w:val="22"/>
          <w:szCs w:val="22"/>
          <w:lang w:eastAsia="ar-SA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>43.2. az évet meghaladó kivételes közterület használati engedély kiadása,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eastAsia="Calibri" w:hAnsi="Tahoma" w:cs="Tahoma"/>
          <w:b/>
          <w:color w:val="auto"/>
          <w:sz w:val="22"/>
          <w:szCs w:val="22"/>
          <w:lang w:eastAsia="en-US" w:bidi="ar-SA"/>
        </w:rPr>
      </w:pPr>
      <w:r w:rsidRPr="0012364E">
        <w:rPr>
          <w:rFonts w:ascii="Tahoma" w:hAnsi="Tahoma" w:cs="Tahoma"/>
          <w:color w:val="auto"/>
          <w:sz w:val="22"/>
          <w:szCs w:val="22"/>
          <w:lang w:eastAsia="ar-SA" w:bidi="ar-SA"/>
        </w:rPr>
        <w:t xml:space="preserve">43.4. a </w:t>
      </w:r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 xml:space="preserve">közterület-használati hozzájárulással összefüggő önkormányzati hatósági ügyben hatósági döntési jogkör </w:t>
      </w:r>
      <w:proofErr w:type="spellStart"/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gakorlása</w:t>
      </w:r>
      <w:proofErr w:type="spellEnd"/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 xml:space="preserve"> 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43.5. a közterület-használati díj megfizetése alóli mentesség fennállásáról, valamint kedvezményről és fizetési halasztásról, díjfizetési kötelezettség törléséről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  <w:r w:rsidRPr="0012364E"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43.6. az eredeti állapot helyre állítási kötelezettséget megszegőkkel szemben szankciók alkalmazásáról, önkormányzati hatósági ügyben hatósági döntési jogkör gyakorlása.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ind w:left="567" w:hanging="567"/>
        <w:rPr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 xml:space="preserve"> A Polgármester a város címeréről és </w:t>
      </w:r>
      <w:proofErr w:type="spellStart"/>
      <w:r w:rsidRPr="0012364E">
        <w:rPr>
          <w:rFonts w:ascii="Tahoma" w:hAnsi="Tahoma" w:cs="Tahoma"/>
          <w:sz w:val="22"/>
          <w:szCs w:val="22"/>
        </w:rPr>
        <w:t>zászlójáról</w:t>
      </w:r>
      <w:proofErr w:type="spellEnd"/>
      <w:r w:rsidRPr="0012364E">
        <w:rPr>
          <w:rFonts w:ascii="Tahoma" w:hAnsi="Tahoma" w:cs="Tahoma"/>
          <w:sz w:val="22"/>
          <w:szCs w:val="22"/>
        </w:rPr>
        <w:t xml:space="preserve"> valamint Balatonalmádi </w:t>
      </w:r>
      <w:del w:id="229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városnév használatának</w:delText>
        </w:r>
      </w:del>
      <w:ins w:id="230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város névhasználatának</w:t>
        </w:r>
      </w:ins>
      <w:r w:rsidRPr="0012364E">
        <w:rPr>
          <w:rFonts w:ascii="Tahoma" w:hAnsi="Tahoma" w:cs="Tahoma"/>
          <w:sz w:val="22"/>
          <w:szCs w:val="22"/>
        </w:rPr>
        <w:t xml:space="preserve"> rendjéről szóló 24/2008. (XII.05.) önkormányzati rendeleten belül engedélyezi a város címerének használatát, valamint dönt a „Balatonalmádi” név felvételét, használatát lehetővé tevő engedély kiadásáról, visszavonásáról;  </w:t>
      </w:r>
    </w:p>
    <w:p w:rsidR="00622FD1" w:rsidRPr="0012364E" w:rsidRDefault="00622FD1" w:rsidP="00622FD1">
      <w:pPr>
        <w:widowControl w:val="0"/>
        <w:suppressAutoHyphens/>
        <w:kinsoku w:val="0"/>
        <w:spacing w:line="240" w:lineRule="auto"/>
        <w:ind w:left="1200" w:right="0" w:hanging="633"/>
        <w:rPr>
          <w:rFonts w:ascii="Tahoma" w:hAnsi="Tahoma" w:cs="Tahoma"/>
          <w:bCs/>
          <w:iCs/>
          <w:color w:val="auto"/>
          <w:sz w:val="22"/>
          <w:szCs w:val="22"/>
          <w:lang w:val="x-none" w:bidi="ar-SA"/>
        </w:rPr>
      </w:pPr>
    </w:p>
    <w:p w:rsidR="00622FD1" w:rsidRPr="0012364E" w:rsidRDefault="00622FD1" w:rsidP="00622FD1">
      <w:pPr>
        <w:spacing w:line="240" w:lineRule="auto"/>
        <w:rPr>
          <w:rFonts w:ascii="Tahoma" w:hAnsi="Tahoma" w:cs="Tahoma"/>
          <w:sz w:val="22"/>
          <w:szCs w:val="22"/>
        </w:rPr>
        <w:pPrChange w:id="231" w:author="Gyula Kajári" w:date="2020-01-14T19:37:00Z">
          <w:pPr>
            <w:numPr>
              <w:numId w:val="132"/>
            </w:numPr>
            <w:tabs>
              <w:tab w:val="num" w:pos="360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</w:p>
    <w:p w:rsidR="00622FD1" w:rsidRPr="0012364E" w:rsidRDefault="00622FD1" w:rsidP="00622FD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right="-12"/>
        <w:contextualSpacing/>
        <w:textAlignment w:val="baseline"/>
        <w:rPr>
          <w:del w:id="232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rPr>
          <w:rFonts w:ascii="Tahoma" w:hAnsi="Tahoma" w:cs="Tahoma"/>
          <w:sz w:val="22"/>
          <w:szCs w:val="22"/>
        </w:rPr>
        <w:pPrChange w:id="233" w:author="Gyula Kajári" w:date="2020-01-14T19:37:00Z">
          <w:pPr>
            <w:numPr>
              <w:numId w:val="132"/>
            </w:numPr>
            <w:tabs>
              <w:tab w:val="num" w:pos="360"/>
              <w:tab w:val="left" w:pos="993"/>
            </w:tabs>
            <w:autoSpaceDE w:val="0"/>
            <w:autoSpaceDN w:val="0"/>
            <w:adjustRightInd w:val="0"/>
            <w:ind w:right="-12"/>
            <w:textAlignment w:val="baseline"/>
          </w:pPr>
        </w:pPrChange>
      </w:pPr>
      <w:r w:rsidRPr="0012364E">
        <w:rPr>
          <w:rFonts w:ascii="Tahoma" w:hAnsi="Tahoma" w:cs="Tahoma"/>
          <w:sz w:val="22"/>
          <w:szCs w:val="22"/>
        </w:rPr>
        <w:t xml:space="preserve">Az útépítési együttműködésről szóló 26/2010. (X.29.) önkormányzati rendeleten belül a polgármester dönt az építési hozzájárulás kivetéséről és </w:t>
      </w:r>
      <w:del w:id="234" w:author="Gyula Kajári" w:date="2020-01-14T19:37:00Z">
        <w:r w:rsidRPr="0012364E">
          <w:rPr>
            <w:rFonts w:ascii="Tahoma" w:hAnsi="Tahoma" w:cs="Tahoma"/>
            <w:sz w:val="22"/>
            <w:szCs w:val="22"/>
          </w:rPr>
          <w:delText>e körben részletfizetés</w:delText>
        </w:r>
      </w:del>
      <w:ins w:id="235" w:author="Gyula Kajári" w:date="2020-01-14T19:37:00Z">
        <w:r w:rsidRPr="0012364E">
          <w:rPr>
            <w:rFonts w:ascii="Tahoma" w:hAnsi="Tahoma" w:cs="Tahoma"/>
            <w:sz w:val="22"/>
            <w:szCs w:val="22"/>
          </w:rPr>
          <w:t>annak részletekben történő megfizetésének</w:t>
        </w:r>
      </w:ins>
      <w:r w:rsidRPr="0012364E">
        <w:rPr>
          <w:rFonts w:ascii="Tahoma" w:hAnsi="Tahoma" w:cs="Tahoma"/>
          <w:sz w:val="22"/>
          <w:szCs w:val="22"/>
        </w:rPr>
        <w:t xml:space="preserve"> engedélyezéséről.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ins w:id="236" w:author="Gyula Kajári" w:date="2020-01-14T19:37:00Z">
        <w:r w:rsidRPr="0012364E">
          <w:rPr>
            <w:rFonts w:ascii="Tahoma" w:hAnsi="Tahoma" w:cs="Tahoma"/>
            <w:sz w:val="22"/>
            <w:szCs w:val="22"/>
          </w:rPr>
          <w:lastRenderedPageBreak/>
          <w:t xml:space="preserve"> </w:t>
        </w:r>
      </w:ins>
      <w:r w:rsidRPr="0012364E">
        <w:rPr>
          <w:rFonts w:ascii="Tahoma" w:hAnsi="Tahoma" w:cs="Tahoma"/>
          <w:sz w:val="22"/>
          <w:szCs w:val="22"/>
        </w:rPr>
        <w:t>A taxiállomás létesítéséről és igénybevételének rendjéről szóló önkormányzati rendeleten belül a taxiállomás használatára vonatkozó használati engedélyt a polgármester adja ki.</w:t>
      </w:r>
    </w:p>
    <w:p w:rsidR="00622FD1" w:rsidRDefault="00622FD1" w:rsidP="00622FD1">
      <w:pPr>
        <w:pStyle w:val="Listaszerbekezds"/>
        <w:numPr>
          <w:ilvl w:val="3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12364E">
        <w:rPr>
          <w:rFonts w:ascii="Tahoma" w:hAnsi="Tahoma" w:cs="Tahoma"/>
          <w:sz w:val="22"/>
          <w:szCs w:val="22"/>
        </w:rPr>
        <w:t>A polgármester dönt az egyéb közmű-hozzájárulás (csatorna, víz, gáz) részletfizetési kérelemről, halasztási kérelemről, vagy a hozzájárulás megfizetésének elengedésről.</w:t>
      </w:r>
    </w:p>
    <w:p w:rsidR="00622FD1" w:rsidRPr="0012364E" w:rsidRDefault="00622FD1" w:rsidP="00622FD1">
      <w:pPr>
        <w:pStyle w:val="Listaszerbekezds"/>
        <w:numPr>
          <w:ilvl w:val="3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Dönt a </w:t>
      </w:r>
      <w:proofErr w:type="spellStart"/>
      <w:r>
        <w:rPr>
          <w:rFonts w:ascii="Tahoma" w:hAnsi="Tahoma" w:cs="Tahoma"/>
          <w:sz w:val="22"/>
          <w:szCs w:val="22"/>
        </w:rPr>
        <w:t>Bursa</w:t>
      </w:r>
      <w:proofErr w:type="spellEnd"/>
      <w:r>
        <w:rPr>
          <w:rFonts w:ascii="Tahoma" w:hAnsi="Tahoma" w:cs="Tahoma"/>
          <w:sz w:val="22"/>
          <w:szCs w:val="22"/>
        </w:rPr>
        <w:t xml:space="preserve"> Hungarica Felsőoktatási Önkormányzati Ösztöndíjpályázatok tartalmi és formai értékeléséről, kibocsátja a hiánypótlási felhívásokat.</w:t>
      </w:r>
      <w:r>
        <w:rPr>
          <w:rStyle w:val="Lbjegyzet-hivatkozs"/>
          <w:rFonts w:ascii="Tahoma" w:hAnsi="Tahoma" w:cs="Tahoma"/>
          <w:sz w:val="22"/>
          <w:szCs w:val="22"/>
        </w:rPr>
        <w:footnoteReference w:id="1"/>
      </w:r>
    </w:p>
    <w:p w:rsidR="00622FD1" w:rsidRPr="0012364E" w:rsidRDefault="00622FD1" w:rsidP="00622FD1">
      <w:pPr>
        <w:ind w:left="426" w:firstLine="0"/>
        <w:rPr>
          <w:del w:id="237" w:author="Gyula Kajári" w:date="2020-01-14T19:37:00Z"/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22FD1" w:rsidRPr="0012364E" w:rsidRDefault="00622FD1" w:rsidP="00622FD1">
      <w:pPr>
        <w:spacing w:line="240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61014E" w:rsidRDefault="0061014E">
      <w:bookmarkStart w:id="238" w:name="_GoBack"/>
      <w:bookmarkEnd w:id="238"/>
    </w:p>
    <w:sectPr w:rsidR="0061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CB" w:rsidRDefault="00BF5ACB" w:rsidP="00622FD1">
      <w:pPr>
        <w:spacing w:line="240" w:lineRule="auto"/>
      </w:pPr>
      <w:r>
        <w:separator/>
      </w:r>
    </w:p>
  </w:endnote>
  <w:endnote w:type="continuationSeparator" w:id="0">
    <w:p w:rsidR="00BF5ACB" w:rsidRDefault="00BF5ACB" w:rsidP="00622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CB" w:rsidRDefault="00BF5ACB" w:rsidP="00622FD1">
      <w:pPr>
        <w:spacing w:line="240" w:lineRule="auto"/>
      </w:pPr>
      <w:r>
        <w:separator/>
      </w:r>
    </w:p>
  </w:footnote>
  <w:footnote w:type="continuationSeparator" w:id="0">
    <w:p w:rsidR="00BF5ACB" w:rsidRDefault="00BF5ACB" w:rsidP="00622FD1">
      <w:pPr>
        <w:spacing w:line="240" w:lineRule="auto"/>
      </w:pPr>
      <w:r>
        <w:continuationSeparator/>
      </w:r>
    </w:p>
  </w:footnote>
  <w:footnote w:id="1">
    <w:p w:rsidR="00622FD1" w:rsidRPr="00DE27FE" w:rsidRDefault="00622FD1" w:rsidP="00622FD1">
      <w:pPr>
        <w:pStyle w:val="Lbjegyzetszveg"/>
        <w:rPr>
          <w:rFonts w:ascii="Tahoma" w:hAnsi="Tahoma" w:cs="Tahoma"/>
        </w:rPr>
      </w:pPr>
      <w:r w:rsidRPr="00DE27FE">
        <w:rPr>
          <w:rStyle w:val="Lbjegyzet-hivatkozs"/>
          <w:rFonts w:ascii="Tahoma" w:hAnsi="Tahoma" w:cs="Tahoma"/>
        </w:rPr>
        <w:footnoteRef/>
      </w:r>
      <w:r w:rsidRPr="00DE27FE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eiktatta a 26/2020. (X.29.) önk</w:t>
      </w:r>
      <w:r w:rsidRPr="00DE27FE">
        <w:rPr>
          <w:rFonts w:ascii="Tahoma" w:hAnsi="Tahoma" w:cs="Tahoma"/>
        </w:rPr>
        <w:t>o</w:t>
      </w:r>
      <w:r>
        <w:rPr>
          <w:rFonts w:ascii="Tahoma" w:hAnsi="Tahoma" w:cs="Tahoma"/>
        </w:rPr>
        <w:t>r</w:t>
      </w:r>
      <w:r w:rsidRPr="00DE27FE">
        <w:rPr>
          <w:rFonts w:ascii="Tahoma" w:hAnsi="Tahoma" w:cs="Tahoma"/>
        </w:rPr>
        <w:t xml:space="preserve">mányzati rendelet 3. § (2) bekezdése. Hatályos: 2020. október 30. napjától.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D87"/>
    <w:multiLevelType w:val="hybridMultilevel"/>
    <w:tmpl w:val="46A6AF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6CEFA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80D52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A52644B8">
      <w:start w:val="1"/>
      <w:numFmt w:val="decimal"/>
      <w:lvlText w:val="%4."/>
      <w:lvlJc w:val="left"/>
      <w:pPr>
        <w:ind w:left="786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1"/>
    <w:rsid w:val="0061014E"/>
    <w:rsid w:val="00622FD1"/>
    <w:rsid w:val="00B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97F6-7116-4BF3-93CB-3FB75A6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FD1"/>
    <w:pPr>
      <w:spacing w:after="0" w:line="336" w:lineRule="auto"/>
      <w:ind w:left="2143" w:right="51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Cmsor2">
    <w:name w:val="heading 2"/>
    <w:next w:val="Norml"/>
    <w:link w:val="Cmsor2Char"/>
    <w:uiPriority w:val="9"/>
    <w:unhideWhenUsed/>
    <w:qFormat/>
    <w:rsid w:val="00622FD1"/>
    <w:pPr>
      <w:keepNext/>
      <w:keepLines/>
      <w:spacing w:after="18"/>
      <w:ind w:left="1009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2FD1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622F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622FD1"/>
    <w:pPr>
      <w:spacing w:line="240" w:lineRule="auto"/>
      <w:ind w:left="0" w:right="0" w:firstLine="0"/>
      <w:jc w:val="left"/>
    </w:pPr>
    <w:rPr>
      <w:color w:val="auto"/>
      <w:sz w:val="20"/>
      <w:szCs w:val="20"/>
      <w:lang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22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22FD1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22FD1"/>
    <w:pPr>
      <w:widowControl w:val="0"/>
      <w:suppressAutoHyphens/>
      <w:spacing w:after="120" w:line="480" w:lineRule="auto"/>
      <w:ind w:left="283" w:right="0" w:firstLine="0"/>
    </w:pPr>
    <w:rPr>
      <w:color w:val="auto"/>
      <w:sz w:val="20"/>
      <w:szCs w:val="20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22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FD1"/>
    <w:rPr>
      <w:rFonts w:ascii="Segoe UI" w:eastAsia="Times New Roman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Tárnoki Renáta</dc:creator>
  <cp:keywords/>
  <dc:description/>
  <cp:lastModifiedBy>Tárnoki Renáta</cp:lastModifiedBy>
  <cp:revision>1</cp:revision>
  <dcterms:created xsi:type="dcterms:W3CDTF">2021-01-07T10:43:00Z</dcterms:created>
  <dcterms:modified xsi:type="dcterms:W3CDTF">2021-01-07T10:43:00Z</dcterms:modified>
</cp:coreProperties>
</file>