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F0198" w14:textId="77777777" w:rsidR="0096314C" w:rsidRPr="00D14C7F" w:rsidRDefault="0096314C" w:rsidP="0096314C">
      <w:pPr>
        <w:pStyle w:val="Cmsor1"/>
        <w:pPrChange w:id="0" w:author="Windows-felhasználó" w:date="2018-02-08T16:58:00Z">
          <w:pPr>
            <w:pStyle w:val="Cmsor2"/>
            <w:numPr>
              <w:ilvl w:val="3"/>
              <w:numId w:val="127"/>
            </w:numPr>
            <w:tabs>
              <w:tab w:val="num" w:pos="360"/>
            </w:tabs>
            <w:ind w:left="3237" w:hanging="360"/>
          </w:pPr>
        </w:pPrChange>
      </w:pPr>
      <w:r w:rsidRPr="00D14C7F">
        <w:t xml:space="preserve">5. </w:t>
      </w:r>
      <w:bookmarkStart w:id="1" w:name="_Toc505872601"/>
      <w:commentRangeStart w:id="2"/>
      <w:r w:rsidRPr="00D14C7F">
        <w:t>FÜGGELÉK – ÉRTÉKVÉDELMI ADATLAPOK</w:t>
      </w:r>
      <w:commentRangeEnd w:id="2"/>
      <w:r w:rsidRPr="00D14C7F">
        <w:rPr>
          <w:rStyle w:val="Jegyzethivatkozs"/>
          <w:rFonts w:eastAsia="Calibri"/>
          <w:b w:val="0"/>
          <w:bCs w:val="0"/>
        </w:rPr>
        <w:commentReference w:id="2"/>
      </w:r>
      <w:bookmarkEnd w:id="1"/>
    </w:p>
    <w:p w14:paraId="27DD192F" w14:textId="77777777" w:rsidR="0096314C" w:rsidRPr="00D14C7F" w:rsidRDefault="0096314C" w:rsidP="0096314C">
      <w:pPr>
        <w:pStyle w:val="Cmsor1"/>
        <w:rPr>
          <w:highlight w:val="yellow"/>
        </w:rPr>
      </w:pPr>
    </w:p>
    <w:p w14:paraId="681BE861" w14:textId="77777777" w:rsidR="0096314C" w:rsidRPr="00D14C7F" w:rsidRDefault="0096314C" w:rsidP="0096314C">
      <w:pPr>
        <w:pStyle w:val="Cmsor1"/>
      </w:pPr>
      <w:r w:rsidRPr="00D14C7F">
        <w:t>Az értékvédelmi adatlapok az alábbi linken érhetők el:</w:t>
      </w:r>
    </w:p>
    <w:p w14:paraId="11AEB5F2" w14:textId="77777777" w:rsidR="0096314C" w:rsidRPr="00D14C7F" w:rsidRDefault="0096314C" w:rsidP="0096314C">
      <w:pPr>
        <w:pStyle w:val="Cmsor1"/>
        <w:rPr>
          <w:highlight w:val="yellow"/>
        </w:rPr>
        <w:pPrChange w:id="3" w:author="Windows-felhasználó" w:date="2018-02-08T16:55:00Z">
          <w:pPr>
            <w:pStyle w:val="Cmsor2"/>
          </w:pPr>
        </w:pPrChange>
      </w:pPr>
      <w:proofErr w:type="gramStart"/>
      <w:r w:rsidRPr="00D14C7F">
        <w:t>http</w:t>
      </w:r>
      <w:proofErr w:type="gramEnd"/>
      <w:r w:rsidRPr="00D14C7F">
        <w:t>://albertirsa.hu/userfiles/Értékvédelmi%20adatlapok.pdf</w:t>
      </w:r>
      <w:del w:id="4" w:author="Windows-felhasználó" w:date="2018-02-08T16:52:00Z">
        <w:r w:rsidRPr="00D14C7F" w:rsidDel="004169F4">
          <w:rPr>
            <w:highlight w:val="yellow"/>
          </w:rPr>
          <w:br w:type="page"/>
        </w:r>
      </w:del>
    </w:p>
    <w:p w14:paraId="7686BD2F" w14:textId="77777777" w:rsidR="0096314C" w:rsidRPr="0021424D" w:rsidRDefault="0096314C" w:rsidP="0096314C">
      <w:pPr>
        <w:pStyle w:val="Cmsor1"/>
      </w:pPr>
    </w:p>
    <w:p w14:paraId="2A149DBA" w14:textId="77777777" w:rsidR="0096314C" w:rsidRDefault="0096314C" w:rsidP="0096314C"/>
    <w:p w14:paraId="73F3A08A" w14:textId="77777777" w:rsidR="00F748AB" w:rsidRDefault="00F748AB">
      <w:bookmarkStart w:id="5" w:name="_GoBack"/>
      <w:bookmarkEnd w:id="5"/>
    </w:p>
    <w:sectPr w:rsidR="00F748AB" w:rsidSect="00737066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Windows-felhasználó" w:date="2018-04-04T13:20:00Z" w:initials="W">
    <w:p w14:paraId="0BE1CF62" w14:textId="77777777" w:rsidR="0096314C" w:rsidRDefault="0096314C" w:rsidP="0096314C">
      <w:pPr>
        <w:pStyle w:val="Jegyzetszveg"/>
      </w:pPr>
      <w:r>
        <w:rPr>
          <w:rStyle w:val="Jegyzethivatkozs"/>
        </w:rPr>
        <w:annotationRef/>
      </w:r>
      <w:proofErr w:type="gramStart"/>
      <w:r>
        <w:t>nekünk</w:t>
      </w:r>
      <w:proofErr w:type="gramEnd"/>
      <w:r>
        <w:t xml:space="preserve"> nincs meg, az </w:t>
      </w:r>
      <w:proofErr w:type="spellStart"/>
      <w:r>
        <w:t>Önkorm</w:t>
      </w:r>
      <w:proofErr w:type="spellEnd"/>
      <w:r>
        <w:t>. tegye mögé, legyetek szívesek.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E1CF6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E1C20" w14:textId="77777777" w:rsidR="00516B11" w:rsidRPr="0021424D" w:rsidRDefault="0096314C" w:rsidP="0021424D">
    <w:pPr>
      <w:pStyle w:val="llb"/>
      <w:pBdr>
        <w:top w:val="single" w:sz="4" w:space="0" w:color="auto"/>
      </w:pBdr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2BCE"/>
    <w:multiLevelType w:val="multilevel"/>
    <w:tmpl w:val="E32EEAB2"/>
    <w:lvl w:ilvl="0">
      <w:start w:val="1"/>
      <w:numFmt w:val="decimal"/>
      <w:pStyle w:val="Cmsor2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4C"/>
    <w:rsid w:val="0096314C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3439"/>
  <w15:chartTrackingRefBased/>
  <w15:docId w15:val="{3E52A086-EB4B-4186-8F01-66BB94DD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314C"/>
    <w:pPr>
      <w:spacing w:after="120" w:line="240" w:lineRule="auto"/>
    </w:pPr>
    <w:rPr>
      <w:rFonts w:ascii="Trebuchet MS" w:eastAsia="Calibri" w:hAnsi="Trebuchet MS" w:cs="Times New Roman"/>
      <w:sz w:val="20"/>
    </w:rPr>
  </w:style>
  <w:style w:type="paragraph" w:styleId="Cmsor1">
    <w:name w:val="heading 1"/>
    <w:basedOn w:val="Norml"/>
    <w:link w:val="Cmsor1Char"/>
    <w:autoRedefine/>
    <w:qFormat/>
    <w:rsid w:val="0096314C"/>
    <w:pPr>
      <w:keepNext/>
      <w:widowControl w:val="0"/>
      <w:spacing w:before="500"/>
      <w:ind w:left="1077" w:hanging="720"/>
      <w:jc w:val="center"/>
      <w:outlineLvl w:val="0"/>
    </w:pPr>
    <w:rPr>
      <w:rFonts w:ascii="Cambria" w:eastAsia="Times New Roman" w:hAnsi="Cambria"/>
      <w:b/>
      <w:bCs/>
      <w:kern w:val="36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96314C"/>
    <w:pPr>
      <w:keepNext/>
      <w:numPr>
        <w:numId w:val="1"/>
      </w:numPr>
      <w:suppressAutoHyphens/>
      <w:spacing w:before="600" w:after="240"/>
      <w:ind w:left="992"/>
      <w:jc w:val="center"/>
      <w:outlineLvl w:val="1"/>
    </w:pPr>
    <w:rPr>
      <w:rFonts w:ascii="Cambria" w:eastAsia="Times New Roman" w:hAnsi="Cambria" w:cs="Arial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6314C"/>
    <w:rPr>
      <w:rFonts w:ascii="Cambria" w:eastAsia="Times New Roman" w:hAnsi="Cambria" w:cs="Times New Roman"/>
      <w:b/>
      <w:bCs/>
      <w:kern w:val="36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96314C"/>
    <w:rPr>
      <w:rFonts w:ascii="Cambria" w:eastAsia="Times New Roman" w:hAnsi="Cambria" w:cs="Arial"/>
      <w:b/>
      <w:sz w:val="24"/>
      <w:szCs w:val="24"/>
      <w:lang w:eastAsia="hu-HU"/>
    </w:rPr>
  </w:style>
  <w:style w:type="character" w:styleId="Jegyzethivatkozs">
    <w:name w:val="annotation reference"/>
    <w:uiPriority w:val="99"/>
    <w:unhideWhenUsed/>
    <w:rsid w:val="009631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6314C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6314C"/>
    <w:rPr>
      <w:rFonts w:ascii="Trebuchet MS" w:eastAsia="Calibri" w:hAnsi="Trebuchet MS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96314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6314C"/>
    <w:rPr>
      <w:rFonts w:ascii="Trebuchet MS" w:eastAsia="Calibri" w:hAnsi="Trebuchet MS" w:cs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1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1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Józsefné</dc:creator>
  <cp:keywords/>
  <dc:description/>
  <cp:lastModifiedBy>Tóth Józsefné</cp:lastModifiedBy>
  <cp:revision>1</cp:revision>
  <dcterms:created xsi:type="dcterms:W3CDTF">2018-05-14T10:23:00Z</dcterms:created>
  <dcterms:modified xsi:type="dcterms:W3CDTF">2018-05-14T10:24:00Z</dcterms:modified>
</cp:coreProperties>
</file>