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4A" w:rsidRDefault="00473B10" w:rsidP="008B1123">
      <w:pPr>
        <w:tabs>
          <w:tab w:val="num" w:pos="72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2. melléklet a </w:t>
      </w:r>
      <w:r w:rsidR="00B461D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42</w:t>
      </w:r>
      <w:ins w:id="0" w:author="Varró Beáta" w:date="2019-11-28T08:06:00Z">
        <w:r w:rsidR="00BE39B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hu-HU"/>
          </w:rPr>
          <w:t>/</w:t>
        </w:r>
      </w:ins>
      <w:bookmarkStart w:id="1" w:name="_GoBack"/>
      <w:bookmarkEnd w:id="1"/>
      <w:r w:rsidR="0001574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2019.(XI.28.) önkormányzati rendelet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hez</w:t>
      </w:r>
    </w:p>
    <w:p w:rsidR="008B1123" w:rsidRPr="008B1123" w:rsidRDefault="008B1123" w:rsidP="008B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KÉPVISELŐ-TESTÜLETNEK </w:t>
      </w:r>
      <w:proofErr w:type="gramStart"/>
      <w:r w:rsidRPr="008B1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8B1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POLGÁRMESTERRE ÁTRUHÁZOTT HATÁSKÖRE</w:t>
      </w:r>
    </w:p>
    <w:p w:rsidR="008B1123" w:rsidRPr="008B1123" w:rsidRDefault="008B1123" w:rsidP="008B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1123" w:rsidRPr="007265D9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7265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Pr="007265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7265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helyi támogatásokkal kapcsolatos hatásköre: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>1.1.</w:t>
      </w:r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polgármester a helyi támogatás visszafizetésének feltételeit legfeljebb 3 évenként a </w:t>
      </w:r>
      <w:proofErr w:type="gramStart"/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 változó</w:t>
      </w:r>
      <w:proofErr w:type="gramEnd"/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jövedelmi helyzetét figyelembe véve megállapítja (a helyi támogatás visszafizetésének rendjéről</w:t>
      </w:r>
      <w:r w:rsidR="00A33F3A"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Az önkormányzati jelképekkel kapcsolatos hatásköre: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2.1.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az önkormányzati jelkép használatára vonatkozó engedélytől eltérő használat esetén a már megadott engedélyt visszavonhatja (a Józsefváros önkormányzati jelképeinek (címer, zászló, lobogó) alapításáról, és a jelképek használati rendjéről</w:t>
      </w:r>
      <w:r w:rsidR="00A33F3A" w:rsidRP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önkormányzati rendelet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</w:p>
    <w:p w:rsid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2.2. 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őrzi a címer eredeti rajzo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>latát ábrázoló színes etalont (</w:t>
      </w:r>
      <w:r w:rsidR="00A33F3A" w:rsidRP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>a Józsefváros önkormányzati jelképeinek (címer, zászló, lobogó) alapításáról, és a jelképek használati rendjéről szóló önkormányzati rendelet).</w:t>
      </w:r>
    </w:p>
    <w:p w:rsidR="00A33F3A" w:rsidRPr="008B1123" w:rsidRDefault="00A33F3A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</w:t>
      </w: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A szociális ellátásokkal kapcsolatos hatásköre: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3.1.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polgármester dönt az </w:t>
      </w:r>
      <w:proofErr w:type="spellStart"/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Szt.-ben</w:t>
      </w:r>
      <w:proofErr w:type="spellEnd"/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Gyvt.-ben a települési önkormányzatok részére meghatározott szociális tárgyú feladat- és hatáskörök tekintetében amennyiben e rendelet másként nem rendelkezik a pénzbeli és természetbeni, valamint a személyes gondoskodást nyújtó szociális és gyermekjóléti ellátások helyi szabályairól szóló önkormányzati rendelet alapján.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</w:t>
      </w: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Az Önkormányzat tulajdonában álló nem lakás céljára szolgáló helyiségek elidegenítésével kapcsolatos hatásköre: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4.1.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Amennyiben az Önkormányzat által kötött megbízási szerződés másként nem rendelkezik, a polgármester, illetve meghatalmazottja az Önkormányzattal szembeni tartozás kiegyenlítése esetén hozzájárulhat a jelzálogjog, valamint az elidegenítési és terhelési tilalom törléséhez, az Önkormányzat tulajdonában álló nem lakás céljára szolgáló helyiségek elidegenítésének feltételeiről szóló önkormányzati rendelet alapján.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4.2.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bírálja el a vételi szándék bejelentője által előterjesztett igazolási kérelmet az Önkormányzat tulajdonában álló nem lakás céljára szolgáló helyiségek elidegenítésének feltételeiről szóló önkormányzati rendelet alapján.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4.3. A polgármester az ajánlati kötöttség határidejét – 30 napot nem </w:t>
      </w:r>
      <w:r w:rsidR="008408C3">
        <w:rPr>
          <w:rFonts w:ascii="Times New Roman" w:eastAsia="Times New Roman" w:hAnsi="Times New Roman" w:cs="Times New Roman"/>
          <w:sz w:val="24"/>
          <w:szCs w:val="24"/>
          <w:lang w:eastAsia="hu-HU"/>
        </w:rPr>
        <w:t>meghaladóan –meghosszabbíthatja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tulajdonában álló nem lakás céljára szolgáló helyiségek elidegenítésének feltételeiről szóló önkormányzati rendelet alapján.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</w:t>
      </w:r>
      <w:r w:rsidRPr="008B11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tulajdonában álló nem lakás céljára szolgáló helyiségek bérbeadásával kapcsolatos hatásköre: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5.1.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helyiség rendeltetésszerű használatra alkalmassá tételére, átalakítására, korszerűsítésére vonatkozó munkálatok megkezdése előtt a bérbeadó nevében a polgármester adja ki a tulajdonosi hozzájárulást a hatósági és a társasházi engedélyek beszerzésére vonatkozóan, az Önkormányzat tulajdonában álló nem lakás céljára szolgáló helyiségek bérbeadásának feltételeiről szóló önkormányzati rendelet alapján.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5.2.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f</w:t>
      </w:r>
      <w:r w:rsidRPr="008B11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elhatalmazza a bérbeadói szervezetet a bérleti szerződés aláírására az 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tulajdonában álló nem lakás céljára szolgáló helyiségek bérbeadásának feltételeiről szóló önkormányzati rendelet alapján.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5.3. A polgármester gondoskodik az </w:t>
      </w:r>
      <w:r w:rsidRPr="008B112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Önkormányzat képviseletének ellátásáról az olyan jogvitákban, amelyekben a döntés a Képviselő-testületre, a hatáskörrel rendelkező bizottságra tartozik az 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tulajdonában álló nem lakás céljára szolgáló helyiségek bérbeadásának feltételeiről szóló önkormányzati rendelet alapján.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</w:t>
      </w: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A Józsefvárosban adományozható kitüntetésekkel kapcsolatos hatásköre: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6.1. A polgármester kezdeményezheti a Képviselő-testület által alapított kitüntető díj ad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>ományozását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Józsefvárosban adományozható kitüntetésekről</w:t>
      </w:r>
      <w:r w:rsidR="00A33F3A" w:rsidRP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önkormányzati rendelet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6.2.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„A polgármester dönt „a Józsefváros Rendjéért” díj odaítéléséről </w:t>
      </w:r>
      <w:r w:rsidR="00A33F3A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33F3A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Józsefvárosban adományozható kitüntetésekről</w:t>
      </w:r>
      <w:r w:rsidR="00A33F3A" w:rsidRP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önkormányzati rendelet</w:t>
      </w:r>
      <w:r w:rsidR="00A33F3A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6.3.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dönt „az Év Józsefváros Rendvédelm</w:t>
      </w:r>
      <w:r w:rsidR="008263F4">
        <w:rPr>
          <w:rFonts w:ascii="Times New Roman" w:eastAsia="Times New Roman" w:hAnsi="Times New Roman" w:cs="Times New Roman"/>
          <w:sz w:val="24"/>
          <w:szCs w:val="24"/>
          <w:lang w:eastAsia="hu-HU"/>
        </w:rPr>
        <w:t>i Munkatársa” cím odaítéléséről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33F3A" w:rsidRPr="008B1123" w:rsidRDefault="00A33F3A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Józsefvárosban adományozható kitüntetésekről</w:t>
      </w:r>
      <w:r w:rsidRP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önkormányzati rendelet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8263F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6.4.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átadja a vonatkozó önkormányzati rendeletben meghatár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>ozott kitüntetéseket és díjakat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3F3A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33F3A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Józsefvárosban adományozható kitüntetésekről</w:t>
      </w:r>
      <w:r w:rsidR="00A33F3A" w:rsidRP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önkormányzati rendelet</w:t>
      </w:r>
      <w:r w:rsidR="00A33F3A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6.5.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dönt az oktatási, egészségügyi, szociális, bölcsődei munka, valamint közigazgatási szakterületen végzett kiváló munkáért, magánszemély részére „a Polgármesteri</w:t>
      </w:r>
      <w:r w:rsidRPr="008B112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Dicséret díj” odaítéléséről </w:t>
      </w:r>
      <w:r w:rsidR="00A33F3A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33F3A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Józsefvárosban adományozható kitüntetésekről</w:t>
      </w:r>
      <w:r w:rsidR="00A33F3A" w:rsidRP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önkormányzati rendelet</w:t>
      </w:r>
      <w:r w:rsidR="00A33F3A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</w:t>
      </w: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A „Józsefváros” név felvételével és használatával kapcsolatos hatásköre: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7.1.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polgármester engedélyezi a gazdasági, társadalmi, tudományos szervezetek, intézmények, jogi személyek és jogi személyiség nélküli gazdasági társaságok részére elnevezésükhöz, tevékenységük gyakorlásához, általuk előállított termékek, kiadványok elnevezéséhez vagy működésük folytatásához a „Józsefváros”, vonatkozó önkormányzati rendeletben meghatározott megjelölését, valamint a név használatát 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a „Józsefváros” név felvételéről és használatáról</w:t>
      </w:r>
      <w:r w:rsidR="00A33F3A" w:rsidRP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="00A33F3A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nkormányzati rendelet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7.2.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gondoskodik a közigazgatási megjelölés vagy név engedélyezett használatának ellenőrzéséről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A33F3A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a „Józsefváros” név felvételéről és használatáról</w:t>
      </w:r>
      <w:r w:rsidR="00A33F3A" w:rsidRP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="00A33F3A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nkormányzati rendelet)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</w:t>
      </w: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A társasházak osztatlan közös tulajdonában lévő épületrészek részleges-, teljes felújításához nyújtandó önkormányzati támogatásokkal kapcsolatos hatásköre:</w:t>
      </w:r>
    </w:p>
    <w:p w:rsidR="008B1123" w:rsidRPr="008B1123" w:rsidRDefault="00B82EB8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az illetékes b</w:t>
      </w:r>
      <w:r w:rsidR="008B1123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izottság javaslatára dönt a támogatásban részesítendő társasházakról és az önkormányzati támogatás összegéről</w:t>
      </w:r>
      <w:r w:rsidR="008B1123" w:rsidRPr="008B1123" w:rsidDel="00686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1123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(a Társasházaknak adható önkormányzati támogatásokról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="008B1123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8.2.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társasház kérelme</w:t>
      </w:r>
      <w:r w:rsidR="00B82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az illetékes b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izottság javaslatára a polgármester 24 vagy 36 hónapos futamidő mellett történő törlesztésről</w:t>
      </w:r>
      <w:r w:rsidR="005A42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42E1" w:rsidRPr="005A42E1">
        <w:rPr>
          <w:rFonts w:ascii="Times New Roman" w:eastAsia="Times New Roman" w:hAnsi="Times New Roman" w:cs="Times New Roman"/>
          <w:sz w:val="24"/>
          <w:szCs w:val="24"/>
          <w:lang w:eastAsia="hu-HU"/>
        </w:rPr>
        <w:t>(a Társasházaknak adható önkormányzati támogatásokról szóló önkormányzati rendelet)</w:t>
      </w:r>
      <w:r w:rsidR="005A42E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</w:t>
      </w: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A Józsefvárosi Önkormányzat tulajdonában lévő közterületek használatáról és használatának rendjével kapcsolatos hatásköre: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9.1. A polgármester dönt első fokon a közterület-használati kérelmekről:</w:t>
      </w:r>
    </w:p>
    <w:p w:rsidR="008B1123" w:rsidRPr="008B1123" w:rsidRDefault="008B1123" w:rsidP="008B112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hatáskörrel rendelkező bizottság 16 naptári napon át nem ülésezik, vagy összehívott ülése nem volt határozatképes;</w:t>
      </w:r>
    </w:p>
    <w:p w:rsidR="008B1123" w:rsidRPr="008B1123" w:rsidRDefault="008B1123" w:rsidP="008B112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kérelmezett használat időtartama az egy hetet (7 napot) nem haladja meg és a kérelmező nem kér díjcsökkentést vagy díjelengedést, vagy díjfizetés alóli mentességben részesül;</w:t>
      </w:r>
    </w:p>
    <w:p w:rsidR="008B1123" w:rsidRPr="008B1123" w:rsidRDefault="008B1123" w:rsidP="008B112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önkormányzati választásokat követő 30 naptári napig;</w:t>
      </w:r>
    </w:p>
    <w:p w:rsidR="008B1123" w:rsidRPr="008B1123" w:rsidRDefault="008B1123" w:rsidP="008B112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Filmtv.-ben</w:t>
      </w:r>
      <w:proofErr w:type="spellEnd"/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szabályozott filmalkotás forgatása céljából történő igénybevétel esetén, </w:t>
      </w:r>
    </w:p>
    <w:p w:rsidR="008B1123" w:rsidRPr="008B1123" w:rsidRDefault="008B1123" w:rsidP="008B112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 vonatkozó önkormányzati rendeletben meghatározott egyéb esetben.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(a Józsefvárosi Önkormányzat tulajdonában lévő közterületek használatáról és használatának rendjéről</w:t>
      </w:r>
      <w:r w:rsidR="00A33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7265D9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265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</w:t>
      </w:r>
      <w:r w:rsidRPr="007265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Az iparosított technológiával épült lakóépületek </w:t>
      </w:r>
      <w:proofErr w:type="spellStart"/>
      <w:r w:rsidRPr="007265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széndioxid-kibocsátás-csökkentést</w:t>
      </w:r>
      <w:proofErr w:type="spellEnd"/>
      <w:r w:rsidRPr="007265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energia-megtakarítást eredményező korszerűsítésének, felújításának támogatására kiírt „Zöld Beruházási Rendszer Klímabarát Otthon Panel Alprogram” támogatásával kapcsolatos hatásköre:</w:t>
      </w:r>
    </w:p>
    <w:p w:rsidR="008B1123" w:rsidRPr="007265D9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>10.1.</w:t>
      </w:r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iparosított technológiával épült lakóépületek </w:t>
      </w:r>
      <w:proofErr w:type="spellStart"/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>széndioxid-kibocsátás-csökkentést</w:t>
      </w:r>
      <w:proofErr w:type="spellEnd"/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energia-megtakarítást eredményező korszerűsítésének, felújításának támogatására kiírt „Zöld Beruházási Rendszer Klímabarát Otthon Panel Alprogram” támogatásáról a polgármester támogatási szerződést köt, melyben rögzíti a támogatás módját, szakaszait, a megvalósítás határidejét, a támogatással való elszámolás szabályait, a felhasználás ellenőrzését, valamint a szerződés-szegés jogkövetkezményeit, egyben kitölti, aláírja és továbbítja a pályázónak az önkormányzat által kötelezően csatolandó dokumentumokat az értesítés</w:t>
      </w:r>
      <w:proofErr w:type="gramEnd"/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>megküldésével</w:t>
      </w:r>
      <w:proofErr w:type="gramEnd"/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együtt. (az iparosított technológiával épült lakóépületek </w:t>
      </w:r>
      <w:proofErr w:type="spellStart"/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>széndioxid-kibocsátás-csökkentést</w:t>
      </w:r>
      <w:proofErr w:type="spellEnd"/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energia megtakarítást eredményező korszerűsítésének, felújításának támogatására kiírt „Zöld Beruházási Rendszer Klímabarát Otthon Panel Alprogram” támogatásáról</w:t>
      </w:r>
      <w:r w:rsidR="00923B06"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10.2. A polgármester a nyilvános pályázati felhívás kivonatát a helyi újságban és az önkormányzat honlapján, teljes terjedelemben pedig a vonatkozó önkormányzati rendeletben meghatározott hirdetményhelyeken teszi közzé. (az iparosított technológiával épült lakóépületek </w:t>
      </w:r>
      <w:proofErr w:type="spellStart"/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>széndioxid-kibocsátás-csökkentést</w:t>
      </w:r>
      <w:proofErr w:type="spellEnd"/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energia megtakarítást eredményező korszerűsítésének, felújításának támogatására kiírt „Zöld Beruházási Rendszer Klímabarát Otthon Panel Alprogram” támogatásáról</w:t>
      </w:r>
      <w:r w:rsidR="00923B06"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</w:t>
      </w: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Józsefváros közigazgatási területén a járművel történő várakozás kiegészítő, helyi szabályozásával kapcsolatos hatásköre: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11.1. Sétáló övezetbe történő behajtás esetén az igazoltan közszolgáltatási feladatot ellátó szervek, szervezetek és azok működését elősegítő szolgáltatók által használt gépjárművekkel és az egyedi forgalmi rendszámhoz rendelt behajtásra jogosító igazolásokat a közszolgáltatási feladatot ellátó szerv, szervezet kérelmére a polgármester állítja ki. (a Józsefváros közigazgatási területén a járművel történő várakozás kiegészítő, helyi szabályozásáról</w:t>
      </w:r>
      <w:r w:rsidR="00923B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11.2. A lakossági várakozási hozzájárulás, a gazdálkodói várakozási hozzájárulás, az egészségügyi várakozási hozzájárulás, a városrendészeti behajtási-várakozási hozzájárulás és a külön jogszabályban meghatározott egyéb hozzájárulások kiadásáról a polgármester dönt. Amennyiben a kérelem nem felel meg a vonatkozó önkormányzati rendelet előírásainak, az elutasításról a polgármester dönt (a Józsefváros közigazgatási területén a járművel történő várakozás kiegészítő, helyi szabályozásáról</w:t>
      </w:r>
      <w:r w:rsidR="00923B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11.3. A polgármester dönt az 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várakozási hozzájárulás kivételével a vonatkozó önkormányzati </w:t>
      </w:r>
      <w:r w:rsidRPr="008B11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rendeletben meghatározott hozzájárulások kiadása iránti kérelmekről 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(a Józsefváros közigazgatási területén a járművel történő várakozás kiegészítő, helyi szabályozásáról</w:t>
      </w:r>
      <w:r w:rsidR="00923B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</w:t>
      </w: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A hátralékkezelési szolgáltatásra való jogosultsággal kapcsolatos hatásköre: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12.1.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dönt a hátralékkezelési szolgáltatásra való jogosultságról (</w:t>
      </w:r>
      <w:r w:rsidRPr="008B11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pénzbeli és természetbeni, valamint a személyes gondoskodást nyújtó szociális és gyermekjóléti ellátások helyi szabályairól</w:t>
      </w:r>
      <w:r w:rsidR="00923B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szóló önkormányzati rendelet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</w:t>
      </w: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Egyes anyakönyvi eseményekhez kapcsolódó többletszolgáltatásért fizetendő díjak mértékével kapcsolatos hatásköre: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13.1.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egyes anyakönyvi eseményekhez kapcsolódó befizetett többletszolgáltatási díj visszafizetését a vonatkozó önkormányzati rendeletben meghatározott feltételek mellet</w:t>
      </w:r>
      <w:r w:rsidR="00923B06">
        <w:rPr>
          <w:rFonts w:ascii="Times New Roman" w:eastAsia="Times New Roman" w:hAnsi="Times New Roman" w:cs="Times New Roman"/>
          <w:sz w:val="24"/>
          <w:szCs w:val="24"/>
          <w:lang w:eastAsia="hu-HU"/>
        </w:rPr>
        <w:t>t a polgármester engedélyezheti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923B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egyes anyakönyvi eseményekhez kapcsolódó többletszolgáltatásért fizetendő díjak mértékéről</w:t>
      </w:r>
      <w:r w:rsidR="00923B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</w:t>
      </w: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Az Önkormányzat tulajdonában álló üres telkek, felépítményes ingatlanok, gépkocsi-beállók és dologbérlet bérbeadásával kapcsolatos hatásköre: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14.1.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f</w:t>
      </w:r>
      <w:r w:rsidRPr="008B11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elhatalmazza a bérbeadói szervezetet a bérleti szerződés aláírására 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(az Önkormányzat tulajdonában álló üres telkek, felépítményes ingatlanok, gépkocsi-beállók és dologbérlet bérbeadásának feltételeiről</w:t>
      </w:r>
      <w:r w:rsidR="00923B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14.2.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helyiség rendeltetésszerű használatra alkalmassá tételére, átalakítására, korszerűsítésére vonatkozó munkálatok megkezdése előtt a bérbeadó nevében polgármester adja ki a tulajdonosi hozzájárulást a hatósági enge</w:t>
      </w:r>
      <w:r w:rsidR="00420A4E">
        <w:rPr>
          <w:rFonts w:ascii="Times New Roman" w:eastAsia="Times New Roman" w:hAnsi="Times New Roman" w:cs="Times New Roman"/>
          <w:sz w:val="24"/>
          <w:szCs w:val="24"/>
          <w:lang w:eastAsia="hu-HU"/>
        </w:rPr>
        <w:t>délyek beszerzésére vonatkozóan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(az Önkormányzat tulajdonában álló üres telkek, felépítményes ingatlanok, gépkocsi-beállók és dologbérlet bérbeadásának feltételeiről</w:t>
      </w:r>
      <w:r w:rsidR="000D0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</w:t>
      </w: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Az Önkormányzat költségvetésével kapcsolatos hatásköre: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15.1.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jóváhagyja az önkormányzat és a költségvetési szerveknek a költségvetési rendeletben meghatározott összegekkel elkészített elemi költségvetését (a költségvetésről</w:t>
      </w:r>
      <w:r w:rsidR="000D0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0D0A17" w:rsidRPr="008B1123" w:rsidRDefault="008B1123" w:rsidP="000D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15.2.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hagyja jóvá az önkormányzat, a költségvetési szervek, a gazdasági társaságok a jóváhagyott bevételi és kiadási előirányzatuk teljesítésére és felhaszná</w:t>
      </w:r>
      <w:r w:rsidR="000D0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lására éves likviditási tervet </w:t>
      </w:r>
      <w:r w:rsidR="000D0A17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(a költségvetésről</w:t>
      </w:r>
      <w:r w:rsidR="000D0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="000D0A17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15.3. A polgármester dönt:</w:t>
      </w:r>
    </w:p>
    <w:p w:rsidR="008B1123" w:rsidRPr="008B1123" w:rsidRDefault="008B1123" w:rsidP="008B1123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központi költségvetésből származó támogatások, pótelőirányzatok lebontásáról és ezzel összefüggő költségvetés módosításáról értékhatár nélkül, mely kiterjed a költségvetési szerv finanszírozási bevételeire, az önkormányzat finanszírozási kiadásaira is,</w:t>
      </w:r>
    </w:p>
    <w:p w:rsidR="008B1123" w:rsidRPr="008B1123" w:rsidRDefault="008B1123" w:rsidP="008B1123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önkormányzatok általános működéséhez és ágazati feladataihoz kapcsolódó támogatások, kiegészítő költségvetési támogatások igényléséről, lemondásáról értékhatár nélkül és az ezzel összefüggő költségvetés módosításáról, mely kiterjed a költségvetési szerv finanszírozási bevételeire, az önkormányzat finanszírozási kiadásaira is,</w:t>
      </w:r>
    </w:p>
    <w:p w:rsidR="008B1123" w:rsidRPr="008B1123" w:rsidRDefault="008B1123" w:rsidP="008B1123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esetében az egyéb működési célú támogatások bevételei államháztartáson belülről, az egyéb felhalmozási célú támogatások államháztartáson belülről, az egyéb működési célú átvett pénzeszközök és az egyéb felhalmozási célú átvett pénzeszközök – az alapítványi támogatás kivételével - rovatokon elszámolt többletbevételek miatti költségvetési módosításról, és a támogatás céljának megfelelő kiadási előirányzatok módosításáról, melynek felső határa döntésenként 5.000,0 e Ft, mely kiterjed a finanszírozási bevételekre és kiadásokra,</w:t>
      </w:r>
    </w:p>
    <w:p w:rsidR="008B1123" w:rsidRPr="008B1123" w:rsidRDefault="008B1123" w:rsidP="008B1123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működési általános tartalék előirányzatról történő előirányzat átcsoportosításról egyedi 10.000,0 e Ft összeghatárig, azzal a feltétellel, hogy az általános tartalék 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módosított előirányzata 20.000,0 e Ft összeg alá nem csökkenhet, a módosítás, átcsoportosítás érintheti a finanszírozási bevételeket, kiadásokat és a költségvetési szerv költségvetésének módosítását is, azzal a feltétellel, hogy a módosítás a következő évekre előzetes kötelezettségvállalást nem jelenthet,</w:t>
      </w:r>
    </w:p>
    <w:p w:rsidR="008B1123" w:rsidRPr="008B1123" w:rsidRDefault="008B1123" w:rsidP="008B1123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finanszírozási kiadásain belüli előirányzat átcsoportosításról, ha a költségvetési szerv saját hatáskörben módosítja a jóváhagyott irányítószervi támogatásként folyósított támogatások előirányzatát,</w:t>
      </w:r>
    </w:p>
    <w:p w:rsidR="008B1123" w:rsidRPr="008B1123" w:rsidRDefault="008B1123" w:rsidP="008B1123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költségvetésében a feladattal nem terhelt szabad kiadási előirányzatok közötti átcsoportosításról értékhatár nélkül, mely lehet címek közötti, és a címen belül kiemelt előirányzatok közötti, és a kiemelt előirányzaton belüli rovatok közötti előirányzat átcsoportosítás, azzal, hogy a kötelező feladatellátást nem veszélyeztetheti,</w:t>
      </w:r>
    </w:p>
    <w:p w:rsidR="008B1123" w:rsidRPr="008B1123" w:rsidRDefault="008B1123" w:rsidP="008B1123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a h) pontban meghatározottak figyelembe vételével e rendelet 5. mellékletében meghatározott céltartalékok előirányzatának a jóváhagyott célnak megfelelő átcsoportosításáról, értékhatár nélkül, ami kiterjed az államháztartáson belüli és az államháztartáson kívüli forrás átadásával kapcsolatos előirányzat módosításra - az alapítvány forrás átadásának kivételével – értékhatár nélkül:</w:t>
      </w:r>
    </w:p>
    <w:p w:rsidR="008B1123" w:rsidRPr="008B1123" w:rsidRDefault="008B1123" w:rsidP="008B1123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a d) és f) pontokban foglalt előirányzat átcsoportosítás érintheti az államháztartáson belülre vagy kívülre működési vagy felhalmozási célból átadott eszközök előirányzatát is egyedi 5.000,0 e Ft-ig, a gazdasági társaságok közszolgáltatási szerződésének módosítása esetében egyedi 10.000,0 e Ft-ig.</w:t>
      </w:r>
    </w:p>
    <w:p w:rsidR="008B1123" w:rsidRPr="008B1123" w:rsidRDefault="008B1123" w:rsidP="008B1123">
      <w:pPr>
        <w:numPr>
          <w:ilvl w:val="3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saját keret,</w:t>
      </w:r>
    </w:p>
    <w:p w:rsidR="008B1123" w:rsidRPr="008B1123" w:rsidRDefault="008B1123" w:rsidP="008B1123">
      <w:pPr>
        <w:numPr>
          <w:ilvl w:val="3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alpolgármesteri saját keretek,</w:t>
      </w:r>
    </w:p>
    <w:p w:rsidR="008B1123" w:rsidRPr="008B1123" w:rsidRDefault="008B1123" w:rsidP="008B1123">
      <w:pPr>
        <w:numPr>
          <w:ilvl w:val="3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Józsefvárosi Nemzetiségi Önkormányzat programjaihoz támogatás,</w:t>
      </w:r>
    </w:p>
    <w:p w:rsidR="008B1123" w:rsidRPr="008B1123" w:rsidRDefault="008B1123" w:rsidP="008B1123">
      <w:pPr>
        <w:numPr>
          <w:ilvl w:val="3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szervezetek, alapítványok támogatása,</w:t>
      </w:r>
    </w:p>
    <w:p w:rsidR="008B1123" w:rsidRPr="008B1123" w:rsidRDefault="008B1123" w:rsidP="008B1123">
      <w:pPr>
        <w:numPr>
          <w:ilvl w:val="3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Egyházak, egyház közösségek támogatása, </w:t>
      </w:r>
    </w:p>
    <w:p w:rsidR="008B1123" w:rsidRPr="008B1123" w:rsidRDefault="008B1123" w:rsidP="008B1123">
      <w:pPr>
        <w:numPr>
          <w:ilvl w:val="3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Sportolók, sportszervezetek támogatása,</w:t>
      </w:r>
    </w:p>
    <w:p w:rsidR="008B1123" w:rsidRPr="008B1123" w:rsidRDefault="008B1123" w:rsidP="008B1123">
      <w:pPr>
        <w:numPr>
          <w:ilvl w:val="3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 forgalmi adó differenciált kiegészítés támogatás,</w:t>
      </w:r>
    </w:p>
    <w:p w:rsidR="008B1123" w:rsidRPr="008B1123" w:rsidRDefault="008B1123" w:rsidP="008B1123">
      <w:pPr>
        <w:numPr>
          <w:ilvl w:val="3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Városmarketing.</w:t>
      </w:r>
    </w:p>
    <w:p w:rsidR="008B1123" w:rsidRPr="008B1123" w:rsidRDefault="008B1123" w:rsidP="008B1123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rendeletben meghatározottakon kívüli normatív jutalom, céljuttatás, jubileumi jutalom, hűség jutalom kifizetéséről a polgármester dönt, amennyiben a költségvetési szerv bérmegtakarításából a költségvetési fedezet biztosított és a szükséges előirányzat-módosítás megtörtént.</w:t>
      </w:r>
    </w:p>
    <w:p w:rsidR="000D0A17" w:rsidRPr="008B1123" w:rsidRDefault="008B1123" w:rsidP="000D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15.4. A polgármester az önkormányzat átmenetileg szabad pénzeszközeinek befektetéséről (államilag garantált értékpapír vásárlása, beváltása), vagy lekötéséről (pénzeszközök betétként való elhelyezése és visszavonása) dönt maximum egyedi 500 millió Ft </w:t>
      </w:r>
      <w:r w:rsidRPr="0040410C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értékben a</w:t>
      </w:r>
      <w:r w:rsidR="00B82EB8" w:rsidRPr="004041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költségvetésről szóló önkormányzati</w:t>
      </w:r>
      <w:r w:rsidRPr="004041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82EB8" w:rsidRPr="0040410C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20. § (5)-(6)</w:t>
      </w:r>
      <w:r w:rsidR="002C689B" w:rsidRPr="004041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0410C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01574A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glalt szabályok betartásával. A pénzeszközök betétként történő lekötése esetén a fizetési számlát vezető hitelintézeten kívül még további, legalább négy hitelintézet ajánlata alapján dönt. Az ajánlatokat a befektetés értéknapjának és futamidejének megjelölésével kell bekérni. A befektetések és betétként történő lekötések jogszerűségét a jegyző és az átmenetileg szabad pénzeszköz befektetését vagy leköthetőségét a gazd</w:t>
      </w:r>
      <w:r w:rsidR="001B7BB8">
        <w:rPr>
          <w:rFonts w:ascii="Times New Roman" w:eastAsia="Times New Roman" w:hAnsi="Times New Roman" w:cs="Times New Roman"/>
          <w:sz w:val="24"/>
          <w:szCs w:val="24"/>
          <w:lang w:eastAsia="hu-HU"/>
        </w:rPr>
        <w:t>asági vezető jogosult vizsgálni</w:t>
      </w:r>
      <w:r w:rsidR="00B82EB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dönt az átmenetileg szabad pénzeszközök befektetéséhez kapcsolódó finanszírozási kiadási és bevételi előirányzatok módosításáról értékhatár nélkül.</w:t>
      </w:r>
    </w:p>
    <w:p w:rsidR="000D0A17" w:rsidRPr="008B1123" w:rsidRDefault="008B1123" w:rsidP="000D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15.5.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azon köznevelési, közművelődési, szociális, gyermekvédelmi szakmai feladatellátásra vonatkozó pályázatok esetében, amelyek önrészt és előfinanszírozást nem igényelnek, több éves, vagy tartós kötelezettségvállalással nem járnak, és a pályázat benyújtására az önkormányzat, vagy a költségvetési szerv jogosult, a pályázat benyújtásához szükséges fenntartói nyilatkozat, kapcsolódó együttműködési megállapodás aláírására képviselő-testületi döntés nélkül</w:t>
      </w:r>
      <w:r w:rsidR="000D0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jogosult </w:t>
      </w:r>
      <w:r w:rsidR="000D0A17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(a költségvetésről</w:t>
      </w:r>
      <w:r w:rsidR="000D0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="000D0A17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0D0A17" w:rsidRDefault="000D0A17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bookmarkStart w:id="2" w:name="_GoBack1"/>
      <w:bookmarkEnd w:id="2"/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dönt a polgármesteri keret erejéig a döntéshozatalhoz szükséges tanácsadói és egyéb tevékenységek díjazásáról, továbbá önkormányzati érdekek figyelembevételével a jogszabályi előírás</w:t>
      </w:r>
      <w:r w:rsidR="000D0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betartásával egyéb esetekben </w:t>
      </w:r>
      <w:r w:rsidR="000D0A17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(a költségvetésről</w:t>
      </w:r>
      <w:r w:rsidR="000D0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="000D0A17"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15.7.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zárolt előirányzatok a polgármester döntéséig nem használhatók fel. A zárolt előirányzatok a polgármester döntéséig nem használhatók fel. A polgármester döntését megelőzően a Polgármesteri Hivatal gazdasági vezetője nyilatkozik arról, hogy a zárolt előirányzatok felhasználása az önkormányzat, valamint a költségvetési szervek feladatellátását és költségvetését nem veszélyezteti. A polgármester év közben a költségvetési egyensúly megtartása érdekében a jóváhagyott kiadási előirányzatok közül zárolhat, mely nem veszélyeztetheti a kötelező feladatellátást.  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15.8.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Amennyiben az Önkormányzat költségvetési rendelete forrást biztosít a polgármester</w:t>
      </w:r>
      <w:r w:rsidR="00751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510EF" w:rsidRPr="0040410C">
        <w:rPr>
          <w:rFonts w:ascii="Times New Roman" w:eastAsia="Times New Roman" w:hAnsi="Times New Roman" w:cs="Times New Roman"/>
          <w:sz w:val="24"/>
          <w:szCs w:val="24"/>
          <w:lang w:eastAsia="hu-HU"/>
        </w:rPr>
        <w:t>alpolgármesterek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számára, az magában foglalja a forrás felhasználásával kapcsolatos szerződések megkötésének, módosításának, megszüntetésének jogát is.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15.9. A polgármester dönt az Önkormányzat tulajdonában álló gazdasági társaságokkal kötött közszolgáltatási szerződések módosításáról, amennyiben a fedezet biztosított.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16.</w:t>
      </w: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Az átmeneti gazdálkodással kapcsolatos hatásköre: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16.1. A polgármester gyakorolja mindazon hatásköröket, amelyeket az Önkormányzat átmeneti gazdálkodását szabályozó önkormányzati rendelet a hatáskörébe utal.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</w:t>
      </w:r>
      <w:r w:rsidRPr="008B11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Az Önkormányzat vagyonával és a vagyon feletti tulajdonosi jogok gyakorlásával kapcsolatos hatásköre: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17.1. A polgármester a joggyakorló, amikor olyan tulajdonosi döntést kell hozni, melyre vonatkozóan a Képviselő-testület nem tartotta fenn a tulajdonosi jogkörének gyakorlását és a tulajdonosi j</w:t>
      </w:r>
      <w:r w:rsidR="001B7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 gyakorlását nem ruházta át az illetékes </w:t>
      </w:r>
      <w:r w:rsidR="00B82EB8">
        <w:rPr>
          <w:rFonts w:ascii="Times New Roman" w:eastAsia="Times New Roman" w:hAnsi="Times New Roman" w:cs="Times New Roman"/>
          <w:sz w:val="24"/>
          <w:szCs w:val="24"/>
          <w:lang w:eastAsia="hu-HU"/>
        </w:rPr>
        <w:t>szakb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izottságra (Budapest Józsefvárosi Önkormányzat vagyonáról és a vagyon feletti tulajdonosi jogok gyakorlásáról</w:t>
      </w:r>
      <w:r w:rsidR="001B7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17.2. A házastársi vagyonközösség megszüntetése esetén értékhatártól függetlenül a polgármester engedélyezi az Önkormányzat felé jelzálogjoggal biztosított tartozás átvállalását és a jelzálogjog átjegyzését, ha a megosztásról már született jogerős bírósági határozat, vagy ha a mego</w:t>
      </w:r>
      <w:r w:rsidR="000D0A17">
        <w:rPr>
          <w:rFonts w:ascii="Times New Roman" w:eastAsia="Times New Roman" w:hAnsi="Times New Roman" w:cs="Times New Roman"/>
          <w:sz w:val="24"/>
          <w:szCs w:val="24"/>
          <w:lang w:eastAsia="hu-HU"/>
        </w:rPr>
        <w:t>sztás feltétele az engedélyezés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Józsefvárosi Önkormányzat vagyonáról és a vagyon feletti tulajdonosi jogok gyakorlásáról</w:t>
      </w:r>
      <w:r w:rsidR="000D0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17.3. </w:t>
      </w:r>
      <w:proofErr w:type="gramStart"/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vagyonát vagy az Önkormányzat vagyoni és pénzügyi kötelezettségét érintő eljárásban a polgármester dönt a Képviselő-testület és átruházott hatáskörben eljáró bizottság határozatában szereplő kiírási, ajánlatkérési, versenyeztetési feltételek hirdetések formai helyesbítéséről és a helyreigazításokról, továbbá a jogszabályi előírások miatt szükséges korrekciók átvezetéséről azzal, hogy ezen döntés a képviselő-testület vagy átruházott hatáskörben eljáró bizottság döntésével – a helyreigazítási kérdéseken túlmenően – nem lehet ellentétes, azt lényegi – helyreigazítási kérdésnek nem</w:t>
      </w:r>
      <w:proofErr w:type="gramEnd"/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minősülő</w:t>
      </w:r>
      <w:proofErr w:type="gramEnd"/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kérdésekben nem módosíthatja. (Budapest Józsefvárosi Önkormányzat vagyonáról és a vagyon feletti tulajdonosi jogok gyakorlásáról</w:t>
      </w:r>
      <w:r w:rsidR="00B943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17.4. A polgármester dönt a </w:t>
      </w:r>
      <w:proofErr w:type="spellStart"/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LÉLEK-Programot</w:t>
      </w:r>
      <w:proofErr w:type="spellEnd"/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érintő valamennyi adomány, közérdekű kötelezettségvállalás elfogadására és azok felhasználásáról, azzal, hogy a tartós fenntartási kötelezettséggel járó természetbeni adományok, közérdekű kötelezettségvállalások elfogadására a Képviselő-testület jogosult. A polgármester az Önkormányzat öröklése vagy a vagyon javára történő lemondás esetén dönt az öröklés és a lemondással érintett vagyon elfogadásáról, elfogadás esetén intézkedik annak átvételéről.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="00B25EFD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. A polgármester az Önkormányzat törvényes képviseletének ellátására vonatkozó jogkörében korlátozás nélkül adhat megbízást és meghatalmazást a nevében tör</w:t>
      </w:r>
      <w:r w:rsidR="005A5F6E">
        <w:rPr>
          <w:rFonts w:ascii="Times New Roman" w:eastAsia="Times New Roman" w:hAnsi="Times New Roman" w:cs="Times New Roman"/>
          <w:sz w:val="24"/>
          <w:szCs w:val="24"/>
          <w:lang w:eastAsia="hu-HU"/>
        </w:rPr>
        <w:t>ténő jognyilatkozat megtételére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Józsefvárosi Önkormányzat vagyonáról és a vagyon feletti tulajdonosi jogok gyakorlásáról</w:t>
      </w:r>
      <w:r w:rsidR="00CF7D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önkormányzati rendelet).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="00B25EFD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. A polgármester dönt az Önkormányzat által alapított közalapítványok tekintetében alapítói hatáskörében a kuratórium tagjainak, elnökének és a felügyelőbizottság tagjainak kijelölése, visszahívása, a közalapítvány alapító okiratának módosítása tárgyában.</w:t>
      </w:r>
    </w:p>
    <w:p w:rsidR="008B1123" w:rsidRPr="002B0828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0828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="00B25EF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B0828">
        <w:rPr>
          <w:rFonts w:ascii="Times New Roman" w:eastAsia="Times New Roman" w:hAnsi="Times New Roman" w:cs="Times New Roman"/>
          <w:sz w:val="24"/>
          <w:szCs w:val="24"/>
          <w:lang w:eastAsia="hu-HU"/>
        </w:rPr>
        <w:t>. A polgármester adja ki az Otthon Melege Program Földgázüzemű konvektorok cseréjére vonatkozó alprogramban pályázó, Budapest Főváros VIII. kerület Józsefvárosi Önkormányzat tulajdonában álló lakás bérlője részére az Önkormányzat hozzájáruló nyilatkozatát.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18.</w:t>
      </w:r>
      <w:r w:rsidRPr="008B1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Egyéb hatásköre: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18.1.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Képviselő-testület elé terjeszti a tárgyévre vonatkozó összefoglaló éves ellenőrzési jelentést, amely az Önkormányzat által irányított költségvetési szervek éves ellenőrzési jelentései alapján készül.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18.2. Dönt a testvérvárosi, partnervárosi kapcsolattartással összefüggő önkormányzati delegáció külföldi utazásáról, tagjairól és a napidíjról.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18.3.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Dönt az Önkormányzat szakmai, gazdasági, kulturális vagy politikai fórumokba, szervezetekbe delegált képviselőinek személyéről, a delegálás feltételeiről és a delegálás során képviselendő önkormányzati álláspontról.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18.4.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Saját hatáskörben dönt a munkacsoportok, tanácsadó testületek, intézményi tanács, érdekképviseleti fórum, egyéb egyeztető fórumok létrehozásáról, összetételéről, tagjairól, feladatairól és működéséről. Ezt a szabályt kell alkalmazni a Képviselő-testület által korábban létrehozott, munkacsoportok, tanácsadó testületek, intézményi tanács, érdekképviseleti fórum, egyéb egyeztető fórumok tekintetében is.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18.5.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polgármester jogosult a sajtó-helyreigazításokkal kapcsolatos, illetve a polgármester személyét érintő ügyekben a szükséges eljárások megindítására. 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18.6.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dönt az Önkormányzat által megbízott ügyvédeket érintő, költségvetési forrás felhasználásának nem minősülő kérdésekben, különös tekintettel a titoktartási kötelezettség alóli felmentéssel kapcsolatos ügyekre. Ez a rendelkezés nem érinti a polgármesternek a számára biztosított költségvetési forrással kapcsolatos jogait.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18.7.</w:t>
      </w: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jegyző javaslata alapján dönt a közbeszerzési eljárásokban eljáró bírálóbizottság tagjainak személyéről.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18.8. A polgármester dönt a szabadalmi eljárások kezdeményezéséről és az azokkal kapcsolatos intézkedések megtételéről.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18.9. A polgármester dönt a „Józsefvárosi Kamattámogatási Program” keretében a köztartozásmentes, józsefvárosi székhellyel rendelkező </w:t>
      </w:r>
      <w:proofErr w:type="spellStart"/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>mikrovállalkozások</w:t>
      </w:r>
      <w:proofErr w:type="spellEnd"/>
      <w:r w:rsidRPr="008B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fejlődésének elősegítésére a Budapesti Vállalkozásfejlesztési Közalapítvány által nyújtott hitel kamattámogatásáról.</w:t>
      </w:r>
    </w:p>
    <w:p w:rsidR="008B1123" w:rsidRDefault="007265D9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18.10. minden olyan ingatlan építéshez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kapcsoldó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gépjármű-elhelyezési kötelezettség megváltása ügyében dönt, amely nem bizottság hatáskörébe tartozik (</w:t>
      </w:r>
      <w:r w:rsidRPr="007265D9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Józsefváros területén az építtetők gépjármű-elhelyezési kötelezettségéről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7265D9" w:rsidRPr="008B1123" w:rsidRDefault="00A27A0A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18.11. a polgármester dönt </w:t>
      </w:r>
      <w:r w:rsidRPr="00A27A0A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megváltásról szóló megállapodás megkötéséről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A27A0A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építtető a rendeletben meghatározott megváltási díj megfizetését és az előírt feltételek teljesítését vállalja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ügyfél.</w:t>
      </w: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123" w:rsidRPr="008B1123" w:rsidRDefault="008B1123" w:rsidP="008B1123">
      <w:pPr>
        <w:spacing w:before="120" w:after="24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197F14" w:rsidRDefault="00197F14" w:rsidP="008B1123"/>
    <w:sectPr w:rsidR="0019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6A" w:rsidRDefault="00530F6A" w:rsidP="008B1123">
      <w:pPr>
        <w:spacing w:after="0" w:line="240" w:lineRule="auto"/>
      </w:pPr>
      <w:r>
        <w:separator/>
      </w:r>
    </w:p>
  </w:endnote>
  <w:endnote w:type="continuationSeparator" w:id="0">
    <w:p w:rsidR="00530F6A" w:rsidRDefault="00530F6A" w:rsidP="008B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6A" w:rsidRDefault="00530F6A" w:rsidP="008B1123">
      <w:pPr>
        <w:spacing w:after="0" w:line="240" w:lineRule="auto"/>
      </w:pPr>
      <w:r>
        <w:separator/>
      </w:r>
    </w:p>
  </w:footnote>
  <w:footnote w:type="continuationSeparator" w:id="0">
    <w:p w:rsidR="00530F6A" w:rsidRDefault="00530F6A" w:rsidP="008B1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559"/>
    <w:multiLevelType w:val="multilevel"/>
    <w:tmpl w:val="86F2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EA4A37"/>
    <w:multiLevelType w:val="hybridMultilevel"/>
    <w:tmpl w:val="356496E6"/>
    <w:lvl w:ilvl="0" w:tplc="9BEAD85E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958978C">
      <w:start w:val="2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1353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D64C0"/>
    <w:multiLevelType w:val="hybridMultilevel"/>
    <w:tmpl w:val="F3B87306"/>
    <w:lvl w:ilvl="0" w:tplc="2502321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224BC"/>
    <w:multiLevelType w:val="multilevel"/>
    <w:tmpl w:val="FC40E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cz Adrienn">
    <w15:presenceInfo w15:providerId="None" w15:userId="Hencz Adrie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23"/>
    <w:rsid w:val="0001574A"/>
    <w:rsid w:val="000D0A17"/>
    <w:rsid w:val="00197F14"/>
    <w:rsid w:val="001B7BB8"/>
    <w:rsid w:val="002B0828"/>
    <w:rsid w:val="002C689B"/>
    <w:rsid w:val="003D29F8"/>
    <w:rsid w:val="0040410C"/>
    <w:rsid w:val="00420A4E"/>
    <w:rsid w:val="00473B10"/>
    <w:rsid w:val="00530F6A"/>
    <w:rsid w:val="0058406A"/>
    <w:rsid w:val="005A42E1"/>
    <w:rsid w:val="005A5F6E"/>
    <w:rsid w:val="005B01C4"/>
    <w:rsid w:val="007265D9"/>
    <w:rsid w:val="007510EF"/>
    <w:rsid w:val="008263F4"/>
    <w:rsid w:val="008408C3"/>
    <w:rsid w:val="008B1123"/>
    <w:rsid w:val="00923B06"/>
    <w:rsid w:val="00A27A0A"/>
    <w:rsid w:val="00A33F3A"/>
    <w:rsid w:val="00B25EFD"/>
    <w:rsid w:val="00B461D9"/>
    <w:rsid w:val="00B82EB8"/>
    <w:rsid w:val="00B943E9"/>
    <w:rsid w:val="00BE39B3"/>
    <w:rsid w:val="00C0064E"/>
    <w:rsid w:val="00C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B112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1123"/>
    <w:rPr>
      <w:sz w:val="20"/>
      <w:szCs w:val="20"/>
    </w:rPr>
  </w:style>
  <w:style w:type="character" w:styleId="Lbjegyzet-hivatkozs">
    <w:name w:val="footnote reference"/>
    <w:uiPriority w:val="99"/>
    <w:rsid w:val="008B112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B112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1123"/>
    <w:rPr>
      <w:sz w:val="20"/>
      <w:szCs w:val="20"/>
    </w:rPr>
  </w:style>
  <w:style w:type="character" w:styleId="Lbjegyzet-hivatkozs">
    <w:name w:val="footnote reference"/>
    <w:uiPriority w:val="99"/>
    <w:rsid w:val="008B112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3031</Words>
  <Characters>20917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Sebestyén Réka dr.</dc:creator>
  <cp:lastModifiedBy>Varró Beáta</cp:lastModifiedBy>
  <cp:revision>3</cp:revision>
  <cp:lastPrinted>2019-11-28T07:06:00Z</cp:lastPrinted>
  <dcterms:created xsi:type="dcterms:W3CDTF">2019-11-28T07:06:00Z</dcterms:created>
  <dcterms:modified xsi:type="dcterms:W3CDTF">2019-11-28T07:06:00Z</dcterms:modified>
</cp:coreProperties>
</file>