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44" w:rsidRPr="00F45844" w:rsidRDefault="00F45844" w:rsidP="00F45844">
      <w:pPr>
        <w:spacing w:after="0" w:line="276" w:lineRule="auto"/>
        <w:ind w:left="2143" w:right="51" w:hanging="357"/>
        <w:jc w:val="right"/>
        <w:rPr>
          <w:del w:id="0" w:author="Gyula Kajári" w:date="2020-01-14T19:37:00Z"/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  <w:lang w:eastAsia="ar-SA"/>
        </w:rPr>
      </w:pPr>
      <w:ins w:id="1" w:author="Gyula Kajári" w:date="2020-01-14T19:37:00Z">
        <w:r w:rsidRPr="00F45844">
          <w:rPr>
            <w:rFonts w:ascii="Times New Roman" w:eastAsia="Times New Roman" w:hAnsi="Times New Roman" w:cs="Times New Roman"/>
            <w:b/>
            <w:i/>
            <w:noProof w:val="0"/>
            <w:color w:val="000000"/>
            <w:sz w:val="24"/>
            <w:szCs w:val="24"/>
            <w:lang w:eastAsia="hu-HU" w:bidi="hu-HU"/>
            <w:rPrChange w:id="2" w:author="Gyula Kajári" w:date="2020-01-14T19:37:00Z">
              <w:rPr>
                <w:b/>
              </w:rPr>
            </w:rPrChange>
          </w:rPr>
          <w:t>1.</w:t>
        </w:r>
        <w:r w:rsidRPr="00F45844">
          <w:rPr>
            <w:rFonts w:ascii="Times New Roman" w:eastAsia="Arial" w:hAnsi="Times New Roman" w:cs="Times New Roman"/>
            <w:b/>
            <w:i/>
            <w:noProof w:val="0"/>
            <w:color w:val="000000"/>
            <w:sz w:val="24"/>
            <w:szCs w:val="24"/>
            <w:lang w:eastAsia="hu-HU" w:bidi="hu-HU"/>
            <w:rPrChange w:id="3" w:author="Gyula Kajári" w:date="2020-01-14T19:37:00Z">
              <w:rPr>
                <w:rFonts w:eastAsia="Arial"/>
                <w:b/>
              </w:rPr>
            </w:rPrChange>
          </w:rPr>
          <w:t xml:space="preserve"> </w:t>
        </w:r>
      </w:ins>
    </w:p>
    <w:p w:rsidR="00F45844" w:rsidRPr="00F45844" w:rsidRDefault="00F45844" w:rsidP="00F45844">
      <w:pPr>
        <w:spacing w:after="0" w:line="276" w:lineRule="auto"/>
        <w:ind w:left="2143" w:right="51" w:hanging="357"/>
        <w:jc w:val="right"/>
        <w:rPr>
          <w:del w:id="4" w:author="Gyula Kajári" w:date="2020-01-14T19:37:00Z"/>
          <w:rFonts w:ascii="Times New Roman" w:eastAsia="Times New Roman" w:hAnsi="Times New Roman" w:cs="Times New Roman"/>
          <w:b/>
          <w:bCs/>
          <w:i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 w:line="276" w:lineRule="auto"/>
        <w:ind w:left="2143" w:right="51" w:hanging="357"/>
        <w:jc w:val="right"/>
        <w:rPr>
          <w:del w:id="5" w:author="Gyula Kajári" w:date="2020-01-14T19:37:00Z"/>
          <w:rFonts w:ascii="Times New Roman" w:eastAsia="Times New Roman" w:hAnsi="Times New Roman" w:cs="Times New Roman"/>
          <w:b/>
          <w:bCs/>
          <w:i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 w:line="276" w:lineRule="auto"/>
        <w:ind w:left="2143" w:right="51" w:hanging="357"/>
        <w:jc w:val="right"/>
        <w:rPr>
          <w:del w:id="6" w:author="Gyula Kajári" w:date="2020-01-14T19:37:00Z"/>
          <w:rFonts w:ascii="Times New Roman" w:eastAsia="Times New Roman" w:hAnsi="Times New Roman" w:cs="Times New Roman"/>
          <w:b/>
          <w:bCs/>
          <w:i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 w:line="276" w:lineRule="auto"/>
        <w:ind w:left="2143" w:right="51" w:hanging="357"/>
        <w:jc w:val="right"/>
        <w:rPr>
          <w:del w:id="7" w:author="Gyula Kajári" w:date="2020-01-14T19:37:00Z"/>
          <w:rFonts w:ascii="Times New Roman" w:eastAsia="Helvetica" w:hAnsi="Times New Roman" w:cs="Helvetica"/>
          <w:i/>
          <w:noProof w:val="0"/>
          <w:color w:val="000000"/>
          <w:sz w:val="24"/>
          <w:szCs w:val="24"/>
          <w:lang w:eastAsia="hu-HU" w:bidi="hu-HU"/>
        </w:rPr>
      </w:pPr>
      <w:del w:id="8" w:author="Gyula Kajári" w:date="2020-01-14T19:37:00Z"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  <w:delText>Keszey János</w:delText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  <w:delText>dr. Hoffmann Gyöngyi</w:delText>
        </w:r>
      </w:del>
    </w:p>
    <w:p w:rsidR="00F45844" w:rsidRPr="00F45844" w:rsidRDefault="00F45844" w:rsidP="00F45844">
      <w:pPr>
        <w:spacing w:after="0" w:line="276" w:lineRule="auto"/>
        <w:ind w:left="2143" w:right="51" w:hanging="357"/>
        <w:jc w:val="right"/>
        <w:rPr>
          <w:del w:id="9" w:author="Gyula Kajári" w:date="2020-01-14T19:37:00Z"/>
          <w:rFonts w:ascii="Times New Roman" w:eastAsia="Helvetica" w:hAnsi="Times New Roman" w:cs="Helvetica"/>
          <w:i/>
          <w:noProof w:val="0"/>
          <w:color w:val="000000"/>
          <w:sz w:val="24"/>
          <w:szCs w:val="24"/>
          <w:lang w:eastAsia="hu-HU" w:bidi="hu-HU"/>
        </w:rPr>
      </w:pPr>
      <w:del w:id="10" w:author="Gyula Kajári" w:date="2020-01-14T19:37:00Z"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  <w:delText>polgármester</w:delText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Helvetica" w:hAnsi="Times New Roman" w:cs="Helvetica"/>
            <w:i/>
            <w:noProof w:val="0"/>
            <w:color w:val="000000"/>
            <w:sz w:val="24"/>
            <w:szCs w:val="24"/>
            <w:lang w:eastAsia="hu-HU" w:bidi="hu-HU"/>
          </w:rPr>
          <w:tab/>
          <w:delText>jegyző</w:delText>
        </w:r>
      </w:del>
    </w:p>
    <w:p w:rsidR="00F45844" w:rsidRPr="00F45844" w:rsidRDefault="00F45844" w:rsidP="00F45844">
      <w:pPr>
        <w:spacing w:after="0" w:line="276" w:lineRule="auto"/>
        <w:ind w:left="2143" w:right="51" w:hanging="357"/>
        <w:jc w:val="right"/>
        <w:rPr>
          <w:del w:id="11" w:author="Gyula Kajári" w:date="2020-01-14T19:37:00Z"/>
          <w:rFonts w:ascii="Times New Roman" w:eastAsia="Helvetica" w:hAnsi="Times New Roman" w:cs="Helvetica"/>
          <w:i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 w:line="276" w:lineRule="auto"/>
        <w:ind w:left="2143" w:right="51" w:hanging="357"/>
        <w:jc w:val="right"/>
        <w:rPr>
          <w:del w:id="12" w:author="Gyula Kajári" w:date="2020-01-14T19:37:00Z"/>
          <w:rFonts w:ascii="Times New Roman" w:eastAsia="Helvetica" w:hAnsi="Times New Roman" w:cs="Helvetica"/>
          <w:i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 w:line="276" w:lineRule="auto"/>
        <w:ind w:left="2143" w:right="51" w:hanging="357"/>
        <w:jc w:val="right"/>
        <w:rPr>
          <w:del w:id="13" w:author="Gyula Kajári" w:date="2020-01-14T19:37:00Z"/>
          <w:rFonts w:ascii="Times New Roman" w:eastAsia="Helvetica" w:hAnsi="Times New Roman" w:cs="Helvetica"/>
          <w:i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 w:line="276" w:lineRule="auto"/>
        <w:ind w:left="2143" w:right="51" w:hanging="357"/>
        <w:jc w:val="right"/>
        <w:rPr>
          <w:del w:id="14" w:author="Gyula Kajári" w:date="2020-01-14T19:37:00Z"/>
          <w:rFonts w:ascii="Times New Roman" w:eastAsia="Helvetica" w:hAnsi="Times New Roman" w:cs="Helvetica"/>
          <w:i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 w:line="240" w:lineRule="auto"/>
        <w:ind w:left="2143" w:right="51" w:hanging="357"/>
        <w:jc w:val="right"/>
        <w:rPr>
          <w:del w:id="15" w:author="Gyula Kajári" w:date="2020-01-14T19:37:00Z"/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lang w:eastAsia="hu-HU" w:bidi="hu-HU"/>
        </w:rPr>
      </w:pPr>
      <w:del w:id="16" w:author="Gyula Kajári" w:date="2020-01-14T19:37:00Z">
        <w:r w:rsidRPr="00F45844">
          <w:rPr>
            <w:rFonts w:ascii="Times New Roman" w:eastAsia="Times New Roman" w:hAnsi="Times New Roman" w:cs="Times New Roman"/>
            <w:b/>
            <w:i/>
            <w:noProof w:val="0"/>
            <w:color w:val="000000"/>
            <w:sz w:val="24"/>
            <w:szCs w:val="24"/>
            <w:lang w:eastAsia="hu-HU" w:bidi="hu-HU"/>
          </w:rPr>
          <w:delText>Kihirdetési záradék:</w:delText>
        </w:r>
      </w:del>
    </w:p>
    <w:p w:rsidR="00F45844" w:rsidRPr="00F45844" w:rsidRDefault="00F45844" w:rsidP="00F45844">
      <w:pPr>
        <w:spacing w:after="0" w:line="240" w:lineRule="auto"/>
        <w:ind w:left="2143" w:right="51" w:hanging="357"/>
        <w:jc w:val="right"/>
        <w:rPr>
          <w:del w:id="17" w:author="Gyula Kajári" w:date="2020-01-14T19:37:00Z"/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hu-HU" w:bidi="hu-HU"/>
        </w:rPr>
      </w:pPr>
      <w:del w:id="18" w:author="Gyula Kajári" w:date="2020-01-14T19:37:00Z"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delText>A rendeletet 2017. február 23. napján kihirdettem.</w:delText>
        </w:r>
      </w:del>
    </w:p>
    <w:p w:rsidR="00F45844" w:rsidRPr="00F45844" w:rsidRDefault="00F45844" w:rsidP="00F45844">
      <w:pPr>
        <w:spacing w:after="0" w:line="240" w:lineRule="auto"/>
        <w:ind w:left="2143" w:right="51" w:hanging="357"/>
        <w:jc w:val="right"/>
        <w:rPr>
          <w:del w:id="19" w:author="Gyula Kajári" w:date="2020-01-14T19:37:00Z"/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 w:line="240" w:lineRule="auto"/>
        <w:ind w:left="2143" w:right="51" w:hanging="357"/>
        <w:jc w:val="right"/>
        <w:rPr>
          <w:del w:id="20" w:author="Gyula Kajári" w:date="2020-01-14T19:37:00Z"/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 w:line="240" w:lineRule="auto"/>
        <w:ind w:left="2143" w:right="51" w:hanging="357"/>
        <w:jc w:val="right"/>
        <w:rPr>
          <w:del w:id="21" w:author="Gyula Kajári" w:date="2020-01-14T19:37:00Z"/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hu-HU" w:bidi="hu-HU"/>
        </w:rPr>
      </w:pPr>
      <w:del w:id="22" w:author="Gyula Kajári" w:date="2020-01-14T19:37:00Z"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  <w:delText>Dr. Hoffmann Gyöngyi</w:delText>
        </w:r>
      </w:del>
    </w:p>
    <w:p w:rsidR="00F45844" w:rsidRPr="00F45844" w:rsidRDefault="00F45844" w:rsidP="00F45844">
      <w:pPr>
        <w:spacing w:after="0" w:line="240" w:lineRule="auto"/>
        <w:ind w:left="2143" w:right="51" w:hanging="357"/>
        <w:jc w:val="right"/>
        <w:rPr>
          <w:del w:id="23" w:author="Gyula Kajári" w:date="2020-01-14T19:37:00Z"/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hu-HU" w:bidi="hu-HU"/>
        </w:rPr>
      </w:pPr>
      <w:del w:id="24" w:author="Gyula Kajári" w:date="2020-01-14T19:37:00Z"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</w:r>
        <w:r w:rsidRPr="00F45844">
          <w:rPr>
            <w:rFonts w:ascii="Times New Roman" w:eastAsia="Times New Roman" w:hAnsi="Times New Roman" w:cs="Times New Roman"/>
            <w:i/>
            <w:noProof w:val="0"/>
            <w:color w:val="000000"/>
            <w:sz w:val="24"/>
            <w:szCs w:val="24"/>
            <w:lang w:eastAsia="hu-HU" w:bidi="hu-HU"/>
          </w:rPr>
          <w:tab/>
          <w:delText>jegyző</w:delText>
        </w:r>
        <w:r w:rsidRPr="00F45844">
          <w:rPr>
            <w:rFonts w:ascii="Times New Roman" w:eastAsia="Times New Roman" w:hAnsi="Times New Roman" w:cs="Times New Roman"/>
            <w:b/>
            <w:i/>
            <w:noProof w:val="0"/>
            <w:color w:val="000000"/>
            <w:sz w:val="24"/>
            <w:szCs w:val="24"/>
            <w:lang w:eastAsia="hu-HU" w:bidi="hu-HU"/>
          </w:rPr>
          <w:delText xml:space="preserve"> </w:delText>
        </w:r>
      </w:del>
    </w:p>
    <w:p w:rsidR="00F45844" w:rsidRPr="00F45844" w:rsidRDefault="00F45844" w:rsidP="00F45844">
      <w:pPr>
        <w:spacing w:after="0" w:line="240" w:lineRule="auto"/>
        <w:ind w:left="2143" w:right="51" w:hanging="357"/>
        <w:jc w:val="right"/>
        <w:rPr>
          <w:del w:id="25" w:author="Gyula Kajári" w:date="2020-01-14T19:37:00Z"/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 w:line="240" w:lineRule="auto"/>
        <w:ind w:left="2143" w:right="51" w:hanging="357"/>
        <w:jc w:val="right"/>
        <w:rPr>
          <w:del w:id="26" w:author="Gyula Kajári" w:date="2020-01-14T19:37:00Z"/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before="120" w:after="360" w:line="240" w:lineRule="auto"/>
        <w:ind w:left="2143" w:hanging="357"/>
        <w:jc w:val="right"/>
        <w:rPr>
          <w:ins w:id="27" w:author="Gyula Kajári" w:date="2020-01-14T19:37:00Z"/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lang w:eastAsia="hu-HU" w:bidi="hu-HU"/>
        </w:rPr>
      </w:pPr>
      <w:ins w:id="28" w:author="Gyula Kajári" w:date="2020-01-14T19:37:00Z">
        <w:r w:rsidRPr="00F45844">
          <w:rPr>
            <w:rFonts w:ascii="Times New Roman" w:eastAsia="Times New Roman" w:hAnsi="Times New Roman" w:cs="Times New Roman"/>
            <w:b/>
            <w:i/>
            <w:iCs/>
            <w:noProof w:val="0"/>
            <w:color w:val="000000"/>
            <w:sz w:val="24"/>
            <w:szCs w:val="24"/>
            <w:lang w:eastAsia="hu-HU" w:bidi="hu-HU"/>
          </w:rPr>
          <w:t xml:space="preserve">melléklet a </w:t>
        </w:r>
      </w:ins>
      <w:r w:rsidRPr="00F45844"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lang w:eastAsia="hu-HU" w:bidi="hu-HU"/>
        </w:rPr>
        <w:t>1</w:t>
      </w:r>
      <w:ins w:id="29" w:author="Gyula Kajári" w:date="2020-01-14T19:37:00Z">
        <w:r w:rsidRPr="00F45844">
          <w:rPr>
            <w:rFonts w:ascii="Times New Roman" w:eastAsia="Times New Roman" w:hAnsi="Times New Roman" w:cs="Times New Roman"/>
            <w:b/>
            <w:i/>
            <w:noProof w:val="0"/>
            <w:color w:val="000000"/>
            <w:sz w:val="24"/>
            <w:szCs w:val="24"/>
            <w:lang w:eastAsia="hu-HU" w:bidi="hu-HU"/>
          </w:rPr>
          <w:t>/2020. (</w:t>
        </w:r>
      </w:ins>
      <w:r w:rsidRPr="00F45844"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lang w:eastAsia="hu-HU" w:bidi="hu-HU"/>
        </w:rPr>
        <w:t>I.30.)</w:t>
      </w:r>
      <w:r w:rsidRPr="00F4584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  <w:t xml:space="preserve"> </w:t>
      </w:r>
      <w:ins w:id="30" w:author="Gyula Kajári" w:date="2020-01-14T19:37:00Z">
        <w:r w:rsidRPr="00F45844">
          <w:rPr>
            <w:rFonts w:ascii="Times New Roman" w:eastAsia="Times New Roman" w:hAnsi="Times New Roman" w:cs="Times New Roman"/>
            <w:b/>
            <w:i/>
            <w:iCs/>
            <w:noProof w:val="0"/>
            <w:color w:val="000000"/>
            <w:sz w:val="24"/>
            <w:szCs w:val="24"/>
            <w:lang w:eastAsia="hu-HU" w:bidi="hu-HU"/>
          </w:rPr>
          <w:t>önkormányzati rendelethez</w:t>
        </w:r>
      </w:ins>
    </w:p>
    <w:p w:rsidR="00F45844" w:rsidRPr="00F45844" w:rsidRDefault="00F45844" w:rsidP="00F45844">
      <w:pPr>
        <w:spacing w:after="157"/>
        <w:rPr>
          <w:ins w:id="31" w:author="Gyula Kajári" w:date="2020-01-14T19:37:00Z"/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 w:line="240" w:lineRule="auto"/>
        <w:ind w:left="2143" w:right="51" w:hanging="357"/>
        <w:jc w:val="both"/>
        <w:rPr>
          <w:del w:id="32" w:author="Gyula Kajári" w:date="2020-01-14T19:37:00Z"/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</w:pPr>
      <w:del w:id="33" w:author="Gyula Kajári" w:date="2020-01-14T19:37:00Z">
        <w:r w:rsidRPr="00F45844">
          <w:rPr>
            <w:rFonts w:ascii="Times New Roman" w:eastAsia="Times New Roman" w:hAnsi="Times New Roman" w:cs="Times New Roman"/>
            <w:b/>
            <w:noProof w:val="0"/>
            <w:color w:val="000000"/>
            <w:sz w:val="24"/>
            <w:szCs w:val="24"/>
            <w:lang w:eastAsia="hu-HU" w:bidi="hu-HU"/>
          </w:rPr>
          <w:delText xml:space="preserve">                                     </w:delText>
        </w:r>
      </w:del>
    </w:p>
    <w:p w:rsidR="00F45844" w:rsidRPr="00F45844" w:rsidRDefault="00F45844" w:rsidP="00F45844">
      <w:pPr>
        <w:spacing w:after="0" w:line="240" w:lineRule="auto"/>
        <w:ind w:left="2143" w:right="51" w:hanging="357"/>
        <w:jc w:val="both"/>
        <w:rPr>
          <w:del w:id="34" w:author="Gyula Kajári" w:date="2020-01-14T19:37:00Z"/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</w:pPr>
      <w:del w:id="35" w:author="Gyula Kajári" w:date="2020-01-14T19:37:00Z">
        <w:r w:rsidRPr="00F45844">
          <w:rPr>
            <w:rFonts w:ascii="Times New Roman" w:eastAsia="Times New Roman" w:hAnsi="Times New Roman" w:cs="Times New Roman"/>
            <w:b/>
            <w:noProof w:val="0"/>
            <w:color w:val="000000"/>
            <w:sz w:val="24"/>
            <w:szCs w:val="24"/>
            <w:lang w:eastAsia="hu-HU" w:bidi="hu-HU"/>
          </w:rPr>
          <w:delText xml:space="preserve">                                                                                            Dr. Hoffmann Gyöngyi</w:delText>
        </w:r>
      </w:del>
    </w:p>
    <w:p w:rsidR="00F45844" w:rsidRPr="00F45844" w:rsidRDefault="00F45844" w:rsidP="00F45844">
      <w:pPr>
        <w:spacing w:after="0" w:line="240" w:lineRule="auto"/>
        <w:ind w:left="2143" w:right="51" w:hanging="357"/>
        <w:jc w:val="both"/>
        <w:rPr>
          <w:del w:id="36" w:author="Gyula Kajári" w:date="2020-01-14T19:37:00Z"/>
          <w:rFonts w:ascii="Calibri" w:eastAsia="Times New Roman" w:hAnsi="Calibri" w:cs="Times New Roman"/>
          <w:b/>
          <w:noProof w:val="0"/>
          <w:color w:val="000000"/>
          <w:lang w:eastAsia="hu-HU" w:bidi="hu-HU"/>
        </w:rPr>
      </w:pPr>
      <w:del w:id="37" w:author="Gyula Kajári" w:date="2020-01-14T19:37:00Z">
        <w:r w:rsidRPr="00F45844">
          <w:rPr>
            <w:rFonts w:ascii="Times New Roman" w:eastAsia="Times New Roman" w:hAnsi="Times New Roman" w:cs="Times New Roman"/>
            <w:b/>
            <w:noProof w:val="0"/>
            <w:color w:val="000000"/>
            <w:sz w:val="24"/>
            <w:szCs w:val="24"/>
            <w:lang w:eastAsia="hu-HU" w:bidi="hu-HU"/>
          </w:rPr>
          <w:delText xml:space="preserve">                                                                                                           jegyző</w:delText>
        </w:r>
      </w:del>
    </w:p>
    <w:p w:rsidR="00F45844" w:rsidRPr="00F45844" w:rsidRDefault="00F45844" w:rsidP="00F45844">
      <w:pPr>
        <w:spacing w:after="0" w:line="276" w:lineRule="auto"/>
        <w:ind w:left="2143" w:right="51" w:hanging="357"/>
        <w:jc w:val="both"/>
        <w:rPr>
          <w:del w:id="38" w:author="Gyula Kajári" w:date="2020-01-14T19:37:00Z"/>
          <w:rFonts w:ascii="Times New Roman" w:eastAsia="Helvetica" w:hAnsi="Times New Roman" w:cs="Helvetica"/>
          <w:b/>
          <w:noProof w:val="0"/>
          <w:color w:val="000000"/>
          <w:sz w:val="24"/>
          <w:szCs w:val="24"/>
          <w:lang w:eastAsia="hu-HU" w:bidi="hu-HU"/>
        </w:rPr>
      </w:pPr>
      <w:del w:id="39" w:author="Gyula Kajári" w:date="2020-01-14T19:37:00Z">
        <w:r w:rsidRPr="00F45844">
          <w:rPr>
            <w:rFonts w:ascii="Times New Roman" w:eastAsia="Helvetica" w:hAnsi="Times New Roman" w:cs="Helvetica"/>
            <w:b/>
            <w:noProof w:val="0"/>
            <w:color w:val="000000"/>
            <w:sz w:val="24"/>
            <w:szCs w:val="24"/>
            <w:lang w:eastAsia="hu-HU" w:bidi="hu-HU"/>
          </w:rPr>
          <w:br w:type="page"/>
        </w:r>
      </w:del>
    </w:p>
    <w:p w:rsidR="00F45844" w:rsidRPr="00F45844" w:rsidRDefault="00F45844" w:rsidP="00F45844">
      <w:pPr>
        <w:spacing w:after="0" w:line="276" w:lineRule="auto"/>
        <w:ind w:left="2143" w:right="51" w:hanging="357"/>
        <w:jc w:val="both"/>
        <w:rPr>
          <w:del w:id="40" w:author="Gyula Kajári" w:date="2020-01-14T19:37:00Z"/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widowControl w:val="0"/>
        <w:numPr>
          <w:ilvl w:val="8"/>
          <w:numId w:val="0"/>
        </w:numPr>
        <w:tabs>
          <w:tab w:val="num" w:pos="3600"/>
        </w:tabs>
        <w:suppressAutoHyphens/>
        <w:spacing w:after="0" w:line="276" w:lineRule="auto"/>
        <w:ind w:left="3600" w:hanging="360"/>
        <w:jc w:val="right"/>
        <w:rPr>
          <w:del w:id="41" w:author="Gyula Kajári" w:date="2020-01-14T19:37:00Z"/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</w:pPr>
      <w:del w:id="42" w:author="Gyula Kajári" w:date="2020-01-14T19:37:00Z">
        <w:r w:rsidRPr="00F45844">
          <w:rPr>
            <w:rFonts w:ascii="Times New Roman" w:eastAsia="Helvetica" w:hAnsi="Times New Roman" w:cs="Helvetica"/>
            <w:b/>
            <w:bCs/>
            <w:noProof w:val="0"/>
            <w:color w:val="000000"/>
            <w:sz w:val="24"/>
            <w:szCs w:val="24"/>
            <w:lang w:eastAsia="hu-HU" w:bidi="hu-HU"/>
          </w:rPr>
          <w:delText>melléklet a 10/2017. (II.23.)önkormányzati rendelethez</w:delText>
        </w:r>
      </w:del>
    </w:p>
    <w:p w:rsidR="00F45844" w:rsidRPr="00F45844" w:rsidRDefault="00F45844" w:rsidP="00F45844">
      <w:pPr>
        <w:spacing w:after="0" w:line="336" w:lineRule="auto"/>
        <w:ind w:left="2143" w:right="51" w:hanging="357"/>
        <w:jc w:val="center"/>
        <w:rPr>
          <w:del w:id="43" w:author="Gyula Kajári" w:date="2020-01-14T19:37:00Z"/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keepNext/>
        <w:keepLines/>
        <w:spacing w:after="60"/>
        <w:ind w:left="11" w:right="11" w:hanging="11"/>
        <w:jc w:val="center"/>
        <w:outlineLvl w:val="1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  <w:rPrChange w:id="44" w:author="Gyula Kajári" w:date="2020-01-14T19:37:00Z">
            <w:rPr>
              <w:b/>
            </w:rPr>
          </w:rPrChange>
        </w:rPr>
        <w:pPrChange w:id="45" w:author="Gyula Kajári" w:date="2020-01-14T19:37:00Z">
          <w:pPr>
            <w:jc w:val="center"/>
          </w:pPr>
        </w:pPrChange>
      </w:pPr>
      <w:r w:rsidRPr="00F45844">
        <w:rPr>
          <w:rFonts w:ascii="Times New Roman" w:eastAsia="Helvetica" w:hAnsi="Times New Roman" w:cs="Helvetica"/>
          <w:b/>
          <w:bCs/>
          <w:noProof w:val="0"/>
          <w:color w:val="000000"/>
          <w:sz w:val="24"/>
          <w:szCs w:val="24"/>
          <w:lang w:eastAsia="en-GB"/>
        </w:rPr>
        <w:t>Balatonalmádi</w:t>
      </w:r>
      <w:r w:rsidRPr="00F45844">
        <w:rPr>
          <w:rFonts w:ascii="Times New Roman" w:eastAsia="Helvetica" w:hAnsi="Times New Roman" w:cs="Helvetica"/>
          <w:bCs/>
          <w:noProof w:val="0"/>
          <w:color w:val="000000"/>
          <w:sz w:val="24"/>
          <w:szCs w:val="24"/>
          <w:lang w:eastAsia="en-GB"/>
        </w:rPr>
        <w:t xml:space="preserve"> </w:t>
      </w:r>
      <w:r w:rsidRPr="00F4584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en-GB"/>
          <w:rPrChange w:id="46" w:author="Gyula Kajári" w:date="2020-01-14T19:37:00Z">
            <w:rPr>
              <w:lang w:eastAsia="hu-HU" w:bidi="hu-HU"/>
            </w:rPr>
          </w:rPrChange>
        </w:rPr>
        <w:t xml:space="preserve"> Város Önkormányzata </w:t>
      </w:r>
      <w:del w:id="47" w:author="Gyula Kajári" w:date="2020-01-14T19:37:00Z">
        <w:r w:rsidRPr="00F45844">
          <w:rPr>
            <w:rFonts w:ascii="Times New Roman" w:eastAsia="Helvetica" w:hAnsi="Times New Roman" w:cs="Helvetica"/>
            <w:bCs/>
            <w:noProof w:val="0"/>
            <w:color w:val="000000"/>
            <w:sz w:val="24"/>
            <w:szCs w:val="24"/>
            <w:lang w:eastAsia="en-GB"/>
          </w:rPr>
          <w:delText xml:space="preserve"> </w:delText>
        </w:r>
      </w:del>
      <w:r w:rsidRPr="00F4584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en-GB"/>
          <w:rPrChange w:id="48" w:author="Gyula Kajári" w:date="2020-01-14T19:37:00Z">
            <w:rPr>
              <w:lang w:eastAsia="hu-HU" w:bidi="hu-HU"/>
            </w:rPr>
          </w:rPrChange>
        </w:rPr>
        <w:t>jelképeinek színes grafikája</w:t>
      </w:r>
      <w:ins w:id="49" w:author="Gyula Kajári" w:date="2020-01-14T19:37:00Z">
        <w:r w:rsidRPr="00F45844">
          <w:rPr>
            <w:rFonts w:ascii="Times New Roman" w:eastAsia="Times New Roman" w:hAnsi="Times New Roman" w:cs="Times New Roman"/>
            <w:b/>
            <w:noProof w:val="0"/>
            <w:color w:val="000000"/>
            <w:sz w:val="24"/>
            <w:szCs w:val="24"/>
            <w:lang w:eastAsia="en-GB"/>
          </w:rPr>
          <w:t xml:space="preserve"> </w:t>
        </w:r>
      </w:ins>
    </w:p>
    <w:p w:rsidR="00F45844" w:rsidRPr="00F45844" w:rsidRDefault="00F45844" w:rsidP="00F45844">
      <w:pPr>
        <w:spacing w:after="0" w:line="336" w:lineRule="auto"/>
        <w:ind w:left="2143" w:right="51" w:hanging="357"/>
        <w:jc w:val="right"/>
        <w:rPr>
          <w:del w:id="50" w:author="Gyula Kajári" w:date="2020-01-14T19:37:00Z"/>
          <w:rFonts w:ascii="Times New Roman" w:eastAsia="Helvetica" w:hAnsi="Times New Roman" w:cs="Helvetica"/>
          <w:b/>
          <w:b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60"/>
        <w:jc w:val="right"/>
        <w:rPr>
          <w:ins w:id="51" w:author="Gyula Kajári" w:date="2020-01-14T19:37:00Z"/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  <w:ins w:id="52" w:author="Gyula Kajári" w:date="2020-01-14T19:37:00Z">
        <w:r w:rsidRPr="00F45844">
          <w:rPr>
            <w:rFonts w:ascii="Times New Roman" w:eastAsia="Times New Roman" w:hAnsi="Times New Roman" w:cs="Times New Roman"/>
            <w:b/>
            <w:noProof w:val="0"/>
            <w:color w:val="000000"/>
            <w:sz w:val="24"/>
            <w:szCs w:val="24"/>
            <w:lang w:eastAsia="hu-HU" w:bidi="hu-HU"/>
          </w:rPr>
          <w:t xml:space="preserve"> </w:t>
        </w:r>
      </w:ins>
    </w:p>
    <w:p w:rsidR="00F45844" w:rsidRPr="00F45844" w:rsidRDefault="00F45844" w:rsidP="00F45844">
      <w:pPr>
        <w:spacing w:after="107"/>
        <w:jc w:val="right"/>
        <w:rPr>
          <w:ins w:id="53" w:author="Gyula Kajári" w:date="2020-01-14T19:37:00Z"/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  <w:ins w:id="54" w:author="Gyula Kajári" w:date="2020-01-14T19:37:00Z">
        <w:r w:rsidRPr="00F45844">
          <w:rPr>
            <w:rFonts w:ascii="Times New Roman" w:eastAsia="Times New Roman" w:hAnsi="Times New Roman" w:cs="Times New Roman"/>
            <w:b/>
            <w:noProof w:val="0"/>
            <w:color w:val="000000"/>
            <w:sz w:val="24"/>
            <w:szCs w:val="24"/>
            <w:lang w:eastAsia="hu-HU" w:bidi="hu-HU"/>
          </w:rPr>
          <w:t xml:space="preserve"> </w:t>
        </w:r>
      </w:ins>
    </w:p>
    <w:p w:rsidR="00F45844" w:rsidRPr="00F45844" w:rsidRDefault="00F45844" w:rsidP="00F45844">
      <w:pPr>
        <w:numPr>
          <w:ilvl w:val="0"/>
          <w:numId w:val="37"/>
        </w:numPr>
        <w:tabs>
          <w:tab w:val="clear" w:pos="360"/>
        </w:tabs>
        <w:spacing w:after="95" w:line="267" w:lineRule="auto"/>
        <w:ind w:left="4256" w:right="49" w:hanging="357"/>
        <w:jc w:val="right"/>
        <w:rPr>
          <w:del w:id="55" w:author="Gyula Kajári" w:date="2020-01-14T19:37:00Z"/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  <w:pPrChange w:id="56" w:author="Gyula Kajári" w:date="2020-01-14T19:37:00Z">
          <w:pPr>
            <w:jc w:val="right"/>
          </w:pPr>
        </w:pPrChange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  <w:t xml:space="preserve">1. </w:t>
      </w:r>
      <w:moveFromRangeStart w:id="57" w:author="Gyula Kajári" w:date="2020-01-14T19:37:00Z" w:name="move29923041"/>
    </w:p>
    <w:p w:rsidR="00F45844" w:rsidRPr="00F45844" w:rsidRDefault="00F45844" w:rsidP="00F45844">
      <w:pPr>
        <w:spacing w:after="60"/>
        <w:ind w:left="301" w:right="11" w:hanging="301"/>
        <w:jc w:val="center"/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lang w:eastAsia="hu-HU" w:bidi="hu-HU"/>
        </w:rPr>
        <w:pPrChange w:id="58" w:author="Gyula Kajári" w:date="2020-01-14T19:37:00Z">
          <w:pPr>
            <w:jc w:val="center"/>
          </w:pPr>
        </w:pPrChange>
      </w:pPr>
      <w:del w:id="59" w:author="Gyula Kajári" w:date="2020-01-14T19:37:00Z">
        <w:r w:rsidRPr="00F45844">
          <w:rPr>
            <w:rFonts w:ascii="Times New Roman" w:eastAsia="Times New Roman" w:hAnsi="Times New Roman" w:cs="Times New Roman"/>
            <w:b/>
            <w:i/>
            <w:noProof w:val="0"/>
            <w:color w:val="000000"/>
            <w:sz w:val="24"/>
            <w:szCs w:val="24"/>
            <w:lang w:eastAsia="hu-HU" w:bidi="hu-HU"/>
            <w:rPrChange w:id="60" w:author="Gyula Kajári" w:date="2020-01-14T19:37:00Z">
              <w:rPr>
                <w:b/>
              </w:rPr>
            </w:rPrChange>
          </w:rPr>
          <w:delText>1.</w:delText>
        </w:r>
        <w:r w:rsidRPr="00F45844">
          <w:rPr>
            <w:rFonts w:ascii="Times New Roman" w:eastAsia="Arial" w:hAnsi="Times New Roman" w:cs="Times New Roman"/>
            <w:b/>
            <w:i/>
            <w:noProof w:val="0"/>
            <w:color w:val="000000"/>
            <w:sz w:val="24"/>
            <w:szCs w:val="24"/>
            <w:lang w:eastAsia="hu-HU" w:bidi="hu-HU"/>
            <w:rPrChange w:id="61" w:author="Gyula Kajári" w:date="2020-01-14T19:37:00Z">
              <w:rPr>
                <w:rFonts w:eastAsia="Arial"/>
                <w:b/>
              </w:rPr>
            </w:rPrChange>
          </w:rPr>
          <w:delText xml:space="preserve"> </w:delText>
        </w:r>
        <w:moveFromRangeEnd w:id="57"/>
        <w:r w:rsidRPr="00F45844">
          <w:rPr>
            <w:rFonts w:ascii="Times New Roman" w:eastAsia="Helvetica" w:hAnsi="Times New Roman" w:cs="Helvetica"/>
            <w:b/>
            <w:bCs/>
            <w:noProof w:val="0"/>
            <w:color w:val="000000"/>
            <w:sz w:val="24"/>
            <w:szCs w:val="24"/>
            <w:lang w:eastAsia="hu-HU" w:bidi="hu-HU"/>
          </w:rPr>
          <w:delText xml:space="preserve"> </w:delText>
        </w:r>
      </w:del>
      <w:r w:rsidRPr="00F4584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  <w:t xml:space="preserve">Balatonalmádi város címerének </w:t>
      </w:r>
      <w:del w:id="62" w:author="Gyula Kajári" w:date="2020-01-14T19:37:00Z">
        <w:r w:rsidRPr="00F45844">
          <w:rPr>
            <w:rFonts w:ascii="Times New Roman" w:eastAsia="Helvetica" w:hAnsi="Times New Roman" w:cs="Helvetica"/>
            <w:b/>
            <w:bCs/>
            <w:noProof w:val="0"/>
            <w:color w:val="000000"/>
            <w:sz w:val="24"/>
            <w:szCs w:val="24"/>
            <w:lang w:eastAsia="hu-HU" w:bidi="hu-HU"/>
          </w:rPr>
          <w:delText xml:space="preserve"> </w:delText>
        </w:r>
      </w:del>
      <w:r w:rsidRPr="00F4584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  <w:t>színes grafikája:</w:t>
      </w:r>
      <w:ins w:id="63" w:author="Gyula Kajári" w:date="2020-01-14T19:37:00Z">
        <w:r w:rsidRPr="00F45844">
          <w:rPr>
            <w:rFonts w:ascii="Times New Roman" w:eastAsia="Times New Roman" w:hAnsi="Times New Roman" w:cs="Times New Roman"/>
            <w:b/>
            <w:i/>
            <w:noProof w:val="0"/>
            <w:color w:val="000000"/>
            <w:sz w:val="24"/>
            <w:szCs w:val="24"/>
            <w:lang w:eastAsia="hu-HU" w:bidi="hu-HU"/>
          </w:rPr>
          <w:t xml:space="preserve"> </w:t>
        </w:r>
      </w:ins>
    </w:p>
    <w:p w:rsidR="00F45844" w:rsidRPr="00F45844" w:rsidRDefault="00F45844" w:rsidP="00F45844">
      <w:pPr>
        <w:spacing w:after="0" w:line="336" w:lineRule="auto"/>
        <w:ind w:left="2143" w:right="51" w:hanging="357"/>
        <w:jc w:val="center"/>
        <w:rPr>
          <w:del w:id="64" w:author="Gyula Kajári" w:date="2020-01-14T19:37:00Z"/>
          <w:rFonts w:ascii="Times New Roman" w:eastAsia="Helvetica" w:hAnsi="Times New Roman" w:cs="Helvetica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 w:line="336" w:lineRule="auto"/>
        <w:ind w:left="2143" w:right="51" w:hanging="357"/>
        <w:jc w:val="right"/>
        <w:rPr>
          <w:del w:id="65" w:author="Gyula Kajári" w:date="2020-01-14T19:37:00Z"/>
          <w:rFonts w:ascii="Times New Roman" w:eastAsia="Helvetica" w:hAnsi="Times New Roman" w:cs="Helvetica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  <w:del w:id="66" w:author="Gyula Kajári" w:date="2020-01-14T19:37:00Z">
        <w:r w:rsidRPr="00F45844">
          <w:rPr>
            <w:rFonts w:ascii="Times New Roman" w:eastAsia="Helvetica" w:hAnsi="Times New Roman" w:cs="Helvetica"/>
            <w:b/>
            <w:bCs/>
            <w:i/>
            <w:iCs/>
            <w:color w:val="000000"/>
            <w:sz w:val="24"/>
            <w:szCs w:val="24"/>
            <w:lang w:eastAsia="hu-HU"/>
          </w:rPr>
          <w:drawing>
            <wp:inline distT="0" distB="0" distL="0" distR="0">
              <wp:extent cx="3086100" cy="3638550"/>
              <wp:effectExtent l="0" t="0" r="0" b="0"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86100" cy="3638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F45844" w:rsidRPr="00F45844" w:rsidRDefault="00F45844" w:rsidP="00F45844">
      <w:pPr>
        <w:spacing w:after="0" w:line="336" w:lineRule="auto"/>
        <w:ind w:left="2143" w:right="51" w:hanging="357"/>
        <w:jc w:val="right"/>
        <w:rPr>
          <w:del w:id="67" w:author="Gyula Kajári" w:date="2020-01-14T19:37:00Z"/>
          <w:rFonts w:ascii="Times New Roman" w:eastAsia="Helvetica" w:hAnsi="Times New Roman" w:cs="Helvetica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 w:line="336" w:lineRule="auto"/>
        <w:ind w:left="2143" w:right="51" w:hanging="357"/>
        <w:jc w:val="right"/>
        <w:rPr>
          <w:del w:id="68" w:author="Gyula Kajári" w:date="2020-01-14T19:37:00Z"/>
          <w:rFonts w:ascii="Times New Roman" w:eastAsia="Helvetica" w:hAnsi="Times New Roman" w:cs="Helvetica"/>
          <w:b/>
          <w:b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 w:line="336" w:lineRule="auto"/>
        <w:ind w:left="2143" w:right="51" w:hanging="357"/>
        <w:jc w:val="right"/>
        <w:rPr>
          <w:del w:id="69" w:author="Gyula Kajári" w:date="2020-01-14T19:37:00Z"/>
          <w:rFonts w:ascii="Times New Roman" w:eastAsia="Helvetica" w:hAnsi="Times New Roman" w:cs="Helvetica"/>
          <w:b/>
          <w:bCs/>
          <w:noProof w:val="0"/>
          <w:color w:val="000000"/>
          <w:sz w:val="24"/>
          <w:szCs w:val="24"/>
          <w:lang w:eastAsia="hu-HU" w:bidi="hu-HU"/>
        </w:rPr>
      </w:pPr>
      <w:del w:id="70" w:author="Gyula Kajári" w:date="2020-01-14T19:37:00Z">
        <w:r w:rsidRPr="00F45844">
          <w:rPr>
            <w:rFonts w:ascii="Times New Roman" w:eastAsia="Helvetica" w:hAnsi="Times New Roman" w:cs="Helvetica"/>
            <w:b/>
            <w:bCs/>
            <w:noProof w:val="0"/>
            <w:color w:val="000000"/>
            <w:sz w:val="24"/>
            <w:szCs w:val="24"/>
            <w:lang w:eastAsia="hu-HU" w:bidi="hu-HU"/>
          </w:rPr>
          <w:tab/>
        </w:r>
      </w:del>
    </w:p>
    <w:p w:rsidR="00F45844" w:rsidRPr="00F45844" w:rsidRDefault="00F45844" w:rsidP="00F45844">
      <w:pPr>
        <w:spacing w:after="0" w:line="336" w:lineRule="auto"/>
        <w:ind w:left="2143" w:right="51" w:hanging="357"/>
        <w:jc w:val="right"/>
        <w:rPr>
          <w:del w:id="71" w:author="Gyula Kajári" w:date="2020-01-14T19:37:00Z"/>
          <w:rFonts w:ascii="Times New Roman" w:eastAsia="Helvetica" w:hAnsi="Times New Roman" w:cs="Helvetica"/>
          <w:b/>
          <w:b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53" w:line="264" w:lineRule="auto"/>
        <w:ind w:left="357"/>
        <w:contextualSpacing/>
        <w:jc w:val="center"/>
        <w:rPr>
          <w:ins w:id="72" w:author="Gyula Kajári" w:date="2020-01-14T19:37:00Z"/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  <w:ins w:id="73" w:author="Gyula Kajári" w:date="2020-01-14T19:37:00Z">
        <w:r w:rsidRPr="00F458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drawing>
            <wp:anchor distT="0" distB="0" distL="114300" distR="114300" simplePos="0" relativeHeight="251659264" behindDoc="0" locked="0" layoutInCell="1" allowOverlap="1" wp14:anchorId="2C871401" wp14:editId="551740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081655" cy="3640455"/>
              <wp:effectExtent l="0" t="0" r="4445" b="4445"/>
              <wp:wrapSquare wrapText="bothSides"/>
              <wp:docPr id="11817" name="Picture 1181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817" name="Picture 11817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81655" cy="3640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74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75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76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77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78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79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80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81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82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83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84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85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86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87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88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89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90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91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92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93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94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95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96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97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98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99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100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101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102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103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104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105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106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107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108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tabs>
          <w:tab w:val="center" w:pos="4703"/>
          <w:tab w:val="right" w:pos="9406"/>
        </w:tabs>
        <w:spacing w:after="0" w:line="240" w:lineRule="auto"/>
        <w:ind w:right="51"/>
        <w:rPr>
          <w:ins w:id="109" w:author="Gyula Kajári" w:date="2020-01-14T19:37:00Z"/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9"/>
        <w:jc w:val="right"/>
        <w:rPr>
          <w:ins w:id="110" w:author="Gyula Kajári" w:date="2020-01-14T19:37:00Z"/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  <w:pPrChange w:id="111" w:author="Gyula Kajári" w:date="2020-01-14T19:37:00Z">
          <w:pPr>
            <w:pageBreakBefore/>
            <w:jc w:val="center"/>
          </w:pPr>
        </w:pPrChange>
      </w:pPr>
    </w:p>
    <w:p w:rsidR="00F45844" w:rsidRPr="00F45844" w:rsidRDefault="00F45844" w:rsidP="00F45844">
      <w:pPr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  <w:rPrChange w:id="112" w:author="Gyula Kajári" w:date="2020-01-14T19:37:00Z">
            <w:rPr>
              <w:b/>
            </w:rPr>
          </w:rPrChange>
        </w:rPr>
        <w:pPrChange w:id="113" w:author="Gyula Kajári" w:date="2020-01-14T19:37:00Z">
          <w:pPr>
            <w:jc w:val="center"/>
          </w:pPr>
        </w:pPrChange>
      </w:pPr>
      <w:r w:rsidRPr="00F4584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  <w:lastRenderedPageBreak/>
        <w:t>2. Balatonalmádi város zászlójának színes grafikája:</w:t>
      </w:r>
    </w:p>
    <w:p w:rsidR="00F45844" w:rsidRPr="00F45844" w:rsidRDefault="00F45844" w:rsidP="00F45844">
      <w:pPr>
        <w:spacing w:after="0" w:line="336" w:lineRule="auto"/>
        <w:ind w:right="51"/>
        <w:jc w:val="right"/>
        <w:rPr>
          <w:del w:id="114" w:author="Gyula Kajári" w:date="2020-01-14T19:37:00Z"/>
          <w:rFonts w:ascii="Times New Roman" w:eastAsia="Helvetica" w:hAnsi="Times New Roman" w:cs="Helvetica"/>
          <w:b/>
          <w:bCs/>
          <w:noProof w:val="0"/>
          <w:color w:val="000000"/>
          <w:sz w:val="24"/>
          <w:szCs w:val="24"/>
          <w:lang w:eastAsia="hu-HU" w:bidi="hu-HU"/>
        </w:rPr>
      </w:pPr>
      <w:bookmarkStart w:id="115" w:name="_GoBack"/>
      <w:bookmarkEnd w:id="115"/>
    </w:p>
    <w:p w:rsidR="00F45844" w:rsidRPr="00F45844" w:rsidRDefault="00F45844" w:rsidP="00F45844">
      <w:pPr>
        <w:spacing w:after="0" w:line="336" w:lineRule="auto"/>
        <w:ind w:right="51"/>
        <w:jc w:val="right"/>
        <w:rPr>
          <w:del w:id="116" w:author="Gyula Kajári" w:date="2020-01-14T19:37:00Z"/>
          <w:rFonts w:ascii="Times New Roman" w:eastAsia="Helvetica" w:hAnsi="Times New Roman" w:cs="Helvetica"/>
          <w:b/>
          <w:b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 w:line="336" w:lineRule="auto"/>
        <w:ind w:right="51"/>
        <w:jc w:val="right"/>
        <w:rPr>
          <w:del w:id="117" w:author="Gyula Kajári" w:date="2020-01-14T19:37:00Z"/>
          <w:rFonts w:ascii="Times New Roman" w:eastAsia="Helvetica" w:hAnsi="Times New Roman" w:cs="Helvetica"/>
          <w:b/>
          <w:bCs/>
          <w:noProof w:val="0"/>
          <w:color w:val="000000"/>
          <w:sz w:val="24"/>
          <w:szCs w:val="24"/>
          <w:lang w:eastAsia="hu-HU" w:bidi="hu-HU"/>
        </w:rPr>
      </w:pPr>
      <w:del w:id="118" w:author="Gyula Kajári" w:date="2020-01-14T19:37:00Z">
        <w:r w:rsidRPr="00F45844">
          <w:rPr>
            <w:rFonts w:ascii="Times New Roman" w:eastAsia="Helvetica" w:hAnsi="Times New Roman" w:cs="Helvetica"/>
            <w:b/>
            <w:bCs/>
            <w:color w:val="000000"/>
            <w:sz w:val="24"/>
            <w:szCs w:val="24"/>
            <w:lang w:eastAsia="hu-HU"/>
          </w:rPr>
          <w:drawing>
            <wp:inline distT="0" distB="0" distL="0" distR="0">
              <wp:extent cx="3619500" cy="7620000"/>
              <wp:effectExtent l="0" t="0" r="0" b="0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19500" cy="762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F45844" w:rsidRPr="00F45844" w:rsidRDefault="00F45844" w:rsidP="00F45844">
      <w:pPr>
        <w:spacing w:after="0" w:line="336" w:lineRule="auto"/>
        <w:ind w:right="51"/>
        <w:jc w:val="both"/>
        <w:rPr>
          <w:del w:id="119" w:author="Gyula Kajári" w:date="2020-01-14T19:37:00Z"/>
          <w:rFonts w:ascii="Times New Roman" w:eastAsia="Helvetica" w:hAnsi="Times New Roman" w:cs="Helvetica"/>
          <w:b/>
          <w:bCs/>
          <w:noProof w:val="0"/>
          <w:color w:val="000000"/>
          <w:sz w:val="24"/>
          <w:szCs w:val="24"/>
          <w:lang w:eastAsia="hu-HU" w:bidi="hu-HU"/>
        </w:rPr>
      </w:pPr>
    </w:p>
    <w:p w:rsidR="00F45844" w:rsidRPr="00F45844" w:rsidRDefault="00F45844" w:rsidP="00F45844">
      <w:pPr>
        <w:spacing w:after="0" w:line="336" w:lineRule="auto"/>
        <w:ind w:right="51"/>
        <w:jc w:val="both"/>
        <w:rPr>
          <w:ins w:id="120" w:author="Gyula Kajári" w:date="2020-01-14T19:37:00Z"/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  <w:sectPr w:rsidR="00F45844" w:rsidRPr="00F45844" w:rsidSect="0018600E">
          <w:pgSz w:w="11901" w:h="16817"/>
          <w:pgMar w:top="1418" w:right="1418" w:bottom="1418" w:left="1418" w:header="720" w:footer="709" w:gutter="0"/>
          <w:cols w:space="720"/>
          <w:docGrid w:linePitch="326"/>
        </w:sectPr>
      </w:pPr>
      <w:ins w:id="121" w:author="Gyula Kajári" w:date="2020-01-14T19:37:00Z">
        <w:r w:rsidRPr="00F458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drawing>
            <wp:anchor distT="0" distB="0" distL="114300" distR="114300" simplePos="0" relativeHeight="251660288" behindDoc="0" locked="0" layoutInCell="1" allowOverlap="1" wp14:anchorId="7824B61F" wp14:editId="336BB468">
              <wp:simplePos x="0" y="0"/>
              <wp:positionH relativeFrom="margin">
                <wp:posOffset>963571</wp:posOffset>
              </wp:positionH>
              <wp:positionV relativeFrom="margin">
                <wp:posOffset>1178560</wp:posOffset>
              </wp:positionV>
              <wp:extent cx="3683927" cy="7704000"/>
              <wp:effectExtent l="0" t="0" r="0" b="5080"/>
              <wp:wrapSquare wrapText="bothSides"/>
              <wp:docPr id="11844" name="Picture 118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844" name="Picture 11844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927" cy="770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45844">
          <w:rPr>
            <w:rFonts w:ascii="Times New Roman" w:eastAsia="Times New Roman" w:hAnsi="Times New Roman" w:cs="Times New Roman"/>
            <w:b/>
            <w:noProof w:val="0"/>
            <w:color w:val="000000"/>
            <w:sz w:val="24"/>
            <w:szCs w:val="24"/>
            <w:lang w:eastAsia="hu-HU" w:bidi="hu-HU"/>
          </w:rPr>
          <w:br w:type="page"/>
        </w:r>
      </w:ins>
    </w:p>
    <w:p w:rsidR="00E460B4" w:rsidRDefault="00E460B4"/>
    <w:sectPr w:rsidR="00E4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837"/>
    <w:multiLevelType w:val="hybridMultilevel"/>
    <w:tmpl w:val="E2E2B6F8"/>
    <w:lvl w:ilvl="0" w:tplc="E80CB0B0">
      <w:start w:val="1"/>
      <w:numFmt w:val="decimal"/>
      <w:lvlText w:val="%1."/>
      <w:lvlJc w:val="left"/>
      <w:pPr>
        <w:ind w:left="1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645C4">
      <w:start w:val="1"/>
      <w:numFmt w:val="lowerLetter"/>
      <w:lvlText w:val="%2"/>
      <w:lvlJc w:val="left"/>
      <w:pPr>
        <w:ind w:left="3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096C4">
      <w:start w:val="1"/>
      <w:numFmt w:val="lowerRoman"/>
      <w:lvlText w:val="%3"/>
      <w:lvlJc w:val="left"/>
      <w:pPr>
        <w:ind w:left="3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0E0BE">
      <w:start w:val="1"/>
      <w:numFmt w:val="decimal"/>
      <w:lvlText w:val="%4"/>
      <w:lvlJc w:val="left"/>
      <w:pPr>
        <w:ind w:left="4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AE310">
      <w:start w:val="1"/>
      <w:numFmt w:val="lowerLetter"/>
      <w:lvlText w:val="%5"/>
      <w:lvlJc w:val="left"/>
      <w:pPr>
        <w:ind w:left="5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AA1D8">
      <w:start w:val="1"/>
      <w:numFmt w:val="lowerRoman"/>
      <w:lvlText w:val="%6"/>
      <w:lvlJc w:val="left"/>
      <w:pPr>
        <w:ind w:left="5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AC916">
      <w:start w:val="1"/>
      <w:numFmt w:val="decimal"/>
      <w:lvlText w:val="%7"/>
      <w:lvlJc w:val="left"/>
      <w:pPr>
        <w:ind w:left="6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01794">
      <w:start w:val="1"/>
      <w:numFmt w:val="lowerLetter"/>
      <w:lvlText w:val="%8"/>
      <w:lvlJc w:val="left"/>
      <w:pPr>
        <w:ind w:left="7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EA3A2">
      <w:start w:val="1"/>
      <w:numFmt w:val="lowerRoman"/>
      <w:lvlText w:val="%9"/>
      <w:lvlJc w:val="left"/>
      <w:pPr>
        <w:ind w:left="8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yula Kajári">
    <w15:presenceInfo w15:providerId="Windows Live" w15:userId="8ebfd89f21ae6c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44"/>
    <w:rsid w:val="00E460B4"/>
    <w:rsid w:val="00F4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87BC0-9602-4ECF-95DA-6AFF62CF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584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Gáspár-Fekete Judit</dc:creator>
  <cp:keywords/>
  <dc:description/>
  <cp:lastModifiedBy>Dr. Gáspár-Fekete Judit</cp:lastModifiedBy>
  <cp:revision>1</cp:revision>
  <dcterms:created xsi:type="dcterms:W3CDTF">2020-02-03T07:42:00Z</dcterms:created>
  <dcterms:modified xsi:type="dcterms:W3CDTF">2020-02-03T07:43:00Z</dcterms:modified>
</cp:coreProperties>
</file>