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12" w:rsidRPr="00EF7E6B" w:rsidRDefault="008C7312" w:rsidP="008C7312">
      <w:pPr>
        <w:spacing w:line="276" w:lineRule="auto"/>
        <w:ind w:left="2880" w:firstLine="0"/>
        <w:rPr>
          <w:del w:id="0" w:author="Gyula Kajári" w:date="2020-01-14T19:37:00Z"/>
          <w:b/>
          <w:bCs/>
        </w:rPr>
      </w:pPr>
      <w:bookmarkStart w:id="1" w:name="_GoBack"/>
      <w:bookmarkEnd w:id="1"/>
      <w:r w:rsidRPr="00EF7E6B">
        <w:rPr>
          <w:b/>
        </w:rPr>
        <w:t>2</w:t>
      </w:r>
      <w:ins w:id="2" w:author="Gyula Kajári" w:date="2020-01-14T19:37:00Z">
        <w:r w:rsidRPr="00EF7E6B">
          <w:rPr>
            <w:b/>
          </w:rPr>
          <w:t>.</w:t>
        </w:r>
        <w:r w:rsidRPr="00EF7E6B">
          <w:rPr>
            <w:rFonts w:eastAsia="Arial"/>
            <w:b/>
          </w:rPr>
          <w:t xml:space="preserve"> </w:t>
        </w:r>
      </w:ins>
    </w:p>
    <w:p w:rsidR="008C7312" w:rsidRPr="00EF7E6B" w:rsidRDefault="008C7312" w:rsidP="008C7312">
      <w:pPr>
        <w:spacing w:line="276" w:lineRule="auto"/>
        <w:ind w:left="2880" w:firstLine="0"/>
        <w:rPr>
          <w:del w:id="3" w:author="Gyula Kajári" w:date="2020-01-14T19:37:00Z"/>
          <w:b/>
          <w:bCs/>
        </w:rPr>
      </w:pPr>
    </w:p>
    <w:p w:rsidR="008C7312" w:rsidRPr="00EF7E6B" w:rsidRDefault="008C7312" w:rsidP="008C7312">
      <w:pPr>
        <w:spacing w:line="276" w:lineRule="auto"/>
        <w:ind w:left="2880" w:firstLine="0"/>
        <w:rPr>
          <w:del w:id="4" w:author="Gyula Kajári" w:date="2020-01-14T19:37:00Z"/>
          <w:b/>
          <w:bCs/>
        </w:rPr>
      </w:pPr>
    </w:p>
    <w:p w:rsidR="008C7312" w:rsidRPr="00EF7E6B" w:rsidRDefault="008C7312" w:rsidP="008C7312">
      <w:pPr>
        <w:spacing w:line="276" w:lineRule="auto"/>
        <w:ind w:left="2880" w:firstLine="0"/>
        <w:rPr>
          <w:del w:id="5" w:author="Gyula Kajári" w:date="2020-01-14T19:37:00Z"/>
          <w:b/>
          <w:bCs/>
        </w:rPr>
      </w:pPr>
    </w:p>
    <w:p w:rsidR="008C7312" w:rsidRPr="00EF7E6B" w:rsidRDefault="008C7312" w:rsidP="008C7312">
      <w:pPr>
        <w:spacing w:line="276" w:lineRule="auto"/>
        <w:ind w:left="2880" w:firstLine="0"/>
        <w:rPr>
          <w:del w:id="6" w:author="Gyula Kajári" w:date="2020-01-14T19:37:00Z"/>
          <w:rFonts w:eastAsia="Helvetica" w:cs="Helvetica"/>
        </w:rPr>
      </w:pPr>
      <w:del w:id="7" w:author="Gyula Kajári" w:date="2020-01-14T19:37:00Z">
        <w:r w:rsidRPr="00EF7E6B">
          <w:rPr>
            <w:rFonts w:eastAsia="Helvetica" w:cs="Helvetica"/>
          </w:rPr>
          <w:tab/>
          <w:delText>Keszey János</w:delText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  <w:delText>dr. Hoffmann Gyöngyi</w:delText>
        </w:r>
      </w:del>
    </w:p>
    <w:p w:rsidR="008C7312" w:rsidRPr="00EF7E6B" w:rsidRDefault="008C7312" w:rsidP="008C7312">
      <w:pPr>
        <w:spacing w:line="276" w:lineRule="auto"/>
        <w:ind w:left="2880" w:firstLine="0"/>
        <w:rPr>
          <w:del w:id="8" w:author="Gyula Kajári" w:date="2020-01-14T19:37:00Z"/>
          <w:rFonts w:eastAsia="Helvetica" w:cs="Helvetica"/>
        </w:rPr>
      </w:pPr>
      <w:del w:id="9" w:author="Gyula Kajári" w:date="2020-01-14T19:37:00Z">
        <w:r w:rsidRPr="00EF7E6B">
          <w:rPr>
            <w:rFonts w:eastAsia="Helvetica" w:cs="Helvetica"/>
          </w:rPr>
          <w:tab/>
          <w:delText>polgármester</w:delText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</w:r>
        <w:r w:rsidRPr="00EF7E6B">
          <w:rPr>
            <w:rFonts w:eastAsia="Helvetica" w:cs="Helvetica"/>
          </w:rPr>
          <w:tab/>
          <w:delText>jegyző</w:delText>
        </w:r>
      </w:del>
    </w:p>
    <w:p w:rsidR="008C7312" w:rsidRPr="00EF7E6B" w:rsidRDefault="008C7312" w:rsidP="008C7312">
      <w:pPr>
        <w:spacing w:line="276" w:lineRule="auto"/>
        <w:ind w:left="2880" w:firstLine="0"/>
        <w:rPr>
          <w:del w:id="10" w:author="Gyula Kajári" w:date="2020-01-14T19:37:00Z"/>
          <w:rFonts w:eastAsia="Helvetica" w:cs="Helvetica"/>
        </w:rPr>
      </w:pPr>
    </w:p>
    <w:p w:rsidR="008C7312" w:rsidRPr="00EF7E6B" w:rsidRDefault="008C7312" w:rsidP="008C7312">
      <w:pPr>
        <w:spacing w:line="276" w:lineRule="auto"/>
        <w:ind w:left="2880" w:firstLine="0"/>
        <w:rPr>
          <w:del w:id="11" w:author="Gyula Kajári" w:date="2020-01-14T19:37:00Z"/>
          <w:rFonts w:eastAsia="Helvetica" w:cs="Helvetica"/>
        </w:rPr>
      </w:pPr>
    </w:p>
    <w:p w:rsidR="008C7312" w:rsidRPr="00EF7E6B" w:rsidRDefault="008C7312" w:rsidP="008C7312">
      <w:pPr>
        <w:spacing w:line="276" w:lineRule="auto"/>
        <w:ind w:left="2880" w:firstLine="0"/>
        <w:rPr>
          <w:del w:id="12" w:author="Gyula Kajári" w:date="2020-01-14T19:37:00Z"/>
          <w:rFonts w:eastAsia="Helvetica" w:cs="Helvetica"/>
        </w:rPr>
      </w:pPr>
    </w:p>
    <w:p w:rsidR="008C7312" w:rsidRPr="00EF7E6B" w:rsidRDefault="008C7312" w:rsidP="008C7312">
      <w:pPr>
        <w:spacing w:line="276" w:lineRule="auto"/>
        <w:ind w:left="2880" w:firstLine="0"/>
        <w:rPr>
          <w:del w:id="13" w:author="Gyula Kajári" w:date="2020-01-14T19:37:00Z"/>
          <w:rFonts w:eastAsia="Helvetica" w:cs="Helvetica"/>
        </w:rPr>
      </w:pPr>
    </w:p>
    <w:p w:rsidR="008C7312" w:rsidRPr="00EF7E6B" w:rsidRDefault="008C7312" w:rsidP="008C7312">
      <w:pPr>
        <w:spacing w:line="240" w:lineRule="auto"/>
        <w:ind w:left="2880" w:firstLine="0"/>
        <w:rPr>
          <w:del w:id="14" w:author="Gyula Kajári" w:date="2020-01-14T19:37:00Z"/>
          <w:b/>
        </w:rPr>
      </w:pPr>
      <w:del w:id="15" w:author="Gyula Kajári" w:date="2020-01-14T19:37:00Z">
        <w:r w:rsidRPr="00EF7E6B">
          <w:rPr>
            <w:b/>
          </w:rPr>
          <w:delText>Kihirdetési záradék:</w:delText>
        </w:r>
      </w:del>
    </w:p>
    <w:p w:rsidR="008C7312" w:rsidRPr="00EF7E6B" w:rsidRDefault="008C7312" w:rsidP="008C7312">
      <w:pPr>
        <w:spacing w:line="240" w:lineRule="auto"/>
        <w:ind w:left="2880" w:firstLine="0"/>
        <w:rPr>
          <w:del w:id="16" w:author="Gyula Kajári" w:date="2020-01-14T19:37:00Z"/>
        </w:rPr>
      </w:pPr>
      <w:del w:id="17" w:author="Gyula Kajári" w:date="2020-01-14T19:37:00Z">
        <w:r w:rsidRPr="00EF7E6B">
          <w:delText>A rendeletet 2017. február 23. napján kihirdettem.</w:delText>
        </w:r>
      </w:del>
    </w:p>
    <w:p w:rsidR="008C7312" w:rsidRPr="00EF7E6B" w:rsidRDefault="008C7312" w:rsidP="008C7312">
      <w:pPr>
        <w:spacing w:line="240" w:lineRule="auto"/>
        <w:ind w:left="2880" w:firstLine="0"/>
        <w:rPr>
          <w:del w:id="18" w:author="Gyula Kajári" w:date="2020-01-14T19:37:00Z"/>
        </w:rPr>
      </w:pPr>
    </w:p>
    <w:p w:rsidR="008C7312" w:rsidRPr="00EF7E6B" w:rsidRDefault="008C7312" w:rsidP="008C7312">
      <w:pPr>
        <w:spacing w:line="240" w:lineRule="auto"/>
        <w:ind w:left="2880" w:firstLine="0"/>
        <w:rPr>
          <w:del w:id="19" w:author="Gyula Kajári" w:date="2020-01-14T19:37:00Z"/>
        </w:rPr>
      </w:pPr>
    </w:p>
    <w:p w:rsidR="008C7312" w:rsidRPr="00EF7E6B" w:rsidRDefault="008C7312" w:rsidP="008C7312">
      <w:pPr>
        <w:spacing w:line="240" w:lineRule="auto"/>
        <w:ind w:left="2880" w:firstLine="0"/>
        <w:rPr>
          <w:del w:id="20" w:author="Gyula Kajári" w:date="2020-01-14T19:37:00Z"/>
        </w:rPr>
      </w:pPr>
      <w:del w:id="21" w:author="Gyula Kajári" w:date="2020-01-14T19:37:00Z"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  <w:delText>Dr. Hoffmann Gyöngyi</w:delText>
        </w:r>
      </w:del>
    </w:p>
    <w:p w:rsidR="008C7312" w:rsidRPr="00EF7E6B" w:rsidRDefault="008C7312" w:rsidP="008C7312">
      <w:pPr>
        <w:spacing w:line="240" w:lineRule="auto"/>
        <w:ind w:left="2880" w:firstLine="0"/>
        <w:rPr>
          <w:del w:id="22" w:author="Gyula Kajári" w:date="2020-01-14T19:37:00Z"/>
        </w:rPr>
      </w:pPr>
      <w:del w:id="23" w:author="Gyula Kajári" w:date="2020-01-14T19:37:00Z"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</w:r>
        <w:r w:rsidRPr="00EF7E6B">
          <w:tab/>
          <w:delText>jegyző</w:delText>
        </w:r>
        <w:r w:rsidRPr="00EF7E6B">
          <w:rPr>
            <w:b/>
          </w:rPr>
          <w:delText xml:space="preserve"> </w:delText>
        </w:r>
      </w:del>
    </w:p>
    <w:p w:rsidR="008C7312" w:rsidRPr="00EF7E6B" w:rsidRDefault="008C7312" w:rsidP="008C7312">
      <w:pPr>
        <w:spacing w:line="240" w:lineRule="auto"/>
        <w:ind w:left="2880" w:firstLine="0"/>
        <w:rPr>
          <w:del w:id="24" w:author="Gyula Kajári" w:date="2020-01-14T19:37:00Z"/>
          <w:b/>
        </w:rPr>
      </w:pPr>
    </w:p>
    <w:p w:rsidR="008C7312" w:rsidRPr="00EF7E6B" w:rsidRDefault="008C7312" w:rsidP="008C7312">
      <w:pPr>
        <w:spacing w:line="240" w:lineRule="auto"/>
        <w:ind w:left="2880" w:firstLine="0"/>
        <w:rPr>
          <w:del w:id="25" w:author="Gyula Kajári" w:date="2020-01-14T19:37:00Z"/>
          <w:b/>
        </w:rPr>
      </w:pPr>
    </w:p>
    <w:p w:rsidR="008C7312" w:rsidRPr="00EF7E6B" w:rsidRDefault="008C7312" w:rsidP="008C7312">
      <w:pPr>
        <w:spacing w:before="120" w:after="360" w:line="240" w:lineRule="auto"/>
        <w:ind w:left="2880" w:right="0" w:firstLine="0"/>
        <w:jc w:val="left"/>
        <w:rPr>
          <w:ins w:id="26" w:author="Gyula Kajári" w:date="2020-01-14T19:37:00Z"/>
          <w:b/>
        </w:rPr>
      </w:pPr>
      <w:del w:id="27" w:author="Gyula Kajári" w:date="2020-01-14T19:37:00Z">
        <w:r w:rsidRPr="00EF7E6B">
          <w:rPr>
            <w:b/>
          </w:rPr>
          <w:delText>Kiadmány hiteléül</w:delText>
        </w:r>
      </w:del>
      <w:ins w:id="28" w:author="Gyula Kajári" w:date="2020-01-14T19:37:00Z">
        <w:r w:rsidRPr="00EF7E6B">
          <w:rPr>
            <w:b/>
            <w:iCs/>
          </w:rPr>
          <w:t xml:space="preserve">melléklet a </w:t>
        </w:r>
        <w:r w:rsidRPr="00CA6F29">
          <w:rPr>
            <w:b/>
            <w:i/>
            <w:iCs/>
          </w:rPr>
          <w:t xml:space="preserve"> </w:t>
        </w:r>
      </w:ins>
      <w:r w:rsidRPr="00CA6F29">
        <w:rPr>
          <w:b/>
          <w:i/>
        </w:rPr>
        <w:t>1</w:t>
      </w:r>
      <w:ins w:id="29" w:author="Gyula Kajári" w:date="2020-01-14T19:37:00Z">
        <w:r w:rsidRPr="00CA6F29">
          <w:rPr>
            <w:b/>
            <w:i/>
          </w:rPr>
          <w:t>/2020. (</w:t>
        </w:r>
      </w:ins>
      <w:r w:rsidRPr="00CA6F29">
        <w:rPr>
          <w:b/>
          <w:i/>
        </w:rPr>
        <w:t>I.30.)</w:t>
      </w:r>
      <w:r w:rsidRPr="00B8608B">
        <w:rPr>
          <w:b/>
        </w:rPr>
        <w:t xml:space="preserve"> </w:t>
      </w:r>
      <w:ins w:id="30" w:author="Gyula Kajári" w:date="2020-01-14T19:37:00Z">
        <w:r w:rsidRPr="00EF7E6B">
          <w:rPr>
            <w:b/>
            <w:iCs/>
          </w:rPr>
          <w:t>önkormányzati rendelethez</w:t>
        </w:r>
      </w:ins>
    </w:p>
    <w:p w:rsidR="008C7312" w:rsidRDefault="008C7312" w:rsidP="008C7312">
      <w:pPr>
        <w:spacing w:after="110" w:line="259" w:lineRule="auto"/>
        <w:ind w:left="0" w:right="0" w:firstLine="0"/>
        <w:jc w:val="right"/>
        <w:rPr>
          <w:rPrChange w:id="31" w:author="Gyula Kajári" w:date="2020-01-14T19:37:00Z">
            <w:rPr>
              <w:b/>
            </w:rPr>
          </w:rPrChange>
        </w:rPr>
        <w:pPrChange w:id="32" w:author="Gyula Kajári" w:date="2020-01-14T19:37:00Z">
          <w:pPr>
            <w:jc w:val="right"/>
          </w:pPr>
        </w:pPrChange>
      </w:pPr>
    </w:p>
    <w:p w:rsidR="008C7312" w:rsidRDefault="008C7312" w:rsidP="008C7312">
      <w:pPr>
        <w:jc w:val="right"/>
        <w:rPr>
          <w:del w:id="33" w:author="Gyula Kajári" w:date="2020-01-14T19:37:00Z"/>
          <w:rFonts w:eastAsia="Helvetica" w:cs="Helvetica"/>
          <w:b/>
          <w:bCs/>
        </w:rPr>
      </w:pPr>
    </w:p>
    <w:p w:rsidR="008C7312" w:rsidRDefault="008C7312" w:rsidP="008C7312">
      <w:pPr>
        <w:spacing w:after="240" w:line="240" w:lineRule="auto"/>
        <w:ind w:left="11" w:right="215" w:hanging="11"/>
        <w:contextualSpacing/>
        <w:jc w:val="center"/>
        <w:rPr>
          <w:rPrChange w:id="34" w:author="Gyula Kajári" w:date="2020-01-14T19:37:00Z">
            <w:rPr>
              <w:b/>
            </w:rPr>
          </w:rPrChange>
        </w:rPr>
        <w:pPrChange w:id="35" w:author="Gyula Kajári" w:date="2020-01-14T19:37:00Z">
          <w:pPr>
            <w:jc w:val="center"/>
          </w:pPr>
        </w:pPrChange>
      </w:pPr>
      <w:r>
        <w:rPr>
          <w:b/>
        </w:rPr>
        <w:t xml:space="preserve">A Képviselő-testület bizottságainak </w:t>
      </w:r>
      <w:del w:id="36" w:author="Gyula Kajári" w:date="2020-01-14T19:37:00Z">
        <w:r>
          <w:rPr>
            <w:rFonts w:eastAsia="Helvetica" w:cs="Helvetica"/>
            <w:b/>
            <w:bCs/>
          </w:rPr>
          <w:delText xml:space="preserve"> </w:delText>
        </w:r>
      </w:del>
      <w:r>
        <w:rPr>
          <w:b/>
        </w:rPr>
        <w:t xml:space="preserve">feladatkörei és Képviselő-testülettől átruházott hatáskörei </w:t>
      </w:r>
    </w:p>
    <w:p w:rsidR="008C7312" w:rsidRPr="000F3512" w:rsidRDefault="008C7312" w:rsidP="008C7312">
      <w:pPr>
        <w:ind w:left="1152" w:firstLine="0"/>
        <w:jc w:val="center"/>
        <w:rPr>
          <w:del w:id="37" w:author="Gyula Kajári" w:date="2020-01-14T19:37:00Z"/>
          <w:rFonts w:eastAsia="Helvetica" w:cs="Helvetica"/>
          <w:b/>
          <w:bCs/>
        </w:rPr>
      </w:pPr>
      <w:r w:rsidRPr="000F3512">
        <w:rPr>
          <w:rFonts w:eastAsia="Helvetica" w:cs="Helvetica"/>
          <w:b/>
          <w:bCs/>
        </w:rPr>
        <w:t xml:space="preserve">A </w:t>
      </w:r>
    </w:p>
    <w:p w:rsidR="008C7312" w:rsidRPr="000F3512" w:rsidRDefault="008C7312" w:rsidP="008C7312">
      <w:pPr>
        <w:jc w:val="center"/>
        <w:rPr>
          <w:del w:id="38" w:author="Gyula Kajári" w:date="2020-01-14T19:37:00Z"/>
          <w:rFonts w:eastAsia="Helvetica" w:cs="Helvetica"/>
          <w:b/>
          <w:bCs/>
        </w:rPr>
      </w:pPr>
    </w:p>
    <w:p w:rsidR="008C7312" w:rsidRPr="000F3512" w:rsidRDefault="008C7312" w:rsidP="008C7312">
      <w:pPr>
        <w:pStyle w:val="Cmsor2"/>
        <w:numPr>
          <w:ilvl w:val="0"/>
          <w:numId w:val="2"/>
        </w:numPr>
        <w:spacing w:after="120" w:line="240" w:lineRule="auto"/>
        <w:ind w:left="357" w:hanging="357"/>
        <w:jc w:val="both"/>
        <w:rPr>
          <w:b w:val="0"/>
          <w:rPrChange w:id="39" w:author="Gyula Kajári" w:date="2020-01-14T19:37:00Z">
            <w:rPr>
              <w:b/>
            </w:rPr>
          </w:rPrChange>
        </w:rPr>
        <w:pPrChange w:id="40" w:author="Gyula Kajári" w:date="2020-01-14T19:37:00Z">
          <w:pPr>
            <w:numPr>
              <w:ilvl w:val="1"/>
              <w:numId w:val="115"/>
            </w:numPr>
            <w:tabs>
              <w:tab w:val="num" w:pos="360"/>
            </w:tabs>
            <w:jc w:val="center"/>
          </w:pPr>
        </w:pPrChange>
      </w:pPr>
      <w:r w:rsidRPr="008C7312">
        <w:t xml:space="preserve">Pénzügyi és Gazdasági Bizottság </w:t>
      </w:r>
      <w:del w:id="41" w:author="Gyula Kajári" w:date="2020-01-14T19:37:00Z">
        <w:r w:rsidRPr="000F3512">
          <w:rPr>
            <w:rFonts w:eastAsia="Helvetica" w:cs="Helvetica"/>
            <w:bCs/>
          </w:rPr>
          <w:delText xml:space="preserve"> ( </w:delText>
        </w:r>
      </w:del>
      <w:r w:rsidRPr="008C7312">
        <w:t>feladatköre</w:t>
      </w:r>
      <w:r w:rsidRPr="000F3512">
        <w:t>i:</w:t>
      </w:r>
    </w:p>
    <w:p w:rsidR="008C7312" w:rsidRDefault="008C7312" w:rsidP="008C7312">
      <w:pPr>
        <w:rPr>
          <w:del w:id="42" w:author="Gyula Kajári" w:date="2020-01-14T19:37:00Z"/>
          <w:rFonts w:eastAsia="Helvetica" w:cs="Helvetica"/>
          <w:b/>
          <w:bCs/>
        </w:rPr>
      </w:pPr>
    </w:p>
    <w:p w:rsidR="008C7312" w:rsidRPr="00756FD6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right="0" w:hanging="567"/>
        <w:contextualSpacing w:val="0"/>
        <w:pPrChange w:id="43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</w:pPr>
        </w:pPrChange>
      </w:pPr>
      <w:del w:id="44" w:author="Gyula Kajári" w:date="2020-01-14T19:37:00Z">
        <w:r>
          <w:rPr>
            <w:rFonts w:eastAsia="Helvetica" w:cs="Helvetica"/>
            <w:bCs/>
          </w:rPr>
          <w:delText>A PGB véleményezi</w:delText>
        </w:r>
      </w:del>
      <w:ins w:id="45" w:author="Gyula Kajári" w:date="2020-01-14T19:37:00Z">
        <w:r>
          <w:t>Véleményezi</w:t>
        </w:r>
      </w:ins>
      <w:r>
        <w:t xml:space="preserve"> az éves költségvetési javaslatot, költségvetési rendelet-tervezetet, </w:t>
      </w:r>
      <w:ins w:id="46" w:author="Gyula Kajári" w:date="2020-01-14T19:37:00Z">
        <w:r>
          <w:t xml:space="preserve">a </w:t>
        </w:r>
      </w:ins>
      <w:r>
        <w:t xml:space="preserve">költségvetés módosításáról szóló rendelet-tervezetet, a </w:t>
      </w:r>
      <w:ins w:id="47" w:author="Gyula Kajári" w:date="2020-01-14T19:37:00Z">
        <w:r>
          <w:t xml:space="preserve">költségvetés </w:t>
        </w:r>
      </w:ins>
      <w:r>
        <w:t xml:space="preserve">végrehajtásáról szóló féléves, éves beszámoló tervezeteit </w:t>
      </w:r>
      <w:ins w:id="48" w:author="Gyula Kajári" w:date="2020-01-14T19:37:00Z">
        <w:r>
          <w:t xml:space="preserve">a </w:t>
        </w:r>
      </w:ins>
      <w:r>
        <w:t>zárszámadási rendelet-tervezetet,</w:t>
      </w:r>
      <w:ins w:id="49" w:author="Gyula Kajári" w:date="2020-01-14T19:37:00Z">
        <w:r>
          <w:t xml:space="preserve"> az</w:t>
        </w:r>
      </w:ins>
      <w:r>
        <w:t xml:space="preserve"> előző évi maradvány felosztására vonatkozó előterjesztést, a közszolgáltatási díjakra vonatkozó előterjesztéseket.</w:t>
      </w:r>
      <w:ins w:id="50" w:author="Gyula Kajári" w:date="2020-01-14T19:37:00Z">
        <w:r w:rsidRPr="00CB69C7">
          <w:rPr>
            <w:sz w:val="20"/>
          </w:rPr>
          <w:t xml:space="preserve"> </w:t>
        </w:r>
      </w:ins>
    </w:p>
    <w:p w:rsidR="008C7312" w:rsidRDefault="008C7312" w:rsidP="008C7312">
      <w:pPr>
        <w:rPr>
          <w:del w:id="51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right="0" w:hanging="567"/>
        <w:contextualSpacing w:val="0"/>
        <w:pPrChange w:id="52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</w:pPr>
        </w:pPrChange>
      </w:pPr>
      <w:del w:id="53" w:author="Gyula Kajári" w:date="2020-01-14T19:37:00Z">
        <w:r>
          <w:rPr>
            <w:rFonts w:eastAsia="Helvetica" w:cs="Helvetica"/>
            <w:bCs/>
          </w:rPr>
          <w:delText>A PGB figyelemmel</w:delText>
        </w:r>
      </w:del>
      <w:ins w:id="54" w:author="Gyula Kajári" w:date="2020-01-14T19:37:00Z">
        <w:r>
          <w:t>Figyelemmel</w:t>
        </w:r>
      </w:ins>
      <w:r>
        <w:t xml:space="preserve"> kíséri a költségvetési bevételek alakulását, különös tekintettel a saját bevételekre, a vagyonváltozás - vagyonnövekedés, -csökkenés alakulását, értékeli az azt előidéző okokat.</w:t>
      </w:r>
      <w:del w:id="55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</w:p>
    <w:p w:rsidR="008C7312" w:rsidRDefault="008C7312" w:rsidP="008C7312">
      <w:pPr>
        <w:rPr>
          <w:del w:id="56" w:author="Gyula Kajári" w:date="2020-01-14T19:37:00Z"/>
        </w:rPr>
      </w:pPr>
    </w:p>
    <w:p w:rsidR="008C7312" w:rsidRPr="00756FD6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57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</w:pPr>
        </w:pPrChange>
      </w:pPr>
      <w:del w:id="58" w:author="Gyula Kajári" w:date="2020-01-14T19:37:00Z">
        <w:r>
          <w:rPr>
            <w:rFonts w:eastAsia="Helvetica" w:cs="Helvetica"/>
            <w:bCs/>
          </w:rPr>
          <w:delText>A PGB véleményezi</w:delText>
        </w:r>
      </w:del>
      <w:ins w:id="59" w:author="Gyula Kajári" w:date="2020-01-14T19:37:00Z">
        <w:r>
          <w:t>Véleményezi</w:t>
        </w:r>
      </w:ins>
      <w:r>
        <w:t xml:space="preserve">, vizsgálja az adósságot keletkeztető </w:t>
      </w:r>
      <w:del w:id="60" w:author="Gyula Kajári" w:date="2020-01-14T19:37:00Z">
        <w:r>
          <w:rPr>
            <w:rFonts w:eastAsia="Helvetica" w:cs="Helvetica"/>
            <w:bCs/>
          </w:rPr>
          <w:delText>kötelezettségvállalás</w:delText>
        </w:r>
      </w:del>
      <w:ins w:id="61" w:author="Gyula Kajári" w:date="2020-01-14T19:37:00Z">
        <w:r>
          <w:t>kötelezettség</w:t>
        </w:r>
      </w:ins>
      <w:r>
        <w:t>-</w:t>
      </w:r>
      <w:ins w:id="62" w:author="Gyula Kajári" w:date="2020-01-14T19:37:00Z">
        <w:r>
          <w:t>vállalás</w:t>
        </w:r>
      </w:ins>
      <w:r>
        <w:t xml:space="preserve"> indokait</w:t>
      </w:r>
      <w:del w:id="63" w:author="Gyula Kajári" w:date="2020-01-14T19:37:00Z">
        <w:r>
          <w:rPr>
            <w:rFonts w:eastAsia="Helvetica" w:cs="Helvetica"/>
            <w:bCs/>
          </w:rPr>
          <w:delText>,</w:delText>
        </w:r>
      </w:del>
      <w:r>
        <w:t xml:space="preserve"> és gazdasági megalapozottságát, ellenőrizheti a pénzkezelési szabályzat megtartását, a bizonylati rend és a bizonylati fegyelem érvényesítését valamint államháztartáson belülre </w:t>
      </w:r>
      <w:del w:id="64" w:author="Gyula Kajári" w:date="2020-01-14T19:37:00Z">
        <w:r w:rsidRPr="006556F5">
          <w:rPr>
            <w:rFonts w:eastAsia="Helvetica" w:cs="Helvetica"/>
            <w:bCs/>
          </w:rPr>
          <w:delText xml:space="preserve"> </w:delText>
        </w:r>
      </w:del>
      <w:r>
        <w:t xml:space="preserve">és kívülre történő </w:t>
      </w:r>
      <w:del w:id="65" w:author="Gyula Kajári" w:date="2020-01-14T19:37:00Z">
        <w:r w:rsidRPr="006556F5">
          <w:rPr>
            <w:rFonts w:eastAsia="Helvetica" w:cs="Helvetica"/>
            <w:bCs/>
          </w:rPr>
          <w:delText xml:space="preserve"> </w:delText>
        </w:r>
      </w:del>
      <w:r>
        <w:t>pénzeszközátadásra vonatkozó döntési javaslatot.</w:t>
      </w:r>
    </w:p>
    <w:p w:rsidR="008C7312" w:rsidRDefault="008C7312" w:rsidP="008C7312">
      <w:pPr>
        <w:rPr>
          <w:del w:id="66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67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</w:pPr>
        </w:pPrChange>
      </w:pPr>
      <w:del w:id="68" w:author="Gyula Kajári" w:date="2020-01-14T19:37:00Z">
        <w:r>
          <w:rPr>
            <w:rFonts w:eastAsia="Helvetica" w:cs="Helvetica"/>
            <w:bCs/>
          </w:rPr>
          <w:delText xml:space="preserve">A PGB véleményezi </w:delText>
        </w:r>
      </w:del>
      <w:ins w:id="69" w:author="Gyula Kajári" w:date="2020-01-14T19:37:00Z">
        <w:r>
          <w:t>Véleményezi</w:t>
        </w:r>
      </w:ins>
      <w:r>
        <w:t xml:space="preserve"> az adózással - a helyi</w:t>
      </w:r>
      <w:del w:id="70" w:author="Gyula Kajári" w:date="2020-01-14T19:37:00Z">
        <w:r>
          <w:rPr>
            <w:rFonts w:eastAsia="Helvetica" w:cs="Helvetica"/>
            <w:bCs/>
          </w:rPr>
          <w:delText>-</w:delText>
        </w:r>
      </w:del>
      <w:r>
        <w:t xml:space="preserve"> és települési adókkal - kapcsolatos rendelet-tervezetet, </w:t>
      </w:r>
      <w:del w:id="71" w:author="Gyula Kajári" w:date="2020-01-14T19:37:00Z">
        <w:r>
          <w:rPr>
            <w:rFonts w:eastAsia="Helvetica" w:cs="Helvetica"/>
            <w:bCs/>
          </w:rPr>
          <w:delText>a</w:delText>
        </w:r>
      </w:del>
      <w:ins w:id="72" w:author="Gyula Kajári" w:date="2020-01-14T19:37:00Z">
        <w:r>
          <w:t>valamint a végrehajtásról szóló</w:t>
        </w:r>
      </w:ins>
      <w:r>
        <w:t xml:space="preserve"> beszámolót </w:t>
      </w:r>
      <w:del w:id="73" w:author="Gyula Kajári" w:date="2020-01-14T19:37:00Z">
        <w:r>
          <w:rPr>
            <w:rFonts w:eastAsia="Helvetica" w:cs="Helvetica"/>
            <w:bCs/>
          </w:rPr>
          <w:delText>előzetes</w:delText>
        </w:r>
      </w:del>
      <w:ins w:id="74" w:author="Gyula Kajári" w:date="2020-01-14T19:37:00Z">
        <w:r>
          <w:t>előzetesen</w:t>
        </w:r>
      </w:ins>
      <w:r>
        <w:t xml:space="preserve"> megtárgyalja.</w:t>
      </w:r>
      <w:del w:id="75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</w:p>
    <w:p w:rsidR="008C7312" w:rsidRDefault="008C7312" w:rsidP="008C7312">
      <w:pPr>
        <w:rPr>
          <w:del w:id="76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77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</w:pPr>
        </w:pPrChange>
      </w:pPr>
      <w:del w:id="78" w:author="Gyula Kajári" w:date="2020-01-14T19:37:00Z">
        <w:r>
          <w:rPr>
            <w:rFonts w:eastAsia="Helvetica" w:cs="Helvetica"/>
            <w:bCs/>
          </w:rPr>
          <w:delText>A PGB ellenőrzi</w:delText>
        </w:r>
      </w:del>
      <w:ins w:id="79" w:author="Gyula Kajári" w:date="2020-01-14T19:37:00Z">
        <w:r>
          <w:t>Ellenőrzi</w:t>
        </w:r>
      </w:ins>
      <w:r>
        <w:t xml:space="preserve"> a Hivatal és más önkormányzati költségvetési szervek gazdálkodási tevékenységét, a költségvetési döntések végrehajtását, ennek során:</w:t>
      </w:r>
    </w:p>
    <w:p w:rsidR="008C7312" w:rsidRDefault="008C7312" w:rsidP="008C7312">
      <w:pPr>
        <w:pStyle w:val="Listaszerbekezds"/>
        <w:numPr>
          <w:ilvl w:val="2"/>
          <w:numId w:val="3"/>
        </w:numPr>
        <w:tabs>
          <w:tab w:val="left" w:pos="1701"/>
        </w:tabs>
        <w:spacing w:before="120" w:after="120" w:line="240" w:lineRule="auto"/>
        <w:ind w:left="1560"/>
        <w:contextualSpacing w:val="0"/>
        <w:pPrChange w:id="80" w:author="Gyula Kajári" w:date="2020-01-14T19:37:00Z">
          <w:pPr>
            <w:ind w:left="792"/>
          </w:pPr>
        </w:pPrChange>
      </w:pPr>
      <w:del w:id="81" w:author="Gyula Kajári" w:date="2020-01-14T19:37:00Z">
        <w:r>
          <w:rPr>
            <w:rFonts w:eastAsia="Helvetica" w:cs="Helvetica"/>
            <w:bCs/>
          </w:rPr>
          <w:delText xml:space="preserve">1.5.1 </w:delText>
        </w:r>
      </w:del>
      <w:r>
        <w:t>ellenőrzés elvégzését kezdeményezheti az önkormányzat költségvetési szerveinél,</w:t>
      </w:r>
      <w:del w:id="82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</w:p>
    <w:p w:rsidR="008C7312" w:rsidRDefault="008C7312" w:rsidP="008C7312">
      <w:pPr>
        <w:pStyle w:val="Listaszerbekezds"/>
        <w:numPr>
          <w:ilvl w:val="2"/>
          <w:numId w:val="3"/>
        </w:numPr>
        <w:tabs>
          <w:tab w:val="left" w:pos="1701"/>
        </w:tabs>
        <w:spacing w:before="120" w:after="120" w:line="240" w:lineRule="auto"/>
        <w:ind w:left="1560"/>
        <w:contextualSpacing w:val="0"/>
        <w:pPrChange w:id="83" w:author="Gyula Kajári" w:date="2020-01-14T19:37:00Z">
          <w:pPr>
            <w:numPr>
              <w:ilvl w:val="2"/>
              <w:numId w:val="127"/>
            </w:numPr>
            <w:tabs>
              <w:tab w:val="num" w:pos="360"/>
            </w:tabs>
            <w:ind w:left="792"/>
          </w:pPr>
        </w:pPrChange>
      </w:pPr>
      <w:r>
        <w:t>beszámoltathatja az Önkormányzat költségvetési szerveinek pénzügyi – gazdasági helyzetéről az érintett szervezetek vezetőit.</w:t>
      </w:r>
    </w:p>
    <w:p w:rsidR="008C7312" w:rsidRDefault="008C7312" w:rsidP="008C7312">
      <w:pPr>
        <w:rPr>
          <w:del w:id="84" w:author="Gyula Kajári" w:date="2020-01-14T19:37:00Z"/>
          <w:rFonts w:eastAsia="Helvetica" w:cs="Helvetica"/>
          <w:bCs/>
        </w:rPr>
      </w:pP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85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  <w:spacing w:after="240"/>
          </w:pPr>
        </w:pPrChange>
      </w:pPr>
      <w:del w:id="86" w:author="Gyula Kajári" w:date="2020-01-14T19:37:00Z">
        <w:r>
          <w:rPr>
            <w:rFonts w:eastAsia="Helvetica" w:cs="Helvetica"/>
            <w:bCs/>
          </w:rPr>
          <w:delText>A PGB állásfoglalást ad</w:delText>
        </w:r>
      </w:del>
      <w:ins w:id="87" w:author="Gyula Kajári" w:date="2020-01-14T19:37:00Z">
        <w:r>
          <w:t>Állást foglal</w:t>
        </w:r>
      </w:ins>
      <w:r>
        <w:t xml:space="preserve"> a Polgármester és a költségvetési szerv vezetőjének </w:t>
      </w:r>
      <w:del w:id="88" w:author="Gyula Kajári" w:date="2020-01-14T19:37:00Z">
        <w:r>
          <w:rPr>
            <w:rFonts w:eastAsia="Helvetica" w:cs="Helvetica"/>
            <w:bCs/>
          </w:rPr>
          <w:delText>előterjesztésére</w:delText>
        </w:r>
      </w:del>
      <w:ins w:id="89" w:author="Gyula Kajári" w:date="2020-01-14T19:37:00Z">
        <w:r>
          <w:t>előterjesztése ügyében,</w:t>
        </w:r>
      </w:ins>
      <w:r>
        <w:t xml:space="preserve"> a hatáskörükbe tartozó döntések meghozatalát megelőzően, ha az ügy tárgyi súlya, különös bonyolultsága, vagy jelentősége a Polgármester, vagy költségvetési szerv vezetője szerint azt indokolja.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90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  <w:spacing w:after="240"/>
          </w:pPr>
        </w:pPrChange>
      </w:pPr>
      <w:del w:id="91" w:author="Gyula Kajári" w:date="2020-01-14T19:37:00Z">
        <w:r>
          <w:rPr>
            <w:rFonts w:eastAsia="Helvetica" w:cs="Helvetica"/>
            <w:bCs/>
          </w:rPr>
          <w:delText>A</w:delText>
        </w:r>
      </w:del>
      <w:ins w:id="92" w:author="Gyula Kajári" w:date="2020-01-14T19:37:00Z">
        <w:r>
          <w:t>Véleményezi a</w:t>
        </w:r>
      </w:ins>
      <w:r>
        <w:t xml:space="preserve"> hárommillió forintot meghaladó </w:t>
      </w:r>
      <w:ins w:id="93" w:author="Gyula Kajári" w:date="2020-01-14T19:37:00Z">
        <w:r>
          <w:t xml:space="preserve">összegű </w:t>
        </w:r>
      </w:ins>
      <w:r>
        <w:t xml:space="preserve">követelés elengedése tárgyában </w:t>
      </w:r>
      <w:del w:id="94" w:author="Gyula Kajári" w:date="2020-01-14T19:37:00Z">
        <w:r>
          <w:rPr>
            <w:rFonts w:eastAsia="Helvetica" w:cs="Helvetica"/>
            <w:bCs/>
          </w:rPr>
          <w:delText xml:space="preserve">  a  PGB véleményezi </w:delText>
        </w:r>
      </w:del>
      <w:r>
        <w:t xml:space="preserve">a Képviselő-testület elé kerülő </w:t>
      </w:r>
      <w:del w:id="95" w:author="Gyula Kajári" w:date="2020-01-14T19:37:00Z">
        <w:r>
          <w:rPr>
            <w:rFonts w:eastAsia="Helvetica" w:cs="Helvetica"/>
            <w:bCs/>
          </w:rPr>
          <w:delText xml:space="preserve">döntési </w:delText>
        </w:r>
      </w:del>
      <w:ins w:id="96" w:author="Gyula Kajári" w:date="2020-01-14T19:37:00Z">
        <w:r>
          <w:t>határozati</w:t>
        </w:r>
      </w:ins>
      <w:r>
        <w:t xml:space="preserve"> javaslatot.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rPr>
          <w:rPrChange w:id="97" w:author="Gyula Kajári" w:date="2020-01-14T19:37:00Z">
            <w:rPr>
              <w:b/>
            </w:rPr>
          </w:rPrChange>
        </w:rPr>
        <w:pPrChange w:id="98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  <w:spacing w:after="240"/>
          </w:pPr>
        </w:pPrChange>
      </w:pPr>
      <w:del w:id="99" w:author="Gyula Kajári" w:date="2020-01-14T19:37:00Z">
        <w:r>
          <w:rPr>
            <w:rFonts w:eastAsia="Helvetica" w:cs="Helvetica"/>
            <w:bCs/>
          </w:rPr>
          <w:delText>A PGB kezdeményezheti</w:delText>
        </w:r>
      </w:del>
      <w:ins w:id="100" w:author="Gyula Kajári" w:date="2020-01-14T19:37:00Z">
        <w:r>
          <w:t>Kezdeményezheti önkormányzati tulajdonú</w:t>
        </w:r>
      </w:ins>
      <w:r>
        <w:t xml:space="preserve"> vagyontárgy elidegenítését, használatba vagy bérbeadását, továbbá más módon történő hasznosítását.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01" w:author="Gyula Kajári" w:date="2020-01-14T19:37:00Z">
          <w:pPr>
            <w:numPr>
              <w:ilvl w:val="1"/>
              <w:numId w:val="124"/>
            </w:numPr>
            <w:tabs>
              <w:tab w:val="num" w:pos="360"/>
            </w:tabs>
            <w:spacing w:after="240"/>
          </w:pPr>
        </w:pPrChange>
      </w:pPr>
      <w:del w:id="102" w:author="Gyula Kajári" w:date="2020-01-14T19:37:00Z">
        <w:r>
          <w:rPr>
            <w:rFonts w:eastAsia="Helvetica" w:cs="Helvetica"/>
            <w:b/>
            <w:bCs/>
          </w:rPr>
          <w:delText xml:space="preserve"> </w:delText>
        </w:r>
        <w:r>
          <w:rPr>
            <w:rFonts w:eastAsia="Helvetica" w:cs="Helvetica"/>
            <w:bCs/>
          </w:rPr>
          <w:delText>A PGB</w:delText>
        </w:r>
      </w:del>
      <w:ins w:id="103" w:author="Gyula Kajári" w:date="2020-01-14T19:37:00Z">
        <w:r>
          <w:t>Véleményezi</w:t>
        </w:r>
      </w:ins>
      <w:r>
        <w:t xml:space="preserve"> az</w:t>
      </w:r>
      <w:del w:id="104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  <w:r>
        <w:t xml:space="preserve"> Önkormányzat vagyonát érintő perbeli, vagy peren kívüli egyezség megkötésére irányuló döntési javaslatot</w:t>
      </w:r>
      <w:del w:id="105" w:author="Gyula Kajári" w:date="2020-01-14T19:37:00Z">
        <w:r>
          <w:rPr>
            <w:rFonts w:eastAsia="Helvetica" w:cs="Helvetica"/>
            <w:bCs/>
          </w:rPr>
          <w:delText xml:space="preserve"> véleményezi;</w:delText>
        </w:r>
      </w:del>
      <w:r>
        <w:t>.</w:t>
      </w:r>
      <w:ins w:id="106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07" w:author="Gyula Kajári" w:date="2020-01-14T19:37:00Z">
          <w:pPr>
            <w:numPr>
              <w:ilvl w:val="1"/>
              <w:numId w:val="124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08" w:author="Gyula Kajári" w:date="2020-01-14T19:37:00Z">
        <w:r>
          <w:rPr>
            <w:rFonts w:eastAsia="Helvetica" w:cs="Helvetica"/>
            <w:bCs/>
          </w:rPr>
          <w:delText xml:space="preserve"> A PGB javaslatot</w:delText>
        </w:r>
      </w:del>
      <w:ins w:id="109" w:author="Gyula Kajári" w:date="2020-01-14T19:37:00Z">
        <w:r>
          <w:t>Javaslatot</w:t>
        </w:r>
      </w:ins>
      <w:r>
        <w:t xml:space="preserve"> tesz az önkormányzati tulajdonban lévő </w:t>
      </w:r>
      <w:r w:rsidRPr="00EF7E6B">
        <w:t>és kerülő</w:t>
      </w:r>
      <w:r>
        <w:t xml:space="preserve"> ingatlanok vagyonrendelet szerinti besorolására.</w:t>
      </w:r>
      <w:ins w:id="110" w:author="Gyula Kajári" w:date="2020-01-14T19:37:00Z">
        <w:r>
          <w:t xml:space="preserve"> </w:t>
        </w:r>
      </w:ins>
    </w:p>
    <w:p w:rsidR="008C7312" w:rsidRDefault="008C7312" w:rsidP="008C7312">
      <w:pPr>
        <w:widowControl w:val="0"/>
        <w:numPr>
          <w:ilvl w:val="1"/>
          <w:numId w:val="6"/>
        </w:numPr>
        <w:tabs>
          <w:tab w:val="left" w:pos="855"/>
        </w:tabs>
        <w:suppressAutoHyphens/>
        <w:spacing w:after="240" w:line="360" w:lineRule="atLeast"/>
        <w:ind w:right="0"/>
        <w:rPr>
          <w:del w:id="111" w:author="Gyula Kajári" w:date="2020-01-14T19:37:00Z"/>
          <w:rFonts w:eastAsia="Helvetica" w:cs="Helvetica"/>
          <w:bCs/>
        </w:rPr>
      </w:pPr>
      <w:del w:id="112" w:author="Gyula Kajári" w:date="2020-01-14T19:37:00Z">
        <w:r>
          <w:rPr>
            <w:rFonts w:eastAsia="Helvetica" w:cs="Helvetica"/>
            <w:bCs/>
          </w:rPr>
          <w:delText xml:space="preserve"> A PGB javaslatot tesz az önkormányzati vagyontárgyak, vagyonrészek elidegenítésére, vállalkozásba vitelére, bérbe adására, a sportlétesítmények bérbeadására, ha a döntés a Képviselő-testület hatáskörébe tartozik;</w:delText>
        </w:r>
      </w:del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13" w:author="Gyula Kajári" w:date="2020-01-14T19:37:00Z">
          <w:pPr>
            <w:numPr>
              <w:ilvl w:val="1"/>
              <w:numId w:val="124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14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15" w:author="Gyula Kajári" w:date="2020-01-14T19:37:00Z">
        <w:r>
          <w:t>Javaslatot</w:t>
        </w:r>
      </w:ins>
      <w:r>
        <w:t xml:space="preserve"> tesz az önállóan építési teleknek nem minősülő ingatlanok, ingatlanrészek városrendezési célú tulajdonjog változására (adás-vétel, csere, átadás).</w:t>
      </w:r>
      <w:ins w:id="116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17" w:author="Gyula Kajári" w:date="2020-01-14T19:37:00Z">
          <w:pPr>
            <w:numPr>
              <w:ilvl w:val="1"/>
              <w:numId w:val="124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18" w:author="Gyula Kajári" w:date="2020-01-14T19:37:00Z">
        <w:r>
          <w:rPr>
            <w:rFonts w:eastAsia="Helvetica" w:cs="Helvetica"/>
            <w:bCs/>
          </w:rPr>
          <w:lastRenderedPageBreak/>
          <w:delText xml:space="preserve"> A PGB javaslatot</w:delText>
        </w:r>
      </w:del>
      <w:ins w:id="119" w:author="Gyula Kajári" w:date="2020-01-14T19:37:00Z">
        <w:r>
          <w:t>Javaslatot</w:t>
        </w:r>
      </w:ins>
      <w:r>
        <w:t xml:space="preserve"> tesz a vagyonpolitikai koncepció és a vagyonrendelet felülvizsgálatára, módosítására.</w:t>
      </w:r>
      <w:ins w:id="120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del w:id="121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22" w:author="Gyula Kajári" w:date="2020-01-14T19:37:00Z">
        <w:r>
          <w:t>Javaslatot</w:t>
        </w:r>
      </w:ins>
      <w:r>
        <w:t xml:space="preserve"> tesz az önkormányzat többségi tulajdonában lévő gazdasági </w:t>
      </w:r>
      <w:del w:id="123" w:author="Gyula Kajári" w:date="2020-01-14T19:37:00Z">
        <w:r>
          <w:rPr>
            <w:rFonts w:eastAsia="Helvetica" w:cs="Helvetica"/>
            <w:bCs/>
          </w:rPr>
          <w:delText>társasággal</w:delText>
        </w:r>
      </w:del>
      <w:ins w:id="124" w:author="Gyula Kajári" w:date="2020-01-14T19:37:00Z">
        <w:r>
          <w:t>társaságokkal</w:t>
        </w:r>
      </w:ins>
      <w:r>
        <w:t xml:space="preserve"> kapcsolatos döntések előkészítése során</w:t>
      </w:r>
      <w:ins w:id="125" w:author="Gyula Kajári" w:date="2020-01-14T19:37:00Z">
        <w:r>
          <w:t>, beleértve az üzleti tervekkel, beszámolókkal kapcsolatos előterjesztések,</w:t>
        </w:r>
      </w:ins>
      <w:r>
        <w:t xml:space="preserve"> valamint </w:t>
      </w:r>
      <w:ins w:id="126" w:author="Gyula Kajári" w:date="2020-01-14T19:37:00Z">
        <w:r>
          <w:t>a társasági szerződések módosítását érintő előterjesztések véleményezését</w:t>
        </w:r>
      </w:ins>
      <w:r>
        <w:t>.</w:t>
      </w:r>
    </w:p>
    <w:p w:rsidR="008C7312" w:rsidRDefault="008C7312" w:rsidP="008C7312">
      <w:pPr>
        <w:widowControl w:val="0"/>
        <w:numPr>
          <w:ilvl w:val="1"/>
          <w:numId w:val="6"/>
        </w:numPr>
        <w:tabs>
          <w:tab w:val="left" w:pos="855"/>
        </w:tabs>
        <w:suppressAutoHyphens/>
        <w:spacing w:after="240" w:line="360" w:lineRule="atLeast"/>
        <w:ind w:right="0"/>
        <w:rPr>
          <w:del w:id="127" w:author="Gyula Kajári" w:date="2020-01-14T19:37:00Z"/>
          <w:rFonts w:eastAsia="Helvetica" w:cs="Helvetica"/>
          <w:bCs/>
        </w:rPr>
      </w:pPr>
      <w:del w:id="128" w:author="Gyula Kajári" w:date="2020-01-14T19:37:00Z">
        <w:r>
          <w:rPr>
            <w:rFonts w:eastAsia="Helvetica" w:cs="Helvetica"/>
            <w:bCs/>
          </w:rPr>
          <w:delText xml:space="preserve"> A PGB javaslatot tehet</w:delText>
        </w:r>
      </w:del>
      <w:ins w:id="129" w:author="Gyula Kajári" w:date="2020-01-14T19:37:00Z">
        <w:r>
          <w:t>Javaslatot tesz</w:t>
        </w:r>
      </w:ins>
      <w:r>
        <w:t xml:space="preserve"> a lakások, helyiségek bérletére, elidegenítésére vonatkozón önkormányzati rendeletek felülvizsgálatára</w:t>
      </w:r>
      <w:del w:id="130" w:author="Gyula Kajári" w:date="2020-01-14T19:37:00Z">
        <w:r>
          <w:rPr>
            <w:rFonts w:eastAsia="Helvetica" w:cs="Helvetica"/>
            <w:bCs/>
          </w:rPr>
          <w:delText>;</w:delText>
        </w:r>
      </w:del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31" w:author="Gyula Kajári" w:date="2020-01-14T19:37:00Z">
          <w:pPr>
            <w:numPr>
              <w:ilvl w:val="1"/>
              <w:numId w:val="124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32" w:author="Gyula Kajári" w:date="2020-01-14T19:37:00Z">
        <w:r>
          <w:rPr>
            <w:rFonts w:eastAsia="Helvetica" w:cs="Helvetica"/>
            <w:bCs/>
          </w:rPr>
          <w:delText xml:space="preserve">A PGB javaslatot tesz </w:delText>
        </w:r>
      </w:del>
      <w:r>
        <w:t>,</w:t>
      </w:r>
      <w:ins w:id="133" w:author="Gyula Kajári" w:date="2020-01-14T19:37:00Z">
        <w:r>
          <w:t xml:space="preserve"> véleményezi</w:t>
        </w:r>
      </w:ins>
      <w:r>
        <w:t xml:space="preserve"> az önkormányzati lakások elidegenítésére, értékesítésre kijelölésére vonatkozó </w:t>
      </w:r>
      <w:del w:id="134" w:author="Gyula Kajári" w:date="2020-01-14T19:37:00Z">
        <w:r>
          <w:rPr>
            <w:rFonts w:eastAsia="Helvetica" w:cs="Helvetica"/>
            <w:bCs/>
          </w:rPr>
          <w:delText>döntésre;</w:delText>
        </w:r>
      </w:del>
      <w:ins w:id="135" w:author="Gyula Kajári" w:date="2020-01-14T19:37:00Z">
        <w:r>
          <w:t>előterjesztést</w:t>
        </w:r>
      </w:ins>
      <w:r>
        <w:t xml:space="preserve">. 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36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37" w:author="Gyula Kajári" w:date="2020-01-14T19:37:00Z">
        <w:r>
          <w:rPr>
            <w:rFonts w:eastAsia="Helvetica" w:cs="Helvetica"/>
            <w:bCs/>
          </w:rPr>
          <w:delText>A PGB</w:delText>
        </w:r>
      </w:del>
      <w:ins w:id="138" w:author="Gyula Kajári" w:date="2020-01-14T19:37:00Z">
        <w:r>
          <w:t>Javaslatot tesz a Képviselő-testület részére</w:t>
        </w:r>
      </w:ins>
      <w:r>
        <w:t xml:space="preserve"> szolgálati lakás bérbeadásáról a beérkezett kérelmek alapján</w:t>
      </w:r>
      <w:del w:id="139" w:author="Gyula Kajári" w:date="2020-01-14T19:37:00Z">
        <w:r>
          <w:rPr>
            <w:rFonts w:eastAsia="Helvetica" w:cs="Helvetica"/>
            <w:bCs/>
          </w:rPr>
          <w:delText xml:space="preserve"> javaslatot tesz Képviselő-testület részére; </w:delText>
        </w:r>
      </w:del>
      <w:r>
        <w:t>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r>
        <w:t xml:space="preserve">Véleményezi az önkormányzati lakások elidegenítésére, értékesítése kijelölésre vonatkozó előterjesztést. 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40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41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42" w:author="Gyula Kajári" w:date="2020-01-14T19:37:00Z">
        <w:r>
          <w:t>Javaslatot</w:t>
        </w:r>
      </w:ins>
      <w:r>
        <w:t xml:space="preserve"> tesz területrész </w:t>
      </w:r>
      <w:ins w:id="143" w:author="Gyula Kajári" w:date="2020-01-14T19:37:00Z">
        <w:r>
          <w:t xml:space="preserve">települések között </w:t>
        </w:r>
      </w:ins>
      <w:r>
        <w:t>átadására, átvételére, cseréjére</w:t>
      </w:r>
      <w:del w:id="144" w:author="Gyula Kajári" w:date="2020-01-14T19:37:00Z">
        <w:r>
          <w:rPr>
            <w:rFonts w:eastAsia="Helvetica" w:cs="Helvetica"/>
            <w:bCs/>
          </w:rPr>
          <w:delText xml:space="preserve"> települések között;</w:delText>
        </w:r>
      </w:del>
      <w:r>
        <w:t>.</w:t>
      </w:r>
      <w:ins w:id="145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del w:id="146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47" w:author="Gyula Kajári" w:date="2020-01-14T19:37:00Z">
        <w:r>
          <w:t>Javaslatot</w:t>
        </w:r>
      </w:ins>
      <w:r>
        <w:t xml:space="preserve"> tesz a helyi földrajzi nevek megállapítására, megváltoztatására.</w:t>
      </w:r>
      <w:ins w:id="148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49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50" w:author="Gyula Kajári" w:date="2020-01-14T19:37:00Z">
        <w:r>
          <w:rPr>
            <w:rFonts w:eastAsia="Helvetica" w:cs="Helvetica"/>
            <w:bCs/>
          </w:rPr>
          <w:delText>A PGB kezdeményezheti</w:delText>
        </w:r>
      </w:del>
      <w:ins w:id="151" w:author="Gyula Kajári" w:date="2020-01-14T19:37:00Z">
        <w:r>
          <w:t>Kezdeményezheti</w:t>
        </w:r>
      </w:ins>
      <w:r>
        <w:t xml:space="preserve"> közterületnév megállapítását, megváltoztatását, véleményezi a közterületnév megállapítására vagy megváltoztatására vonatkozó javaslatot.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52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53" w:author="Gyula Kajári" w:date="2020-01-14T19:37:00Z">
        <w:r>
          <w:rPr>
            <w:rFonts w:eastAsia="Helvetica" w:cs="Helvetica"/>
            <w:bCs/>
          </w:rPr>
          <w:delText>A PGB közreműködik</w:delText>
        </w:r>
      </w:del>
      <w:ins w:id="154" w:author="Gyula Kajári" w:date="2020-01-14T19:37:00Z">
        <w:r>
          <w:t>Közreműködik</w:t>
        </w:r>
      </w:ins>
      <w:r>
        <w:t xml:space="preserve"> a regionális, megyei területfejlesztési koncepciók valamint területrendezési tervek véleményezésében.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55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r>
        <w:t>A</w:t>
      </w:r>
      <w:del w:id="156" w:author="Gyula Kajári" w:date="2020-01-14T19:37:00Z">
        <w:r>
          <w:rPr>
            <w:rFonts w:eastAsia="Helvetica" w:cs="Helvetica"/>
            <w:bCs/>
          </w:rPr>
          <w:delText xml:space="preserve"> PGB a</w:delText>
        </w:r>
      </w:del>
      <w:r>
        <w:t xml:space="preserve"> jogszabályi kereteken belül javaslatot tesz a településrendezésre, helyi építészeti örökség védelmére.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57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58" w:author="Gyula Kajári" w:date="2020-01-14T19:37:00Z">
        <w:r>
          <w:rPr>
            <w:rFonts w:eastAsia="Helvetica" w:cs="Helvetica"/>
            <w:bCs/>
          </w:rPr>
          <w:delText>A PGB közreműködik</w:delText>
        </w:r>
      </w:del>
      <w:ins w:id="159" w:author="Gyula Kajári" w:date="2020-01-14T19:37:00Z">
        <w:r>
          <w:t>Közreműködik</w:t>
        </w:r>
      </w:ins>
      <w:r>
        <w:t xml:space="preserve"> településfejlesztési és településüzemeltetési koncepció kidolgozásában.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60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61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62" w:author="Gyula Kajári" w:date="2020-01-14T19:37:00Z">
        <w:r>
          <w:t>Javaslatot</w:t>
        </w:r>
      </w:ins>
      <w:r>
        <w:t xml:space="preserve"> tesz a helyi építési szabályzat, szabályozási terv megállapítására, településrendezési tervek véleményezésére, valamint az ezzel kapcsolatos operatív intézkedésekre.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63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64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65" w:author="Gyula Kajári" w:date="2020-01-14T19:37:00Z">
        <w:r>
          <w:t>Javaslatot</w:t>
        </w:r>
      </w:ins>
      <w:r>
        <w:t xml:space="preserve"> tesz helyi védettség elrendelésére, illetőleg annak megszüntetésére, valamint az ezekre vonatkozó más által tett javaslatot véleményezi.</w:t>
      </w:r>
      <w:ins w:id="166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67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68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169" w:author="Gyula Kajári" w:date="2020-01-14T19:37:00Z">
        <w:r>
          <w:t>Javaslatot</w:t>
        </w:r>
      </w:ins>
      <w:r>
        <w:t xml:space="preserve"> tesz</w:t>
      </w:r>
      <w:del w:id="170" w:author="Gyula Kajári" w:date="2020-01-14T19:37:00Z">
        <w:r>
          <w:rPr>
            <w:rFonts w:eastAsia="Helvetica" w:cs="Helvetica"/>
            <w:bCs/>
          </w:rPr>
          <w:delText xml:space="preserve"> a</w:delText>
        </w:r>
      </w:del>
      <w:r>
        <w:t xml:space="preserve"> temető létesítésére, bővítésére, temető, temetőrész lezárásra, megszüntetésére, </w:t>
      </w:r>
      <w:r w:rsidRPr="00EF7E6B">
        <w:t>valamint az újra használatbavételre.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r>
        <w:t xml:space="preserve">Véleményezi a hulladékgazdálkodással összefüggő előterjesztéseket. </w:t>
      </w:r>
      <w:ins w:id="171" w:author="Gyula Kajári" w:date="2020-01-14T19:37:00Z">
        <w:r>
          <w:t xml:space="preserve"> </w:t>
        </w:r>
      </w:ins>
    </w:p>
    <w:p w:rsidR="008C7312" w:rsidRDefault="008C7312" w:rsidP="008C7312">
      <w:pPr>
        <w:widowControl w:val="0"/>
        <w:numPr>
          <w:ilvl w:val="1"/>
          <w:numId w:val="7"/>
        </w:numPr>
        <w:tabs>
          <w:tab w:val="left" w:pos="855"/>
        </w:tabs>
        <w:suppressAutoHyphens/>
        <w:spacing w:after="240" w:line="360" w:lineRule="atLeast"/>
        <w:ind w:right="0"/>
        <w:rPr>
          <w:del w:id="172" w:author="Gyula Kajári" w:date="2020-01-14T19:37:00Z"/>
          <w:rFonts w:eastAsia="Helvetica" w:cs="Helvetica"/>
          <w:bCs/>
        </w:rPr>
      </w:pPr>
      <w:del w:id="173" w:author="Gyula Kajári" w:date="2020-01-14T19:37:00Z">
        <w:r>
          <w:rPr>
            <w:rFonts w:eastAsia="Helvetica" w:cs="Helvetica"/>
            <w:bCs/>
          </w:rPr>
          <w:delText>A PGB előzetesen véleményezi a Balatonalmádi Kommunális és Szolgáltató Nonprofit Kft-re vonatkozó előterjesztéseket, illetve javaslatokat dolgozhat ki a Kft. működése tárgyában;</w:delText>
        </w:r>
      </w:del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74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75" w:author="Gyula Kajári" w:date="2020-01-14T19:37:00Z">
        <w:r>
          <w:rPr>
            <w:rFonts w:eastAsia="Helvetica" w:cs="Helvetica"/>
            <w:bCs/>
          </w:rPr>
          <w:delText xml:space="preserve"> A PGB véleményezi</w:delText>
        </w:r>
      </w:del>
      <w:ins w:id="176" w:author="Gyula Kajári" w:date="2020-01-14T19:37:00Z">
        <w:r>
          <w:t>Véleményezi</w:t>
        </w:r>
      </w:ins>
      <w:r>
        <w:t xml:space="preserve"> a piacról és vásárról szóló önkormányzati rendelettel összefüggő előterjesztéseket.</w:t>
      </w:r>
      <w:ins w:id="177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78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79" w:author="Gyula Kajári" w:date="2020-01-14T19:37:00Z">
        <w:r>
          <w:rPr>
            <w:rFonts w:eastAsia="Helvetica" w:cs="Helvetica"/>
            <w:bCs/>
          </w:rPr>
          <w:delText>A PGB véleményezi</w:delText>
        </w:r>
      </w:del>
      <w:ins w:id="180" w:author="Gyula Kajári" w:date="2020-01-14T19:37:00Z">
        <w:r>
          <w:t>Véleményezi</w:t>
        </w:r>
      </w:ins>
      <w:r>
        <w:t xml:space="preserve"> a közvilágítási berendezések létesítésével és üzemeltetésével kapcsolatos megállapodásokat.</w:t>
      </w:r>
      <w:ins w:id="181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r>
        <w:t>Véleményezi az útépítési együttműködésről szóló előterjesztést.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r>
        <w:t xml:space="preserve">Véleményezi az önkormányzat vízgazdálkodási feladataival összefüggő előterjesztéseket. 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</w:pPr>
      <w:r>
        <w:t xml:space="preserve">Véleményezi az önkormányzat idegenforgalmi feladatellátásával összefüggő előterjesztéseket.   </w:t>
      </w:r>
    </w:p>
    <w:p w:rsidR="008C7312" w:rsidRPr="00952886" w:rsidRDefault="008C7312" w:rsidP="008C7312">
      <w:pPr>
        <w:widowControl w:val="0"/>
        <w:numPr>
          <w:ilvl w:val="1"/>
          <w:numId w:val="7"/>
        </w:numPr>
        <w:tabs>
          <w:tab w:val="left" w:pos="855"/>
        </w:tabs>
        <w:suppressAutoHyphens/>
        <w:spacing w:after="240" w:line="360" w:lineRule="atLeast"/>
        <w:ind w:right="0"/>
        <w:rPr>
          <w:del w:id="182" w:author="Gyula Kajári" w:date="2020-01-14T19:37:00Z"/>
          <w:rFonts w:eastAsia="Helvetica" w:cs="Helvetica"/>
          <w:bCs/>
        </w:rPr>
      </w:pPr>
      <w:del w:id="183" w:author="Gyula Kajári" w:date="2020-01-14T19:37:00Z">
        <w:r>
          <w:rPr>
            <w:rFonts w:eastAsia="Helvetica" w:cs="Helvetica"/>
            <w:bCs/>
          </w:rPr>
          <w:delText xml:space="preserve"> </w:delText>
        </w:r>
        <w:r w:rsidRPr="00E7426D">
          <w:rPr>
            <w:rFonts w:eastAsia="Helvetica" w:cs="Helvetica"/>
            <w:bCs/>
          </w:rPr>
          <w:delText>Az útépítési együttműködéssel kapcsolatos szakmai dönt</w:delText>
        </w:r>
        <w:r>
          <w:rPr>
            <w:rFonts w:eastAsia="Helvetica" w:cs="Helvetica"/>
            <w:bCs/>
          </w:rPr>
          <w:delText>és előkészítést a</w:delText>
        </w:r>
        <w:r w:rsidRPr="00E7426D">
          <w:rPr>
            <w:rFonts w:eastAsia="Helvetica" w:cs="Helvetica"/>
            <w:bCs/>
          </w:rPr>
          <w:delText xml:space="preserve"> Hivatal Településfejlesztési Osztálya végzi, ezt követően a PGB javaslatával kerül a kezdemé</w:delText>
        </w:r>
        <w:r>
          <w:rPr>
            <w:rFonts w:eastAsia="Helvetica" w:cs="Helvetica"/>
            <w:bCs/>
          </w:rPr>
          <w:delText>nyezés a Képviselő-testület elé;</w:delText>
        </w:r>
      </w:del>
    </w:p>
    <w:p w:rsidR="008C7312" w:rsidRDefault="008C7312" w:rsidP="008C7312">
      <w:pPr>
        <w:widowControl w:val="0"/>
        <w:numPr>
          <w:ilvl w:val="1"/>
          <w:numId w:val="7"/>
        </w:numPr>
        <w:tabs>
          <w:tab w:val="left" w:pos="855"/>
        </w:tabs>
        <w:suppressAutoHyphens/>
        <w:spacing w:after="240" w:line="360" w:lineRule="atLeast"/>
        <w:ind w:right="0"/>
        <w:rPr>
          <w:del w:id="184" w:author="Gyula Kajári" w:date="2020-01-14T19:37:00Z"/>
          <w:rFonts w:eastAsia="Helvetica" w:cs="Helvetica"/>
          <w:bCs/>
        </w:rPr>
      </w:pPr>
      <w:del w:id="185" w:author="Gyula Kajári" w:date="2020-01-14T19:37:00Z">
        <w:r>
          <w:rPr>
            <w:rFonts w:eastAsia="Helvetica" w:cs="Helvetica"/>
            <w:bCs/>
          </w:rPr>
          <w:delText>A PGB közreműködik az önkormányzat vízgazdálkodási feladatainak ellátásában;</w:delText>
        </w:r>
      </w:del>
    </w:p>
    <w:p w:rsidR="008C7312" w:rsidRDefault="008C7312" w:rsidP="008C7312">
      <w:pPr>
        <w:widowControl w:val="0"/>
        <w:numPr>
          <w:ilvl w:val="1"/>
          <w:numId w:val="7"/>
        </w:numPr>
        <w:tabs>
          <w:tab w:val="left" w:pos="855"/>
        </w:tabs>
        <w:suppressAutoHyphens/>
        <w:spacing w:after="240" w:line="360" w:lineRule="atLeast"/>
        <w:ind w:right="0"/>
        <w:rPr>
          <w:del w:id="186" w:author="Gyula Kajári" w:date="2020-01-14T19:37:00Z"/>
          <w:rFonts w:eastAsia="Helvetica" w:cs="Helvetica"/>
          <w:bCs/>
        </w:rPr>
      </w:pPr>
      <w:del w:id="187" w:author="Gyula Kajári" w:date="2020-01-14T19:37:00Z">
        <w:r>
          <w:rPr>
            <w:rFonts w:eastAsia="Helvetica" w:cs="Helvetica"/>
            <w:bCs/>
          </w:rPr>
          <w:delText xml:space="preserve"> A PGB véleményezi   a város idegenforgalmi fejlesztéseit;</w:delText>
        </w:r>
      </w:del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88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89" w:author="Gyula Kajári" w:date="2020-01-14T19:37:00Z">
        <w:r>
          <w:rPr>
            <w:rFonts w:eastAsia="Helvetica" w:cs="Helvetica"/>
            <w:bCs/>
          </w:rPr>
          <w:delText xml:space="preserve">A PGB véleményezi </w:delText>
        </w:r>
      </w:del>
      <w:ins w:id="190" w:author="Gyula Kajári" w:date="2020-01-14T19:37:00Z">
        <w:r>
          <w:t>Véleményezi</w:t>
        </w:r>
      </w:ins>
      <w:r>
        <w:t xml:space="preserve"> a testvérvárosi kapcsolatokkal összefüggő </w:t>
      </w:r>
      <w:del w:id="191" w:author="Gyula Kajári" w:date="2020-01-14T19:37:00Z">
        <w:r>
          <w:rPr>
            <w:rFonts w:eastAsia="Helvetica" w:cs="Helvetica"/>
            <w:bCs/>
          </w:rPr>
          <w:delText xml:space="preserve">  </w:delText>
        </w:r>
      </w:del>
      <w:r>
        <w:t>előterjesztéseket.</w:t>
      </w:r>
      <w:ins w:id="192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93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194" w:author="Gyula Kajári" w:date="2020-01-14T19:37:00Z">
        <w:r>
          <w:rPr>
            <w:rFonts w:eastAsia="Helvetica" w:cs="Helvetica"/>
            <w:bCs/>
          </w:rPr>
          <w:lastRenderedPageBreak/>
          <w:delText>A PGB javaslattal élhet</w:delText>
        </w:r>
      </w:del>
      <w:ins w:id="195" w:author="Gyula Kajári" w:date="2020-01-14T19:37:00Z">
        <w:r>
          <w:t>Javaslatot tesz</w:t>
        </w:r>
      </w:ins>
      <w:r>
        <w:t xml:space="preserve"> az önkormányzat környezetvédelemmel összefüggő előterjesztéseire.</w:t>
      </w:r>
      <w:ins w:id="196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197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r>
        <w:t>A</w:t>
      </w:r>
      <w:del w:id="198" w:author="Gyula Kajári" w:date="2020-01-14T19:37:00Z">
        <w:r>
          <w:rPr>
            <w:rFonts w:eastAsia="Helvetica" w:cs="Helvetica"/>
            <w:bCs/>
          </w:rPr>
          <w:delText xml:space="preserve"> PGB</w:delText>
        </w:r>
      </w:del>
      <w:r>
        <w:t xml:space="preserve"> jogszabályi kereteken belül javaslatot tehet a helyi természeti értékek védelmére, </w:t>
      </w:r>
      <w:r w:rsidRPr="00EF7E6B">
        <w:t>e körben</w:t>
      </w:r>
      <w:r>
        <w:t xml:space="preserve"> a más által tett javaslatot véleményezi.</w:t>
      </w:r>
      <w:ins w:id="199" w:author="Gyula Kajári" w:date="2020-01-14T19:37:00Z">
        <w:r>
          <w:t xml:space="preserve"> </w:t>
        </w:r>
      </w:ins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200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201" w:author="Gyula Kajári" w:date="2020-01-14T19:37:00Z">
        <w:r>
          <w:rPr>
            <w:rFonts w:eastAsia="Helvetica" w:cs="Helvetica"/>
            <w:bCs/>
          </w:rPr>
          <w:delText>A PGB javaslatot</w:delText>
        </w:r>
      </w:del>
      <w:ins w:id="202" w:author="Gyula Kajári" w:date="2020-01-14T19:37:00Z">
        <w:r>
          <w:t>Javaslatot</w:t>
        </w:r>
      </w:ins>
      <w:r>
        <w:t xml:space="preserve"> tesz a zaj- és rezgésvédelemmel kapcsolatos feladatok ellátására, az ezekkel kapcsolatos rendelet-tervezeteket véleményezi, javaslatot tesz ilyen tárgyú önkormányzati rendeletek megalkotására, felülvizsgálatára.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203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204" w:author="Gyula Kajári" w:date="2020-01-14T19:37:00Z">
        <w:r>
          <w:rPr>
            <w:rFonts w:eastAsia="Helvetica" w:cs="Helvetica"/>
            <w:bCs/>
          </w:rPr>
          <w:delText>A PGB részt</w:delText>
        </w:r>
      </w:del>
      <w:ins w:id="205" w:author="Gyula Kajári" w:date="2020-01-14T19:37:00Z">
        <w:r>
          <w:t>Részt</w:t>
        </w:r>
      </w:ins>
      <w:r>
        <w:t xml:space="preserve"> vesz az önkormányzat gazdasági programjának kidolgozásában.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206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207" w:author="Gyula Kajári" w:date="2020-01-14T19:37:00Z">
        <w:r>
          <w:rPr>
            <w:rFonts w:eastAsia="Helvetica" w:cs="Helvetica"/>
            <w:bCs/>
          </w:rPr>
          <w:delText>A PGB feladata</w:delText>
        </w:r>
      </w:del>
      <w:ins w:id="208" w:author="Gyula Kajári" w:date="2020-01-14T19:37:00Z">
        <w:r>
          <w:t>Feladata</w:t>
        </w:r>
      </w:ins>
      <w:r>
        <w:t xml:space="preserve"> a polgármester,</w:t>
      </w:r>
      <w:del w:id="209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  <w:r>
        <w:t xml:space="preserve"> önkormányzati képviselők-, valamint a bizottságok nem képviselő tagjai vagyonnyilatkozatainak nyilvántartása, ellenőrzése, a vagyonnyilatkozatokkal kapcsolatos eljárás lefolytatása, majd a </w:t>
      </w:r>
      <w:del w:id="210" w:author="Gyula Kajári" w:date="2020-01-14T19:37:00Z">
        <w:r>
          <w:rPr>
            <w:rFonts w:eastAsia="Helvetica" w:cs="Helvetica"/>
            <w:bCs/>
          </w:rPr>
          <w:delText>képviselő</w:delText>
        </w:r>
      </w:del>
      <w:ins w:id="211" w:author="Gyula Kajári" w:date="2020-01-14T19:37:00Z">
        <w:r>
          <w:t>Képviselő</w:t>
        </w:r>
      </w:ins>
      <w:r>
        <w:t>-testület tájékoztatása.</w:t>
      </w:r>
      <w:ins w:id="212" w:author="Gyula Kajári" w:date="2020-01-14T19:37:00Z">
        <w:r>
          <w:t xml:space="preserve"> </w:t>
        </w:r>
      </w:ins>
    </w:p>
    <w:p w:rsidR="008C7312" w:rsidRPr="000D2A1D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213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214" w:author="Gyula Kajári" w:date="2020-01-14T19:37:00Z">
        <w:r>
          <w:rPr>
            <w:rFonts w:eastAsia="Helvetica" w:cs="Helvetica"/>
            <w:bCs/>
          </w:rPr>
          <w:delText>A PGB feladata</w:delText>
        </w:r>
      </w:del>
      <w:ins w:id="215" w:author="Gyula Kajári" w:date="2020-01-14T19:37:00Z">
        <w:r>
          <w:t>Feladata</w:t>
        </w:r>
      </w:ins>
      <w:r>
        <w:t xml:space="preserve"> az összeférhetetlenséggel </w:t>
      </w:r>
      <w:del w:id="216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  <w:r>
        <w:t xml:space="preserve">és méltatlansággal </w:t>
      </w:r>
      <w:del w:id="217" w:author="Gyula Kajári" w:date="2020-01-14T19:37:00Z">
        <w:r>
          <w:rPr>
            <w:rFonts w:eastAsia="Helvetica" w:cs="Helvetica"/>
            <w:bCs/>
          </w:rPr>
          <w:delText xml:space="preserve">  </w:delText>
        </w:r>
      </w:del>
      <w:r>
        <w:t>kapcsolatos ügyek vizsgálata, előterjesztése döntés céljából a Képviselő- testület részére.</w:t>
      </w:r>
    </w:p>
    <w:p w:rsidR="008C7312" w:rsidRPr="0001190D" w:rsidRDefault="008C7312" w:rsidP="008C7312">
      <w:pPr>
        <w:widowControl w:val="0"/>
        <w:numPr>
          <w:ilvl w:val="1"/>
          <w:numId w:val="3"/>
        </w:numPr>
        <w:tabs>
          <w:tab w:val="left" w:pos="855"/>
        </w:tabs>
        <w:suppressAutoHyphens/>
        <w:spacing w:before="120" w:after="120" w:line="240" w:lineRule="auto"/>
        <w:ind w:left="1134" w:right="0" w:hanging="567"/>
        <w:rPr>
          <w:ins w:id="218" w:author="Gyula Kajári" w:date="2020-01-14T19:37:00Z"/>
          <w:rFonts w:eastAsia="Helvetica" w:cs="Helvetica"/>
          <w:bCs/>
          <w:lang w:eastAsia="ar-SA"/>
        </w:rPr>
      </w:pPr>
      <w:del w:id="219" w:author="Gyula Kajári" w:date="2020-01-14T19:37:00Z">
        <w:r>
          <w:rPr>
            <w:rFonts w:eastAsia="Helvetica" w:cs="Helvetica"/>
            <w:bCs/>
          </w:rPr>
          <w:delText xml:space="preserve">A Pénzügyi </w:delText>
        </w:r>
      </w:del>
      <w:r>
        <w:rPr>
          <w:rFonts w:eastAsia="Helvetica" w:cs="Helvetica"/>
          <w:bCs/>
        </w:rPr>
        <w:t xml:space="preserve">Javaslatot tesz a </w:t>
      </w:r>
      <w:ins w:id="220" w:author="Gyula Kajári" w:date="2020-01-14T19:37:00Z">
        <w:r w:rsidRPr="0001190D">
          <w:rPr>
            <w:rFonts w:eastAsia="Helvetica" w:cs="Helvetica"/>
            <w:bCs/>
          </w:rPr>
          <w:t>Tervtanács tagjai</w:t>
        </w:r>
      </w:ins>
      <w:r>
        <w:rPr>
          <w:rFonts w:eastAsia="Helvetica" w:cs="Helvetica"/>
          <w:bCs/>
        </w:rPr>
        <w:t>nak kinevezésére és visszahívására</w:t>
      </w:r>
      <w:ins w:id="221" w:author="Gyula Kajári" w:date="2020-01-14T19:37:00Z">
        <w:r w:rsidRPr="0001190D">
          <w:rPr>
            <w:rFonts w:eastAsia="Helvetica" w:cs="Helvetica"/>
            <w:bCs/>
          </w:rPr>
          <w:t xml:space="preserve">, </w:t>
        </w:r>
      </w:ins>
      <w:r>
        <w:rPr>
          <w:rFonts w:eastAsia="Helvetica" w:cs="Helvetica"/>
          <w:bCs/>
        </w:rPr>
        <w:t xml:space="preserve">valamint </w:t>
      </w:r>
      <w:ins w:id="222" w:author="Gyula Kajári" w:date="2020-01-14T19:37:00Z">
        <w:r w:rsidRPr="0001190D">
          <w:rPr>
            <w:rFonts w:eastAsia="Helvetica" w:cs="Helvetica"/>
            <w:bCs/>
          </w:rPr>
          <w:t>a Tervtanács ügyrendjé</w:t>
        </w:r>
      </w:ins>
      <w:r>
        <w:rPr>
          <w:rFonts w:eastAsia="Helvetica" w:cs="Helvetica"/>
          <w:bCs/>
        </w:rPr>
        <w:t>re.</w:t>
      </w:r>
    </w:p>
    <w:p w:rsidR="008C7312" w:rsidRDefault="008C7312" w:rsidP="008C7312">
      <w:pPr>
        <w:pStyle w:val="Listaszerbekezds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pPrChange w:id="223" w:author="Gyula Kajári" w:date="2020-01-14T19:37:00Z">
          <w:pPr>
            <w:numPr>
              <w:ilvl w:val="1"/>
              <w:numId w:val="128"/>
            </w:numPr>
            <w:tabs>
              <w:tab w:val="num" w:pos="360"/>
              <w:tab w:val="left" w:pos="855"/>
            </w:tabs>
            <w:spacing w:after="240"/>
          </w:pPr>
        </w:pPrChange>
      </w:pPr>
      <w:ins w:id="224" w:author="Gyula Kajári" w:date="2020-01-14T19:37:00Z">
        <w:r>
          <w:t>Jogosult</w:t>
        </w:r>
      </w:ins>
      <w:r>
        <w:t xml:space="preserve"> helyi népszavazás kezdeményezésére.</w:t>
      </w:r>
    </w:p>
    <w:p w:rsidR="008C7312" w:rsidRDefault="008C7312" w:rsidP="008C7312">
      <w:pPr>
        <w:pStyle w:val="Listaszerbekezds"/>
        <w:numPr>
          <w:ilvl w:val="0"/>
          <w:numId w:val="3"/>
        </w:numPr>
        <w:rPr>
          <w:del w:id="225" w:author="Gyula Kajári" w:date="2020-01-14T19:37:00Z"/>
        </w:rPr>
      </w:pPr>
    </w:p>
    <w:p w:rsidR="008C7312" w:rsidRDefault="008C7312" w:rsidP="008C7312">
      <w:pPr>
        <w:pStyle w:val="Listaszerbekezds"/>
        <w:numPr>
          <w:ilvl w:val="0"/>
          <w:numId w:val="3"/>
        </w:numPr>
        <w:rPr>
          <w:del w:id="226" w:author="Gyula Kajári" w:date="2020-01-14T19:37:00Z"/>
        </w:rPr>
      </w:pPr>
    </w:p>
    <w:p w:rsidR="008C7312" w:rsidRDefault="008C7312" w:rsidP="008C7312">
      <w:pPr>
        <w:pStyle w:val="Listaszerbekezds"/>
        <w:numPr>
          <w:ilvl w:val="0"/>
          <w:numId w:val="3"/>
        </w:numPr>
        <w:pPrChange w:id="227" w:author="Gyula Kajári" w:date="2020-01-14T19:37:00Z">
          <w:pPr>
            <w:jc w:val="center"/>
          </w:pPr>
        </w:pPrChange>
      </w:pPr>
      <w:del w:id="228" w:author="Gyula Kajári" w:date="2020-01-14T19:37:00Z">
        <w:r>
          <w:rPr>
            <w:rFonts w:eastAsia="Helvetica" w:cs="Helvetica"/>
            <w:b/>
            <w:bCs/>
          </w:rPr>
          <w:delText>2</w:delText>
        </w:r>
        <w:r>
          <w:rPr>
            <w:rFonts w:eastAsia="Helvetica" w:cs="Helvetica"/>
            <w:bCs/>
          </w:rPr>
          <w:delText>.</w:delText>
        </w:r>
        <w:r>
          <w:rPr>
            <w:rFonts w:eastAsia="Helvetica" w:cs="Helvetica"/>
            <w:b/>
            <w:bCs/>
          </w:rPr>
          <w:delText xml:space="preserve"> </w:delText>
        </w:r>
      </w:del>
      <w:r>
        <w:rPr>
          <w:b/>
        </w:rPr>
        <w:t xml:space="preserve">A </w:t>
      </w:r>
      <w:r w:rsidRPr="00F6028F">
        <w:rPr>
          <w:b/>
          <w:lang w:eastAsia="en-GB" w:bidi="ar-SA"/>
          <w:rPrChange w:id="229" w:author="Gyula Kajári" w:date="2020-01-14T19:37:00Z">
            <w:rPr/>
          </w:rPrChange>
        </w:rPr>
        <w:t>Pénzügyi és Gazdasági Bizottság</w:t>
      </w:r>
      <w:r>
        <w:rPr>
          <w:b/>
        </w:rPr>
        <w:t xml:space="preserve"> Képviselő-testülettől átruházott hatáskörei:</w:t>
      </w:r>
    </w:p>
    <w:p w:rsidR="008C7312" w:rsidRDefault="008C7312" w:rsidP="008C7312">
      <w:pPr>
        <w:rPr>
          <w:del w:id="230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outlineLvl w:val="1"/>
        <w:pPrChange w:id="231" w:author="Gyula Kajári" w:date="2020-01-14T19:37:00Z">
          <w:pPr>
            <w:ind w:left="851" w:hanging="567"/>
          </w:pPr>
        </w:pPrChange>
      </w:pPr>
      <w:del w:id="232" w:author="Gyula Kajári" w:date="2020-01-14T19:37:00Z">
        <w:r>
          <w:rPr>
            <w:rFonts w:eastAsia="Helvetica" w:cs="Helvetica"/>
            <w:b/>
            <w:bCs/>
          </w:rPr>
          <w:delText xml:space="preserve">2.1. </w:delText>
        </w:r>
        <w:r>
          <w:rPr>
            <w:rFonts w:eastAsia="Helvetica" w:cs="Helvetica"/>
          </w:rPr>
          <w:delText>A PGB dönt</w:delText>
        </w:r>
      </w:del>
      <w:ins w:id="233" w:author="Gyula Kajári" w:date="2020-01-14T19:37:00Z">
        <w:r>
          <w:t>Dönt</w:t>
        </w:r>
      </w:ins>
      <w:r>
        <w:t xml:space="preserve"> az</w:t>
      </w:r>
      <w:del w:id="234" w:author="Gyula Kajári" w:date="2020-01-14T19:37:00Z">
        <w:r>
          <w:rPr>
            <w:rFonts w:eastAsia="Helvetica" w:cs="Helvetica"/>
          </w:rPr>
          <w:delText xml:space="preserve"> </w:delText>
        </w:r>
      </w:del>
      <w:r>
        <w:t xml:space="preserve"> Önkormányzat tulajdonában lévő – nem forgalomképtelen – ingatlan esetén a Ptk. </w:t>
      </w:r>
      <w:del w:id="235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  <w:r>
        <w:t xml:space="preserve">5:145.§-ában meghatározott földhasználati jog alapításáról, valamint az önkormányzati ingatlanra – kivéve a közterületet és a helyi építési szabályzatról szóló </w:t>
      </w:r>
      <w:r>
        <w:rPr>
          <w:rPrChange w:id="236" w:author="Gyula Kajári" w:date="2020-01-14T19:37:00Z">
            <w:rPr>
              <w:lang w:val="x-none"/>
            </w:rPr>
          </w:rPrChange>
        </w:rPr>
        <w:t xml:space="preserve">önkormányzati rendelet (a továbbiakban: HÉSZ) </w:t>
      </w:r>
      <w:r>
        <w:t>szerint közlekedési célra fenntartott területet – építés esetén a tulajdonosi hozzájárulás megadásáról.</w:t>
      </w:r>
    </w:p>
    <w:p w:rsidR="008C7312" w:rsidRDefault="008C7312" w:rsidP="008C7312">
      <w:pPr>
        <w:rPr>
          <w:del w:id="237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38" w:author="Gyula Kajári" w:date="2020-01-14T19:37:00Z">
          <w:pPr>
            <w:ind w:left="851" w:hanging="567"/>
          </w:pPr>
        </w:pPrChange>
      </w:pPr>
      <w:del w:id="239" w:author="Gyula Kajári" w:date="2020-01-14T19:37:00Z">
        <w:r w:rsidRPr="00F74EE3">
          <w:rPr>
            <w:rFonts w:eastAsia="Helvetica" w:cs="Helvetica"/>
            <w:b/>
            <w:bCs/>
          </w:rPr>
          <w:delText>2.2</w:delText>
        </w:r>
        <w:r>
          <w:rPr>
            <w:rFonts w:eastAsia="Helvetica" w:cs="Helvetica"/>
            <w:bCs/>
          </w:rPr>
          <w:delText>.</w:delText>
        </w:r>
        <w:r>
          <w:rPr>
            <w:rFonts w:eastAsia="Helvetica" w:cs="Helvetica"/>
          </w:rPr>
          <w:delText>A PGB dönt</w:delText>
        </w:r>
      </w:del>
      <w:ins w:id="240" w:author="Gyula Kajári" w:date="2020-01-14T19:37:00Z">
        <w:r>
          <w:t>Dönt</w:t>
        </w:r>
      </w:ins>
      <w:r>
        <w:t xml:space="preserve"> a társasház alapító okirat módosításáról, az osztatlan közös tulajdonban álló ingatlanok használati megállapodásának megkötéséről és</w:t>
      </w:r>
      <w:r w:rsidRPr="00A610F5">
        <w:rPr>
          <w:sz w:val="20"/>
          <w:rPrChange w:id="241" w:author="Gyula Kajári" w:date="2020-01-14T19:37:00Z">
            <w:rPr/>
          </w:rPrChange>
        </w:rPr>
        <w:t xml:space="preserve"> </w:t>
      </w:r>
      <w:r>
        <w:rPr>
          <w:rPrChange w:id="242" w:author="Gyula Kajári" w:date="2020-01-14T19:37:00Z">
            <w:rPr>
              <w:kern w:val="1"/>
            </w:rPr>
          </w:rPrChange>
        </w:rPr>
        <w:t xml:space="preserve">a </w:t>
      </w:r>
      <w:r>
        <w:t xml:space="preserve">társasházi alapító okiratban a külön tulajdonban álló lakásra, illetőleg a külön tulajdonban álló nem lakás céljára szolgáló helyiségre vonatkozóan </w:t>
      </w:r>
      <w:del w:id="243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  <w:r>
        <w:t>tulajdonostársak javára elővásárlási, előbérleti jog gyakorlásáról történő lemondásról.</w:t>
      </w:r>
      <w:ins w:id="244" w:author="Gyula Kajári" w:date="2020-01-14T19:37:00Z">
        <w:r>
          <w:t xml:space="preserve"> </w:t>
        </w:r>
      </w:ins>
    </w:p>
    <w:p w:rsidR="008C7312" w:rsidRDefault="008C7312" w:rsidP="008C7312">
      <w:pPr>
        <w:ind w:left="851" w:hanging="567"/>
        <w:rPr>
          <w:del w:id="245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46" w:author="Gyula Kajári" w:date="2020-01-14T19:37:00Z">
          <w:pPr>
            <w:ind w:left="851" w:hanging="567"/>
          </w:pPr>
        </w:pPrChange>
      </w:pPr>
      <w:del w:id="247" w:author="Gyula Kajári" w:date="2020-01-14T19:37:00Z">
        <w:r w:rsidRPr="00F74EE3">
          <w:rPr>
            <w:rFonts w:eastAsia="Helvetica" w:cs="Helvetica"/>
            <w:b/>
            <w:bCs/>
          </w:rPr>
          <w:delText>2.3</w:delText>
        </w:r>
        <w:r>
          <w:rPr>
            <w:rFonts w:eastAsia="Helvetica" w:cs="Helvetica"/>
            <w:bCs/>
          </w:rPr>
          <w:delText>.</w:delText>
        </w:r>
        <w:r>
          <w:rPr>
            <w:rFonts w:eastAsia="Helvetica" w:cs="Helvetica"/>
          </w:rPr>
          <w:delText>A PGB dönt</w:delText>
        </w:r>
      </w:del>
      <w:ins w:id="248" w:author="Gyula Kajári" w:date="2020-01-14T19:37:00Z">
        <w:r>
          <w:t>Dönt</w:t>
        </w:r>
      </w:ins>
      <w:r>
        <w:t xml:space="preserve"> a százezer forintot meghaladó és hárommillió forintot meg nem haladó </w:t>
      </w:r>
      <w:r w:rsidRPr="00EF7E6B">
        <w:t>követelés elengedéséről.</w:t>
      </w:r>
    </w:p>
    <w:p w:rsidR="008C7312" w:rsidRDefault="008C7312" w:rsidP="008C7312">
      <w:pPr>
        <w:ind w:left="851" w:hanging="567"/>
        <w:rPr>
          <w:del w:id="249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50" w:author="Gyula Kajári" w:date="2020-01-14T19:37:00Z">
          <w:pPr>
            <w:ind w:left="851" w:hanging="567"/>
          </w:pPr>
        </w:pPrChange>
      </w:pPr>
      <w:del w:id="251" w:author="Gyula Kajári" w:date="2020-01-14T19:37:00Z">
        <w:r w:rsidRPr="00F74EE3">
          <w:rPr>
            <w:rFonts w:eastAsia="Helvetica" w:cs="Helvetica"/>
            <w:b/>
            <w:bCs/>
          </w:rPr>
          <w:delText xml:space="preserve"> 2.4.</w:delText>
        </w:r>
        <w:r>
          <w:rPr>
            <w:rFonts w:eastAsia="Helvetica" w:cs="Helvetica"/>
            <w:bCs/>
          </w:rPr>
          <w:delText xml:space="preserve"> A PGB dönt</w:delText>
        </w:r>
      </w:del>
      <w:ins w:id="252" w:author="Gyula Kajári" w:date="2020-01-14T19:37:00Z">
        <w:r>
          <w:t>Dönt</w:t>
        </w:r>
      </w:ins>
      <w:r>
        <w:t xml:space="preserve"> a forgalomképtelen törzsvagyonba tartozó vagyontárgyak</w:t>
      </w:r>
      <w:del w:id="253" w:author="Gyula Kajári" w:date="2020-01-14T19:37:00Z">
        <w:r>
          <w:rPr>
            <w:rFonts w:eastAsia="Helvetica" w:cs="Helvetica"/>
            <w:bCs/>
          </w:rPr>
          <w:delText xml:space="preserve"> a </w:delText>
        </w:r>
      </w:del>
      <w:r>
        <w:t xml:space="preserve"> bérbeadására, megterhelésére, vagy egyéb módon történő hasznosítására irányuló szerződések megkötéséről – kivéve a vagyonrendelet </w:t>
      </w:r>
      <w:del w:id="254" w:author="Gyula Kajári" w:date="2020-01-14T19:37:00Z">
        <w:r>
          <w:rPr>
            <w:rFonts w:eastAsia="Helvetica" w:cs="Helvetica"/>
            <w:bCs/>
          </w:rPr>
          <w:delText xml:space="preserve"> a </w:delText>
        </w:r>
      </w:del>
      <w:r>
        <w:t xml:space="preserve">14.§ (1)-(3) foglalt eseteket </w:t>
      </w:r>
      <w:del w:id="255" w:author="Gyula Kajári" w:date="2020-01-14T19:37:00Z">
        <w:r>
          <w:rPr>
            <w:rFonts w:eastAsia="Helvetica" w:cs="Helvetica"/>
            <w:bCs/>
          </w:rPr>
          <w:delText>-</w:delText>
        </w:r>
      </w:del>
      <w:ins w:id="256" w:author="Gyula Kajári" w:date="2020-01-14T19:37:00Z">
        <w:r>
          <w:t>–</w:t>
        </w:r>
      </w:ins>
      <w:r>
        <w:t xml:space="preserve"> öt évet meg nem haladó időtartam esetén, ha az éves bérleti díj összege a nettó hárommillió forintot nem haladja meg és e tárgyban pályázatot ír ki és bírál el.</w:t>
      </w:r>
      <w:ins w:id="257" w:author="Gyula Kajári" w:date="2020-01-14T19:37:00Z">
        <w:r w:rsidRPr="00A610F5">
          <w:rPr>
            <w:sz w:val="20"/>
          </w:rPr>
          <w:t xml:space="preserve"> </w:t>
        </w:r>
      </w:ins>
    </w:p>
    <w:p w:rsidR="008C7312" w:rsidRDefault="008C7312" w:rsidP="008C7312">
      <w:pPr>
        <w:ind w:left="851" w:hanging="567"/>
        <w:rPr>
          <w:del w:id="258" w:author="Gyula Kajári" w:date="2020-01-14T19:37:00Z"/>
          <w:rFonts w:eastAsia="Helvetica" w:cs="Helvetica"/>
          <w:bCs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59" w:author="Gyula Kajári" w:date="2020-01-14T19:37:00Z">
          <w:pPr>
            <w:ind w:left="851" w:hanging="567"/>
          </w:pPr>
        </w:pPrChange>
      </w:pPr>
      <w:del w:id="260" w:author="Gyula Kajári" w:date="2020-01-14T19:37:00Z">
        <w:r w:rsidRPr="00F74EE3">
          <w:rPr>
            <w:rFonts w:eastAsia="Helvetica" w:cs="Helvetica"/>
            <w:b/>
            <w:bCs/>
          </w:rPr>
          <w:delText>2.5.</w:delText>
        </w:r>
        <w:r>
          <w:rPr>
            <w:rFonts w:eastAsia="Helvetica" w:cs="Helvetica"/>
            <w:bCs/>
          </w:rPr>
          <w:delText>A PGB dönt</w:delText>
        </w:r>
      </w:del>
      <w:ins w:id="261" w:author="Gyula Kajári" w:date="2020-01-14T19:37:00Z">
        <w:r>
          <w:t>Dönt</w:t>
        </w:r>
      </w:ins>
      <w:r>
        <w:t xml:space="preserve"> a korlátozottan forgalomképes vagyontárgyak</w:t>
      </w:r>
      <w:del w:id="262" w:author="Gyula Kajári" w:date="2020-01-14T19:37:00Z">
        <w:r>
          <w:rPr>
            <w:rFonts w:eastAsia="Helvetica" w:cs="Helvetica"/>
            <w:bCs/>
          </w:rPr>
          <w:delText xml:space="preserve"> tulajdonjogának</w:delText>
        </w:r>
      </w:del>
      <w:r>
        <w:t xml:space="preserve"> elidegenítéséről, bérbeadásáról, használati jogának átengedéséről, megterheléséről, gazdasági társaságba, önkormányzati társulásba viteléről – a vagyonrendelet 14.§ (1)-(3) foglalt eseteket kivéve </w:t>
      </w:r>
      <w:del w:id="263" w:author="Gyula Kajári" w:date="2020-01-14T19:37:00Z">
        <w:r>
          <w:rPr>
            <w:rFonts w:eastAsia="Helvetica" w:cs="Helvetica"/>
            <w:bCs/>
          </w:rPr>
          <w:delText xml:space="preserve">-   </w:delText>
        </w:r>
      </w:del>
      <w:ins w:id="264" w:author="Gyula Kajári" w:date="2020-01-14T19:37:00Z">
        <w:r>
          <w:t>–</w:t>
        </w:r>
      </w:ins>
      <w:r>
        <w:t xml:space="preserve"> öt évet meg nem haladó időtartam esetén, ha az éves bérleti díj összege a nettó hárommillió forintot nem haladja és e tárgyban pályázatot ír ki és bírál el.</w:t>
      </w:r>
      <w:ins w:id="265" w:author="Gyula Kajári" w:date="2020-01-14T19:37:00Z">
        <w:r w:rsidRPr="00A610F5">
          <w:rPr>
            <w:sz w:val="20"/>
          </w:rPr>
          <w:t xml:space="preserve"> </w:t>
        </w:r>
      </w:ins>
    </w:p>
    <w:p w:rsidR="008C7312" w:rsidRDefault="008C7312" w:rsidP="008C7312">
      <w:pPr>
        <w:ind w:left="851" w:hanging="567"/>
        <w:rPr>
          <w:del w:id="266" w:author="Gyula Kajári" w:date="2020-01-14T19:37:00Z"/>
          <w:rFonts w:eastAsia="Helvetica" w:cs="Helvetica"/>
          <w:bCs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67" w:author="Gyula Kajári" w:date="2020-01-14T19:37:00Z">
          <w:pPr>
            <w:ind w:left="851" w:hanging="567"/>
          </w:pPr>
        </w:pPrChange>
      </w:pPr>
      <w:del w:id="268" w:author="Gyula Kajári" w:date="2020-01-14T19:37:00Z">
        <w:r w:rsidRPr="00F74EE3">
          <w:rPr>
            <w:rFonts w:eastAsia="Helvetica" w:cs="Helvetica"/>
            <w:b/>
            <w:bCs/>
          </w:rPr>
          <w:delText>2.6.</w:delText>
        </w:r>
        <w:r>
          <w:rPr>
            <w:rFonts w:eastAsia="Helvetica" w:cs="Helvetica"/>
            <w:bCs/>
          </w:rPr>
          <w:delText>A PGB dönt</w:delText>
        </w:r>
      </w:del>
      <w:ins w:id="269" w:author="Gyula Kajári" w:date="2020-01-14T19:37:00Z">
        <w:r>
          <w:t>Dönt</w:t>
        </w:r>
      </w:ins>
      <w:r>
        <w:t xml:space="preserve"> a forgalomképes vagyontárgyak tulajdonjogának elidegenítéséről, egyéb módon történő hasznosításáról a vagyonrendelet 14.§(1)-(3) bekezdésben foglaltakon kívüli megterheléséről öt évet meg nem haladó időtartam esetén, ha az </w:t>
      </w:r>
      <w:r>
        <w:lastRenderedPageBreak/>
        <w:t>éves bérleti díj összege a nettó hárommillió forintot nem haladja meg és e tárgyban pályázatot ír ki és bírál el.</w:t>
      </w:r>
    </w:p>
    <w:p w:rsidR="008C7312" w:rsidRDefault="008C7312" w:rsidP="008C7312">
      <w:pPr>
        <w:ind w:left="851" w:hanging="567"/>
        <w:rPr>
          <w:del w:id="270" w:author="Gyula Kajári" w:date="2020-01-14T19:37:00Z"/>
          <w:rFonts w:eastAsia="Helvetica" w:cs="Helvetica"/>
          <w:bCs/>
          <w:spacing w:val="-2"/>
          <w:kern w:val="1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71" w:author="Gyula Kajári" w:date="2020-01-14T19:37:00Z">
          <w:pPr>
            <w:ind w:left="851" w:hanging="567"/>
          </w:pPr>
        </w:pPrChange>
      </w:pPr>
      <w:del w:id="272" w:author="Gyula Kajári" w:date="2020-01-14T19:37:00Z">
        <w:r w:rsidRPr="00F74EE3">
          <w:rPr>
            <w:rFonts w:eastAsia="Helvetica" w:cs="Helvetica"/>
            <w:b/>
            <w:bCs/>
            <w:spacing w:val="-2"/>
            <w:kern w:val="1"/>
          </w:rPr>
          <w:delText>2.7.</w:delText>
        </w:r>
        <w:r>
          <w:rPr>
            <w:rFonts w:eastAsia="Helvetica" w:cs="Helvetica"/>
            <w:bCs/>
            <w:spacing w:val="-2"/>
            <w:kern w:val="1"/>
          </w:rPr>
          <w:delText>A PGB minden</w:delText>
        </w:r>
      </w:del>
      <w:ins w:id="273" w:author="Gyula Kajári" w:date="2020-01-14T19:37:00Z">
        <w:r>
          <w:t>Minden</w:t>
        </w:r>
      </w:ins>
      <w:r>
        <w:rPr>
          <w:rPrChange w:id="274" w:author="Gyula Kajári" w:date="2020-01-14T19:37:00Z">
            <w:rPr>
              <w:spacing w:val="-2"/>
              <w:kern w:val="1"/>
            </w:rPr>
          </w:rPrChange>
        </w:rPr>
        <w:t xml:space="preserve"> év legkésőbb március 31-ig </w:t>
      </w:r>
      <w:del w:id="275" w:author="Gyula Kajári" w:date="2020-01-14T19:37:00Z">
        <w:r>
          <w:rPr>
            <w:rFonts w:eastAsia="Helvetica" w:cs="Helvetica"/>
            <w:bCs/>
            <w:spacing w:val="-2"/>
            <w:kern w:val="1"/>
          </w:rPr>
          <w:delText xml:space="preserve">a </w:delText>
        </w:r>
      </w:del>
      <w:r>
        <w:rPr>
          <w:rPrChange w:id="276" w:author="Gyula Kajári" w:date="2020-01-14T19:37:00Z">
            <w:rPr>
              <w:spacing w:val="-2"/>
              <w:kern w:val="1"/>
            </w:rPr>
          </w:rPrChange>
        </w:rPr>
        <w:t xml:space="preserve">megállapítja a strandi </w:t>
      </w:r>
      <w:del w:id="277" w:author="Gyula Kajári" w:date="2020-01-14T19:37:00Z">
        <w:r>
          <w:rPr>
            <w:rFonts w:eastAsia="Helvetica" w:cs="Helvetica"/>
            <w:bCs/>
            <w:spacing w:val="-2"/>
            <w:kern w:val="1"/>
          </w:rPr>
          <w:delText>szabadterületek tekintetében</w:delText>
        </w:r>
      </w:del>
      <w:ins w:id="278" w:author="Gyula Kajári" w:date="2020-01-14T19:37:00Z">
        <w:r>
          <w:t>szabadterületeken</w:t>
        </w:r>
      </w:ins>
      <w:r>
        <w:rPr>
          <w:rPrChange w:id="279" w:author="Gyula Kajári" w:date="2020-01-14T19:37:00Z">
            <w:rPr>
              <w:spacing w:val="-2"/>
              <w:kern w:val="1"/>
            </w:rPr>
          </w:rPrChange>
        </w:rPr>
        <w:t xml:space="preserve"> köthető bérleti szerződések számát és a tevékenységek profilját</w:t>
      </w:r>
      <w:r>
        <w:t>.</w:t>
      </w:r>
    </w:p>
    <w:p w:rsidR="008C7312" w:rsidRDefault="008C7312" w:rsidP="008C7312">
      <w:pPr>
        <w:ind w:left="851" w:hanging="567"/>
        <w:rPr>
          <w:del w:id="280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81" w:author="Gyula Kajári" w:date="2020-01-14T19:37:00Z">
          <w:pPr>
            <w:ind w:left="851" w:hanging="567"/>
          </w:pPr>
        </w:pPrChange>
      </w:pPr>
      <w:del w:id="282" w:author="Gyula Kajári" w:date="2020-01-14T19:37:00Z">
        <w:r w:rsidRPr="00F74EE3">
          <w:rPr>
            <w:b/>
          </w:rPr>
          <w:delText>2.8.</w:delText>
        </w:r>
        <w:r w:rsidRPr="006556F5">
          <w:delText>A P</w:delText>
        </w:r>
        <w:r>
          <w:delText>GB</w:delText>
        </w:r>
        <w:r w:rsidRPr="006556F5">
          <w:delText xml:space="preserve"> ellenőrzi a </w:delText>
        </w:r>
        <w:r>
          <w:delText>lakás</w:delText>
        </w:r>
        <w:r w:rsidRPr="006556F5">
          <w:delText>támogatás</w:delText>
        </w:r>
        <w:r>
          <w:delText>i</w:delText>
        </w:r>
      </w:del>
      <w:ins w:id="283" w:author="Gyula Kajári" w:date="2020-01-14T19:37:00Z">
        <w:r>
          <w:t>Ellenőrzi a lakástámogatások</w:t>
        </w:r>
      </w:ins>
      <w:r>
        <w:t xml:space="preserve"> szerződés szerinti felhasználását. A szerződés megszegése esetén a támogatást megvonhatja, illetőleg érvényesíti </w:t>
      </w:r>
      <w:del w:id="284" w:author="Gyula Kajári" w:date="2020-01-14T19:37:00Z">
        <w:r w:rsidRPr="006556F5">
          <w:delText>s</w:delText>
        </w:r>
      </w:del>
      <w:ins w:id="285" w:author="Gyula Kajári" w:date="2020-01-14T19:37:00Z">
        <w:r>
          <w:t>a</w:t>
        </w:r>
      </w:ins>
      <w:r>
        <w:t xml:space="preserve"> szerződésszegés jogkövetkezményeit.</w:t>
      </w:r>
      <w:ins w:id="286" w:author="Gyula Kajári" w:date="2020-01-14T19:37:00Z">
        <w:r w:rsidRPr="00A610F5">
          <w:rPr>
            <w:sz w:val="20"/>
          </w:rPr>
          <w:t xml:space="preserve"> </w:t>
        </w:r>
      </w:ins>
    </w:p>
    <w:p w:rsidR="008C7312" w:rsidRDefault="008C7312" w:rsidP="008C7312">
      <w:pPr>
        <w:ind w:left="851" w:hanging="567"/>
        <w:rPr>
          <w:del w:id="287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1"/>
        </w:numPr>
        <w:spacing w:before="120" w:after="120" w:line="240" w:lineRule="auto"/>
        <w:ind w:left="1134" w:hanging="567"/>
        <w:contextualSpacing w:val="0"/>
        <w:pPrChange w:id="288" w:author="Gyula Kajári" w:date="2020-01-14T19:37:00Z">
          <w:pPr>
            <w:ind w:left="851" w:hanging="567"/>
          </w:pPr>
        </w:pPrChange>
      </w:pPr>
      <w:del w:id="289" w:author="Gyula Kajári" w:date="2020-01-14T19:37:00Z">
        <w:r w:rsidRPr="00F74EE3">
          <w:rPr>
            <w:b/>
          </w:rPr>
          <w:delText>2.9.</w:delText>
        </w:r>
        <w:r>
          <w:delText xml:space="preserve"> A PGB dönt</w:delText>
        </w:r>
      </w:del>
      <w:ins w:id="290" w:author="Gyula Kajári" w:date="2020-01-14T19:37:00Z">
        <w:r>
          <w:t>Dönt</w:t>
        </w:r>
      </w:ins>
      <w:r>
        <w:t xml:space="preserve"> a</w:t>
      </w:r>
      <w:del w:id="291" w:author="Gyula Kajári" w:date="2020-01-14T19:37:00Z">
        <w:r>
          <w:delText xml:space="preserve">  </w:delText>
        </w:r>
      </w:del>
      <w:r>
        <w:t xml:space="preserve"> lakás nem szociális jelleggel történő</w:t>
      </w:r>
      <w:ins w:id="292" w:author="Gyula Kajári" w:date="2020-01-14T19:37:00Z">
        <w:r>
          <w:t xml:space="preserve"> b</w:t>
        </w:r>
      </w:ins>
      <w:r>
        <w:t>é</w:t>
      </w:r>
      <w:ins w:id="293" w:author="Gyula Kajári" w:date="2020-01-14T19:37:00Z">
        <w:r>
          <w:t>rbeadásáról</w:t>
        </w:r>
      </w:ins>
      <w:r>
        <w:t>, valamint</w:t>
      </w:r>
      <w:r w:rsidRPr="00A610F5">
        <w:rPr>
          <w:sz w:val="20"/>
          <w:rPrChange w:id="294" w:author="Gyula Kajári" w:date="2020-01-14T19:37:00Z">
            <w:rPr/>
          </w:rPrChange>
        </w:rPr>
        <w:t xml:space="preserve"> </w:t>
      </w:r>
      <w:r>
        <w:t xml:space="preserve">a költségalapon meghatározott lakbérű lakások </w:t>
      </w:r>
      <w:del w:id="295" w:author="Gyula Kajári" w:date="2020-01-14T19:37:00Z">
        <w:r>
          <w:delText>bérbeadásáról</w:delText>
        </w:r>
      </w:del>
      <w:ins w:id="296" w:author="Gyula Kajári" w:date="2020-01-14T19:37:00Z">
        <w:r>
          <w:t>bérbeadására</w:t>
        </w:r>
      </w:ins>
      <w:r>
        <w:t xml:space="preserve"> kiírt pályázatok érvényességéről.</w:t>
      </w:r>
      <w:ins w:id="297" w:author="Gyula Kajári" w:date="2020-01-14T19:37:00Z">
        <w:r w:rsidRPr="00A610F5">
          <w:rPr>
            <w:sz w:val="20"/>
          </w:rPr>
          <w:t xml:space="preserve"> </w:t>
        </w:r>
      </w:ins>
    </w:p>
    <w:p w:rsidR="008C7312" w:rsidRPr="00C16960" w:rsidRDefault="008C7312" w:rsidP="008C7312">
      <w:pPr>
        <w:pStyle w:val="Listaszerbekezds"/>
        <w:numPr>
          <w:ilvl w:val="0"/>
          <w:numId w:val="3"/>
        </w:numPr>
        <w:rPr>
          <w:del w:id="298" w:author="Gyula Kajári" w:date="2020-01-14T19:37:00Z"/>
          <w:rFonts w:eastAsia="Helvetica" w:cs="Helvetica"/>
          <w:b/>
          <w:bCs/>
        </w:rPr>
      </w:pPr>
    </w:p>
    <w:p w:rsidR="008C7312" w:rsidRPr="00C16960" w:rsidRDefault="008C7312" w:rsidP="008C7312">
      <w:pPr>
        <w:pStyle w:val="Listaszerbekezds"/>
        <w:numPr>
          <w:ilvl w:val="0"/>
          <w:numId w:val="3"/>
        </w:numPr>
        <w:rPr>
          <w:del w:id="299" w:author="Gyula Kajári" w:date="2020-01-14T19:37:00Z"/>
          <w:rFonts w:eastAsia="Helvetica"/>
          <w:b/>
        </w:rPr>
      </w:pPr>
    </w:p>
    <w:p w:rsidR="008C7312" w:rsidRPr="00EF7E6B" w:rsidRDefault="008C7312" w:rsidP="008C7312">
      <w:pPr>
        <w:pStyle w:val="Listaszerbekezds"/>
        <w:numPr>
          <w:ilvl w:val="0"/>
          <w:numId w:val="3"/>
        </w:numPr>
        <w:rPr>
          <w:b/>
        </w:rPr>
        <w:pPrChange w:id="300" w:author="Gyula Kajári" w:date="2020-01-14T19:37:00Z">
          <w:pPr>
            <w:tabs>
              <w:tab w:val="left" w:pos="1418"/>
            </w:tabs>
            <w:jc w:val="center"/>
          </w:pPr>
        </w:pPrChange>
      </w:pPr>
      <w:del w:id="301" w:author="Gyula Kajári" w:date="2020-01-14T19:37:00Z">
        <w:r w:rsidRPr="00EF7E6B">
          <w:rPr>
            <w:b/>
          </w:rPr>
          <w:delText xml:space="preserve">3. </w:delText>
        </w:r>
      </w:del>
      <w:r w:rsidRPr="00EF7E6B">
        <w:rPr>
          <w:b/>
        </w:rPr>
        <w:t>A Humán Bizottság feladatkörei:</w:t>
      </w:r>
      <w:ins w:id="302" w:author="Gyula Kajári" w:date="2020-01-14T19:37:00Z">
        <w:r w:rsidRPr="00EF7E6B">
          <w:rPr>
            <w:b/>
            <w:sz w:val="20"/>
          </w:rPr>
          <w:t xml:space="preserve"> </w:t>
        </w:r>
      </w:ins>
    </w:p>
    <w:p w:rsidR="008C7312" w:rsidRDefault="008C7312" w:rsidP="008C7312">
      <w:pPr>
        <w:tabs>
          <w:tab w:val="left" w:pos="1418"/>
        </w:tabs>
        <w:jc w:val="center"/>
        <w:rPr>
          <w:del w:id="303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04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05" w:author="Gyula Kajári" w:date="2020-01-14T19:37:00Z">
        <w:r>
          <w:delText xml:space="preserve">A HB </w:delText>
        </w:r>
        <w:r w:rsidRPr="00D33164">
          <w:delText xml:space="preserve"> </w:delText>
        </w:r>
        <w:r>
          <w:delText>előkészíti</w:delText>
        </w:r>
      </w:del>
      <w:ins w:id="306" w:author="Gyula Kajári" w:date="2020-01-14T19:37:00Z">
        <w:r>
          <w:t>E</w:t>
        </w:r>
        <w:r w:rsidRPr="00F82EB4">
          <w:t>lőkészíti</w:t>
        </w:r>
      </w:ins>
      <w:r w:rsidRPr="00F82EB4">
        <w:t xml:space="preserve"> a helyi közneveléssel, közművelődéssel, a közgyűjteményekkel, és a kultúrával kapcsolatos </w:t>
      </w:r>
      <w:del w:id="307" w:author="Gyula Kajári" w:date="2020-01-14T19:37:00Z">
        <w:r>
          <w:delText>képviselő</w:delText>
        </w:r>
      </w:del>
      <w:r>
        <w:t>k</w:t>
      </w:r>
      <w:ins w:id="308" w:author="Gyula Kajári" w:date="2020-01-14T19:37:00Z">
        <w:r>
          <w:t>épviselő</w:t>
        </w:r>
      </w:ins>
      <w:r>
        <w:t>-testületi döntéseket.</w:t>
      </w:r>
      <w:ins w:id="309" w:author="Gyula Kajári" w:date="2020-01-14T19:37:00Z">
        <w:r w:rsidRPr="00F82EB4">
          <w:rPr>
            <w:sz w:val="20"/>
          </w:rPr>
          <w:t xml:space="preserve"> </w:t>
        </w:r>
      </w:ins>
    </w:p>
    <w:p w:rsidR="008C7312" w:rsidRDefault="008C7312" w:rsidP="008C7312">
      <w:pPr>
        <w:tabs>
          <w:tab w:val="left" w:pos="993"/>
        </w:tabs>
        <w:ind w:left="720" w:right="-12"/>
        <w:rPr>
          <w:del w:id="310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1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12" w:author="Gyula Kajári" w:date="2020-01-14T19:37:00Z">
        <w:r>
          <w:delText>A HB véleményezi</w:delText>
        </w:r>
      </w:del>
      <w:ins w:id="313" w:author="Gyula Kajári" w:date="2020-01-14T19:37:00Z">
        <w:r>
          <w:t>V</w:t>
        </w:r>
        <w:r w:rsidRPr="00F82EB4">
          <w:t>éleményezi</w:t>
        </w:r>
      </w:ins>
      <w:r w:rsidRPr="00F82EB4">
        <w:t xml:space="preserve"> a</w:t>
      </w:r>
      <w:del w:id="314" w:author="Gyula Kajári" w:date="2020-01-14T19:37:00Z">
        <w:r>
          <w:delText xml:space="preserve"> </w:delText>
        </w:r>
      </w:del>
      <w:r w:rsidRPr="00F82EB4">
        <w:t xml:space="preserve"> közművelődési intézmény munkájáról, feladatai teljesíté</w:t>
      </w:r>
      <w:r>
        <w:t>séről készített éves beszámolót.</w:t>
      </w:r>
      <w:ins w:id="315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left="720" w:right="-12"/>
        <w:rPr>
          <w:del w:id="316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17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18" w:author="Gyula Kajári" w:date="2020-01-14T19:37:00Z">
        <w:r>
          <w:delText xml:space="preserve">A HB </w:delText>
        </w:r>
        <w:r w:rsidRPr="00444625">
          <w:delText xml:space="preserve"> jogosult</w:delText>
        </w:r>
      </w:del>
      <w:ins w:id="319" w:author="Gyula Kajári" w:date="2020-01-14T19:37:00Z">
        <w:r>
          <w:t>J</w:t>
        </w:r>
        <w:r w:rsidRPr="00F82EB4">
          <w:t>ogosult</w:t>
        </w:r>
      </w:ins>
      <w:r w:rsidRPr="00F82EB4">
        <w:t xml:space="preserve"> hel</w:t>
      </w:r>
      <w:r>
        <w:t>yi népszavazás kezdeményezésére.</w:t>
      </w:r>
      <w:ins w:id="320" w:author="Gyula Kajári" w:date="2020-01-14T19:37:00Z">
        <w:r w:rsidRPr="00F82EB4">
          <w:t xml:space="preserve"> </w:t>
        </w:r>
      </w:ins>
    </w:p>
    <w:p w:rsidR="008C7312" w:rsidRPr="00444625" w:rsidRDefault="008C7312" w:rsidP="008C7312">
      <w:pPr>
        <w:tabs>
          <w:tab w:val="left" w:pos="993"/>
        </w:tabs>
        <w:ind w:right="-12"/>
        <w:rPr>
          <w:del w:id="321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22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23" w:author="Gyula Kajári" w:date="2020-01-14T19:37:00Z">
        <w:r>
          <w:delText xml:space="preserve">A HB </w:delText>
        </w:r>
        <w:r w:rsidRPr="00293E06">
          <w:delText>közreműködik</w:delText>
        </w:r>
      </w:del>
      <w:ins w:id="324" w:author="Gyula Kajári" w:date="2020-01-14T19:37:00Z">
        <w:r>
          <w:t>K</w:t>
        </w:r>
        <w:r w:rsidRPr="00F82EB4">
          <w:t>özreműködik</w:t>
        </w:r>
      </w:ins>
      <w:r w:rsidRPr="00F82EB4">
        <w:t xml:space="preserve"> a közművelődési, közgyűjteményi, óvodai köznevelési intézményi tevékenységgel kapcsolatos helyi irányítási, el</w:t>
      </w:r>
      <w:r>
        <w:t>lenőrzési feladatok ellátásában.</w:t>
      </w:r>
    </w:p>
    <w:p w:rsidR="008C7312" w:rsidRDefault="008C7312" w:rsidP="008C7312">
      <w:pPr>
        <w:tabs>
          <w:tab w:val="left" w:pos="993"/>
        </w:tabs>
        <w:ind w:right="-12"/>
        <w:rPr>
          <w:del w:id="325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26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27" w:author="Gyula Kajári" w:date="2020-01-14T19:37:00Z">
        <w:r>
          <w:delText>A HB</w:delText>
        </w:r>
        <w:r w:rsidRPr="00293E06">
          <w:delText xml:space="preserve"> kezdeményezi</w:delText>
        </w:r>
      </w:del>
      <w:ins w:id="328" w:author="Gyula Kajári" w:date="2020-01-14T19:37:00Z">
        <w:r>
          <w:t>K</w:t>
        </w:r>
        <w:r w:rsidRPr="00F82EB4">
          <w:t>ezdeményezi</w:t>
        </w:r>
      </w:ins>
      <w:r w:rsidRPr="00F82EB4">
        <w:t xml:space="preserve"> a lakosság kulturális tevékenységének, önszerveződéseinek támogatását, a művészeti </w:t>
      </w:r>
      <w:del w:id="329" w:author="Gyula Kajári" w:date="2020-01-14T19:37:00Z">
        <w:r w:rsidRPr="00293E06">
          <w:delText>alkotó munka</w:delText>
        </w:r>
      </w:del>
      <w:ins w:id="330" w:author="Gyula Kajári" w:date="2020-01-14T19:37:00Z">
        <w:r w:rsidRPr="00F82EB4">
          <w:t>alkotómunka</w:t>
        </w:r>
      </w:ins>
      <w:r w:rsidRPr="00F82EB4">
        <w:t xml:space="preserve"> feltételeinek javítását,</w:t>
      </w:r>
      <w:r>
        <w:t xml:space="preserve"> a művészeti értékek megőrzését.</w:t>
      </w:r>
      <w:ins w:id="331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332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33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34" w:author="Gyula Kajári" w:date="2020-01-14T19:37:00Z">
        <w:r>
          <w:delText>A HB</w:delText>
        </w:r>
        <w:r w:rsidRPr="00293E06">
          <w:delText xml:space="preserve"> előkészíti</w:delText>
        </w:r>
      </w:del>
      <w:ins w:id="335" w:author="Gyula Kajári" w:date="2020-01-14T19:37:00Z">
        <w:r>
          <w:t>E</w:t>
        </w:r>
        <w:r w:rsidRPr="00F82EB4">
          <w:t>lőkészíti</w:t>
        </w:r>
      </w:ins>
      <w:r w:rsidRPr="00F82EB4">
        <w:t xml:space="preserve"> a helyi médiával kapcsolatos </w:t>
      </w:r>
      <w:del w:id="336" w:author="Gyula Kajári" w:date="2020-01-14T19:37:00Z">
        <w:r w:rsidRPr="00293E06">
          <w:delText>képviselő</w:delText>
        </w:r>
      </w:del>
      <w:ins w:id="337" w:author="Gyula Kajári" w:date="2020-01-14T19:37:00Z">
        <w:r>
          <w:t>Képviselő</w:t>
        </w:r>
      </w:ins>
      <w:r>
        <w:t>-testületi döntéseket.</w:t>
      </w:r>
    </w:p>
    <w:p w:rsidR="008C7312" w:rsidRDefault="008C7312" w:rsidP="008C7312">
      <w:pPr>
        <w:tabs>
          <w:tab w:val="left" w:pos="993"/>
        </w:tabs>
        <w:ind w:right="-12"/>
        <w:rPr>
          <w:del w:id="338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39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40" w:author="Gyula Kajári" w:date="2020-01-14T19:37:00Z">
        <w:r>
          <w:delText xml:space="preserve">A HB </w:delText>
        </w:r>
        <w:r w:rsidRPr="00293E06">
          <w:delText xml:space="preserve"> ellátja</w:delText>
        </w:r>
      </w:del>
      <w:ins w:id="341" w:author="Gyula Kajári" w:date="2020-01-14T19:37:00Z">
        <w:r>
          <w:t>E</w:t>
        </w:r>
        <w:r w:rsidRPr="00F82EB4">
          <w:t>llátja</w:t>
        </w:r>
      </w:ins>
      <w:r w:rsidRPr="00F82EB4">
        <w:t xml:space="preserve"> a helyi kitűntetések adományozásával kap</w:t>
      </w:r>
      <w:r>
        <w:t>csolatos előkészítő feladatokat.</w:t>
      </w:r>
      <w:ins w:id="342" w:author="Gyula Kajári" w:date="2020-01-14T19:37:00Z">
        <w:r w:rsidRPr="00F82EB4">
          <w:t xml:space="preserve"> </w:t>
        </w:r>
      </w:ins>
    </w:p>
    <w:p w:rsidR="008C7312" w:rsidRDefault="008C7312" w:rsidP="008C7312">
      <w:pPr>
        <w:pStyle w:val="Listaszerbekezds"/>
        <w:rPr>
          <w:del w:id="343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44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345" w:author="Gyula Kajári" w:date="2020-01-14T19:37:00Z">
        <w:r>
          <w:rPr>
            <w:rFonts w:eastAsia="Helvetica" w:cs="Helvetica"/>
            <w:bCs/>
          </w:rPr>
          <w:delText>A HB javaslatot</w:delText>
        </w:r>
      </w:del>
      <w:ins w:id="346" w:author="Gyula Kajári" w:date="2020-01-14T19:37:00Z">
        <w:r>
          <w:t>J</w:t>
        </w:r>
        <w:r w:rsidRPr="00F82EB4">
          <w:t>avaslatot</w:t>
        </w:r>
      </w:ins>
      <w:r w:rsidRPr="00F82EB4">
        <w:t xml:space="preserve"> tesz a helyi földraj</w:t>
      </w:r>
      <w:r>
        <w:t>zi nevek megállapítására, megváltoztatására.</w:t>
      </w:r>
      <w:ins w:id="347" w:author="Gyula Kajári" w:date="2020-01-14T19:37:00Z">
        <w:r w:rsidRPr="00F82EB4">
          <w:t xml:space="preserve"> </w:t>
        </w:r>
      </w:ins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48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349" w:author="Gyula Kajári" w:date="2020-01-14T19:37:00Z">
        <w:r>
          <w:rPr>
            <w:rFonts w:eastAsia="Helvetica" w:cs="Helvetica"/>
            <w:bCs/>
          </w:rPr>
          <w:delText>A HB kezdeményezheti</w:delText>
        </w:r>
      </w:del>
      <w:ins w:id="350" w:author="Gyula Kajári" w:date="2020-01-14T19:37:00Z">
        <w:r>
          <w:t>K</w:t>
        </w:r>
        <w:r w:rsidRPr="00F82EB4">
          <w:t>ezdeményezheti</w:t>
        </w:r>
      </w:ins>
      <w:r w:rsidRPr="00F82EB4">
        <w:t xml:space="preserve"> közterületnév megállapítását, megváltoztatását, véleményezi a közterületnév megállapítására vagy megvált</w:t>
      </w:r>
      <w:r>
        <w:t>oztatására vonatkozó javaslatot.</w:t>
      </w:r>
      <w:ins w:id="351" w:author="Gyula Kajári" w:date="2020-01-14T19:37:00Z">
        <w:r w:rsidRPr="00F82EB4">
          <w:t xml:space="preserve"> </w:t>
        </w:r>
      </w:ins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52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353" w:author="Gyula Kajári" w:date="2020-01-14T19:37:00Z">
        <w:r>
          <w:rPr>
            <w:rFonts w:eastAsia="Helvetica" w:cs="Helvetica"/>
            <w:bCs/>
          </w:rPr>
          <w:delText>A HB javaslatot</w:delText>
        </w:r>
      </w:del>
      <w:ins w:id="354" w:author="Gyula Kajári" w:date="2020-01-14T19:37:00Z">
        <w:r>
          <w:t>J</w:t>
        </w:r>
        <w:r w:rsidRPr="00F82EB4">
          <w:t>avaslatot</w:t>
        </w:r>
      </w:ins>
      <w:r w:rsidRPr="00F82EB4">
        <w:t xml:space="preserve"> tehet a lakások, helyiségek bérletére, elidegenítésére vonatkoz</w:t>
      </w:r>
      <w:r>
        <w:t>ón önkormányzati rendeletek felülvizsgálatára.</w:t>
      </w:r>
      <w:ins w:id="355" w:author="Gyula Kajári" w:date="2020-01-14T19:37:00Z">
        <w:r w:rsidRPr="00F82EB4">
          <w:t xml:space="preserve"> </w:t>
        </w:r>
      </w:ins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56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855"/>
            </w:tabs>
            <w:spacing w:after="240"/>
          </w:pPr>
        </w:pPrChange>
      </w:pPr>
      <w:del w:id="357" w:author="Gyula Kajári" w:date="2020-01-14T19:37:00Z">
        <w:r>
          <w:rPr>
            <w:rFonts w:eastAsia="Helvetica" w:cs="Helvetica"/>
            <w:bCs/>
          </w:rPr>
          <w:delText>A HB javaslatot</w:delText>
        </w:r>
      </w:del>
      <w:ins w:id="358" w:author="Gyula Kajári" w:date="2020-01-14T19:37:00Z">
        <w:r>
          <w:t>J</w:t>
        </w:r>
        <w:r w:rsidRPr="00F82EB4">
          <w:t>avaslatot</w:t>
        </w:r>
      </w:ins>
      <w:r w:rsidRPr="00F82EB4">
        <w:t xml:space="preserve"> tesz</w:t>
      </w:r>
      <w:del w:id="359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  <w:r w:rsidRPr="00F82EB4">
        <w:t xml:space="preserve"> az önkormányzati lakások elidegenítésére, értékesítésre </w:t>
      </w:r>
      <w:r>
        <w:t>kijelölésére vonatkozó döntésre.</w:t>
      </w:r>
      <w:del w:id="360" w:author="Gyula Kajári" w:date="2020-01-14T19:37:00Z">
        <w:r>
          <w:rPr>
            <w:rFonts w:eastAsia="Helvetica" w:cs="Helvetica"/>
            <w:bCs/>
          </w:rPr>
          <w:delText xml:space="preserve"> </w:delText>
        </w:r>
      </w:del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6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62" w:author="Gyula Kajári" w:date="2020-01-14T19:37:00Z">
        <w:r>
          <w:delText>A HB</w:delText>
        </w:r>
        <w:r w:rsidRPr="0071188D">
          <w:delText xml:space="preserve"> előkészíti</w:delText>
        </w:r>
      </w:del>
      <w:ins w:id="363" w:author="Gyula Kajári" w:date="2020-01-14T19:37:00Z">
        <w:r>
          <w:t>E</w:t>
        </w:r>
        <w:r w:rsidRPr="00F82EB4">
          <w:t>lőkészíti</w:t>
        </w:r>
      </w:ins>
      <w:r w:rsidRPr="00F82EB4">
        <w:t xml:space="preserve"> a város közművelődési koncepciójának módosítá</w:t>
      </w:r>
      <w:r>
        <w:t>sát.</w:t>
      </w:r>
      <w:ins w:id="364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365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66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67" w:author="Gyula Kajári" w:date="2020-01-14T19:37:00Z">
        <w:r>
          <w:delText xml:space="preserve">A HB </w:delText>
        </w:r>
        <w:r w:rsidRPr="0071188D">
          <w:delText>javaslatot</w:delText>
        </w:r>
      </w:del>
      <w:ins w:id="368" w:author="Gyula Kajári" w:date="2020-01-14T19:37:00Z">
        <w:r>
          <w:t>J</w:t>
        </w:r>
        <w:r w:rsidRPr="00F82EB4">
          <w:t>avaslatot</w:t>
        </w:r>
      </w:ins>
      <w:r w:rsidRPr="00F82EB4">
        <w:t xml:space="preserve"> tesz a köznevelés-közművelődés költségveté</w:t>
      </w:r>
      <w:r>
        <w:t>si alapelveinek meghatározására.</w:t>
      </w:r>
      <w:ins w:id="369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370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7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72" w:author="Gyula Kajári" w:date="2020-01-14T19:37:00Z">
        <w:r>
          <w:delText xml:space="preserve">A HB </w:delText>
        </w:r>
        <w:r w:rsidRPr="0071188D">
          <w:delText xml:space="preserve"> javaslatot</w:delText>
        </w:r>
      </w:del>
      <w:ins w:id="373" w:author="Gyula Kajári" w:date="2020-01-14T19:37:00Z">
        <w:r>
          <w:t>J</w:t>
        </w:r>
        <w:r w:rsidRPr="00F82EB4">
          <w:t>avaslatot</w:t>
        </w:r>
      </w:ins>
      <w:r w:rsidRPr="00F82EB4">
        <w:t xml:space="preserve"> tesz</w:t>
      </w:r>
      <w:ins w:id="374" w:author="Gyula Kajári" w:date="2020-01-14T19:37:00Z">
        <w:r w:rsidRPr="00F82EB4">
          <w:t xml:space="preserve"> </w:t>
        </w:r>
        <w:r>
          <w:t>a bölcsőde,</w:t>
        </w:r>
      </w:ins>
      <w:r>
        <w:t xml:space="preserve"> </w:t>
      </w:r>
      <w:r w:rsidRPr="00F82EB4">
        <w:t xml:space="preserve">az óvoda és a közművelődési intézmény szakmai ellenőrzésének </w:t>
      </w:r>
      <w:del w:id="375" w:author="Gyula Kajári" w:date="2020-01-14T19:37:00Z">
        <w:r>
          <w:delText>ütemére;</w:delText>
        </w:r>
      </w:del>
      <w:ins w:id="376" w:author="Gyula Kajári" w:date="2020-01-14T19:37:00Z">
        <w:r w:rsidRPr="00F82EB4">
          <w:t>ütem</w:t>
        </w:r>
        <w:r>
          <w:t>ezésé</w:t>
        </w:r>
        <w:r w:rsidRPr="00F82EB4">
          <w:t>re</w:t>
        </w:r>
      </w:ins>
      <w:r>
        <w:t>.</w:t>
      </w:r>
    </w:p>
    <w:p w:rsidR="008C7312" w:rsidRDefault="008C7312" w:rsidP="008C7312">
      <w:pPr>
        <w:tabs>
          <w:tab w:val="left" w:pos="993"/>
        </w:tabs>
        <w:ind w:right="-12"/>
        <w:rPr>
          <w:del w:id="377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378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79" w:author="Gyula Kajári" w:date="2020-01-14T19:37:00Z">
        <w:r>
          <w:delText>A HB</w:delText>
        </w:r>
        <w:r w:rsidRPr="0071188D">
          <w:delText xml:space="preserve"> beszámoltathatja</w:delText>
        </w:r>
      </w:del>
      <w:ins w:id="380" w:author="Gyula Kajári" w:date="2020-01-14T19:37:00Z">
        <w:r>
          <w:t>B</w:t>
        </w:r>
        <w:r w:rsidRPr="00F82EB4">
          <w:t>eszámoltathatja</w:t>
        </w:r>
      </w:ins>
      <w:r w:rsidRPr="00F82EB4">
        <w:t xml:space="preserve"> a feladatkörébe tartozó tevék</w:t>
      </w:r>
      <w:r>
        <w:t>enységeket ellátó intézményeket.</w:t>
      </w:r>
      <w:ins w:id="381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382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83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84" w:author="Gyula Kajári" w:date="2020-01-14T19:37:00Z">
        <w:r>
          <w:delText xml:space="preserve">A HB </w:delText>
        </w:r>
        <w:r w:rsidRPr="0071188D">
          <w:delText>javaslatot</w:delText>
        </w:r>
      </w:del>
      <w:ins w:id="385" w:author="Gyula Kajári" w:date="2020-01-14T19:37:00Z">
        <w:r>
          <w:t>J</w:t>
        </w:r>
        <w:r w:rsidRPr="00F82EB4">
          <w:t>avaslatot</w:t>
        </w:r>
      </w:ins>
      <w:r w:rsidRPr="00F82EB4">
        <w:t xml:space="preserve"> tesz a bizottság szakterületébe </w:t>
      </w:r>
      <w:del w:id="386" w:author="Gyula Kajári" w:date="2020-01-14T19:37:00Z">
        <w:r w:rsidRPr="0071188D">
          <w:delText>tartozóan</w:delText>
        </w:r>
      </w:del>
      <w:ins w:id="387" w:author="Gyula Kajári" w:date="2020-01-14T19:37:00Z">
        <w:r w:rsidRPr="00F82EB4">
          <w:t>tartozó</w:t>
        </w:r>
      </w:ins>
      <w:r w:rsidRPr="00F82EB4">
        <w:t xml:space="preserve"> pályázatok kií</w:t>
      </w:r>
      <w:r>
        <w:t>rása és elbírálása tekintetében.</w:t>
      </w:r>
    </w:p>
    <w:p w:rsidR="008C7312" w:rsidRDefault="008C7312" w:rsidP="008C7312">
      <w:pPr>
        <w:tabs>
          <w:tab w:val="left" w:pos="993"/>
        </w:tabs>
        <w:ind w:right="-12"/>
        <w:rPr>
          <w:del w:id="388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89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90" w:author="Gyula Kajári" w:date="2020-01-14T19:37:00Z">
        <w:r>
          <w:delText xml:space="preserve">A HB </w:delText>
        </w:r>
        <w:r w:rsidRPr="0071188D">
          <w:delText xml:space="preserve"> javaslatot</w:delText>
        </w:r>
      </w:del>
      <w:ins w:id="391" w:author="Gyula Kajári" w:date="2020-01-14T19:37:00Z">
        <w:r>
          <w:t>J</w:t>
        </w:r>
        <w:r w:rsidRPr="00F82EB4">
          <w:t>avaslatot</w:t>
        </w:r>
      </w:ins>
      <w:r w:rsidRPr="00F82EB4">
        <w:t xml:space="preserve"> tesz a helyi sportkoncepció meghatározására és megvalósítására</w:t>
      </w:r>
      <w:del w:id="392" w:author="Gyula Kajári" w:date="2020-01-14T19:37:00Z">
        <w:r w:rsidRPr="0071188D">
          <w:delText xml:space="preserve"> Együttműködik</w:delText>
        </w:r>
      </w:del>
      <w:ins w:id="393" w:author="Gyula Kajári" w:date="2020-01-14T19:37:00Z">
        <w:r>
          <w:t>,</w:t>
        </w:r>
        <w:r w:rsidRPr="00F82EB4">
          <w:t xml:space="preserve"> </w:t>
        </w:r>
        <w:r>
          <w:t>e</w:t>
        </w:r>
        <w:r w:rsidRPr="00F82EB4">
          <w:t>gyüttműködik</w:t>
        </w:r>
      </w:ins>
      <w:r w:rsidRPr="00F82EB4">
        <w:t xml:space="preserve"> az illetékességi területén tevékenykedő testneveléssel és spo</w:t>
      </w:r>
      <w:r>
        <w:t>rttal foglalkozó szervezetekkel.</w:t>
      </w:r>
    </w:p>
    <w:p w:rsidR="008C7312" w:rsidRDefault="008C7312" w:rsidP="008C7312">
      <w:pPr>
        <w:tabs>
          <w:tab w:val="left" w:pos="993"/>
        </w:tabs>
        <w:ind w:right="-12"/>
        <w:rPr>
          <w:del w:id="394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95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396" w:author="Gyula Kajári" w:date="2020-01-14T19:37:00Z">
        <w:r>
          <w:delText xml:space="preserve">A HB </w:delText>
        </w:r>
        <w:r w:rsidRPr="0071188D">
          <w:delText xml:space="preserve"> kidolgozza</w:delText>
        </w:r>
      </w:del>
      <w:ins w:id="397" w:author="Gyula Kajári" w:date="2020-01-14T19:37:00Z">
        <w:r>
          <w:t>K</w:t>
        </w:r>
        <w:r w:rsidRPr="00F82EB4">
          <w:t>idolgozza</w:t>
        </w:r>
      </w:ins>
      <w:r w:rsidRPr="00F82EB4">
        <w:t xml:space="preserve"> a testneveléssel, sporttal foglalkozó szervezetek normatív tám</w:t>
      </w:r>
      <w:r>
        <w:t>ogatásának rendszerét.</w:t>
      </w:r>
    </w:p>
    <w:p w:rsidR="008C7312" w:rsidRDefault="008C7312" w:rsidP="008C7312">
      <w:pPr>
        <w:tabs>
          <w:tab w:val="left" w:pos="993"/>
        </w:tabs>
        <w:ind w:right="-12"/>
        <w:rPr>
          <w:del w:id="398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399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00" w:author="Gyula Kajári" w:date="2020-01-14T19:37:00Z">
        <w:r>
          <w:delText xml:space="preserve">A HB </w:delText>
        </w:r>
        <w:r w:rsidRPr="0071188D">
          <w:delText>véleményezi</w:delText>
        </w:r>
      </w:del>
      <w:ins w:id="401" w:author="Gyula Kajári" w:date="2020-01-14T19:37:00Z">
        <w:r>
          <w:t>V</w:t>
        </w:r>
        <w:r w:rsidRPr="00F82EB4">
          <w:t>éleményezi</w:t>
        </w:r>
      </w:ins>
      <w:r w:rsidRPr="00F82EB4">
        <w:t xml:space="preserve"> az önkormányzat tulajdonában álló sportlétesítmények fenntartási, működtetési kérdéseit, javaslatot tesz a sportlétesítmények használatára vonatkozó szerződéskötésekre</w:t>
      </w:r>
      <w:r>
        <w:t>.</w:t>
      </w:r>
    </w:p>
    <w:p w:rsidR="008C7312" w:rsidRDefault="008C7312" w:rsidP="008C7312">
      <w:pPr>
        <w:tabs>
          <w:tab w:val="left" w:pos="993"/>
        </w:tabs>
        <w:ind w:right="-12"/>
        <w:rPr>
          <w:del w:id="402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403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04" w:author="Gyula Kajári" w:date="2020-01-14T19:37:00Z">
        <w:r>
          <w:delText>A HB</w:delText>
        </w:r>
        <w:r w:rsidRPr="0071188D">
          <w:delText xml:space="preserve"> előkészíti</w:delText>
        </w:r>
      </w:del>
      <w:ins w:id="405" w:author="Gyula Kajári" w:date="2020-01-14T19:37:00Z">
        <w:r>
          <w:t>E</w:t>
        </w:r>
        <w:r w:rsidRPr="00F82EB4">
          <w:t>lőkészíti</w:t>
        </w:r>
      </w:ins>
      <w:r w:rsidRPr="00F82EB4">
        <w:t xml:space="preserve"> az egészségügyi és szociális ellátással, a közbiztonsággal összefüggő képviselő testületi döntéseket</w:t>
      </w:r>
      <w:r>
        <w:t>.</w:t>
      </w:r>
    </w:p>
    <w:p w:rsidR="008C7312" w:rsidRDefault="008C7312" w:rsidP="008C7312">
      <w:pPr>
        <w:tabs>
          <w:tab w:val="left" w:pos="993"/>
        </w:tabs>
        <w:ind w:right="-12"/>
        <w:rPr>
          <w:del w:id="406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407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08" w:author="Gyula Kajári" w:date="2020-01-14T19:37:00Z">
        <w:r>
          <w:delText>A HB</w:delText>
        </w:r>
        <w:r w:rsidRPr="0071188D">
          <w:delText xml:space="preserve"> előkészíti</w:delText>
        </w:r>
      </w:del>
      <w:ins w:id="409" w:author="Gyula Kajári" w:date="2020-01-14T19:37:00Z">
        <w:r>
          <w:t>E</w:t>
        </w:r>
        <w:r w:rsidRPr="00F82EB4">
          <w:t>lőkészíti</w:t>
        </w:r>
      </w:ins>
      <w:r w:rsidRPr="00F82EB4">
        <w:t xml:space="preserve"> a gyermek-, és ifjúságvédelemmel kapcsolatos </w:t>
      </w:r>
      <w:del w:id="410" w:author="Gyula Kajári" w:date="2020-01-14T19:37:00Z">
        <w:r>
          <w:delText xml:space="preserve">képviselő </w:delText>
        </w:r>
      </w:del>
      <w:r>
        <w:t>k</w:t>
      </w:r>
      <w:ins w:id="411" w:author="Gyula Kajári" w:date="2020-01-14T19:37:00Z">
        <w:r>
          <w:t>épviselő-</w:t>
        </w:r>
      </w:ins>
      <w:r>
        <w:t>testületi döntéseket.</w:t>
      </w:r>
    </w:p>
    <w:p w:rsidR="008C7312" w:rsidRPr="00F919F4" w:rsidRDefault="008C7312" w:rsidP="008C7312">
      <w:pPr>
        <w:tabs>
          <w:tab w:val="left" w:pos="993"/>
        </w:tabs>
        <w:ind w:right="-12"/>
        <w:rPr>
          <w:del w:id="412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413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14" w:author="Gyula Kajári" w:date="2020-01-14T19:37:00Z">
        <w:r>
          <w:delText xml:space="preserve">A HB </w:delText>
        </w:r>
        <w:r w:rsidRPr="0071188D">
          <w:delText>előkészíti</w:delText>
        </w:r>
      </w:del>
      <w:ins w:id="415" w:author="Gyula Kajári" w:date="2020-01-14T19:37:00Z">
        <w:r>
          <w:t>E</w:t>
        </w:r>
        <w:r w:rsidRPr="00F82EB4">
          <w:t>lőkészíti</w:t>
        </w:r>
      </w:ins>
      <w:r w:rsidRPr="00F82EB4">
        <w:t xml:space="preserve"> az Önkormányzat kötelező egészségügyi feladataival kapcsolatos önkormányzati döntéseket (felnőtt és gyermek háziorvosi ellátás, fogorvosok, </w:t>
      </w:r>
      <w:del w:id="416" w:author="Gyula Kajári" w:date="2020-01-14T19:37:00Z">
        <w:r w:rsidRPr="0071188D">
          <w:delText>iskola-egés</w:delText>
        </w:r>
        <w:r>
          <w:delText>zségügy</w:delText>
        </w:r>
      </w:del>
      <w:ins w:id="417" w:author="Gyula Kajári" w:date="2020-01-14T19:37:00Z">
        <w:r w:rsidRPr="00F82EB4">
          <w:t>iskola</w:t>
        </w:r>
      </w:ins>
      <w:r>
        <w:t>-</w:t>
      </w:r>
      <w:ins w:id="418" w:author="Gyula Kajári" w:date="2020-01-14T19:37:00Z">
        <w:r w:rsidRPr="00F82EB4">
          <w:t>egészségügy</w:t>
        </w:r>
      </w:ins>
      <w:r>
        <w:t>, védőnők, szakellátás).</w:t>
      </w:r>
      <w:ins w:id="419" w:author="Gyula Kajári" w:date="2020-01-14T19:37:00Z">
        <w:r w:rsidRPr="00F82EB4">
          <w:t xml:space="preserve"> </w:t>
        </w:r>
      </w:ins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420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21" w:author="Gyula Kajári" w:date="2020-01-14T19:37:00Z">
        <w:r>
          <w:delText xml:space="preserve">A HB </w:delText>
        </w:r>
        <w:r w:rsidRPr="0071188D">
          <w:delText>véleményezi</w:delText>
        </w:r>
      </w:del>
      <w:ins w:id="422" w:author="Gyula Kajári" w:date="2020-01-14T19:37:00Z">
        <w:r>
          <w:t>V</w:t>
        </w:r>
        <w:r w:rsidRPr="00F82EB4">
          <w:t>éleményezi</w:t>
        </w:r>
      </w:ins>
      <w:r w:rsidRPr="00F82EB4">
        <w:t xml:space="preserve"> az egészségügyi ellátással kapcsolatos költségvetési tervet, a költségvetés teljesülését, nyomon követi az egészségügyre szánt és átvett pénzeszközök hasznosulását, együttműködik </w:t>
      </w:r>
      <w:r>
        <w:t>az egészségügyi szolgáltatókkal.</w:t>
      </w:r>
      <w:ins w:id="423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left="720" w:right="-12"/>
        <w:rPr>
          <w:del w:id="424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425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26" w:author="Gyula Kajári" w:date="2020-01-14T19:37:00Z">
        <w:r>
          <w:delText>A HB</w:delText>
        </w:r>
        <w:r w:rsidRPr="0071188D">
          <w:delText xml:space="preserve"> véleményezi</w:delText>
        </w:r>
      </w:del>
      <w:ins w:id="427" w:author="Gyula Kajári" w:date="2020-01-14T19:37:00Z">
        <w:r>
          <w:t>V</w:t>
        </w:r>
        <w:r w:rsidRPr="00F82EB4">
          <w:t>éleményezi</w:t>
        </w:r>
      </w:ins>
      <w:r w:rsidRPr="00F82EB4">
        <w:t xml:space="preserve"> az önkormányzati tulajdonú bérlakások bérleti díjának megállapítá</w:t>
      </w:r>
      <w:r>
        <w:t>sát szabályozó önkormányzati rendeletet.</w:t>
      </w:r>
    </w:p>
    <w:p w:rsidR="008C7312" w:rsidRDefault="008C7312" w:rsidP="008C7312">
      <w:pPr>
        <w:tabs>
          <w:tab w:val="left" w:pos="993"/>
        </w:tabs>
        <w:ind w:right="-12"/>
        <w:rPr>
          <w:del w:id="428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429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30" w:author="Gyula Kajári" w:date="2020-01-14T19:37:00Z">
        <w:r>
          <w:delText xml:space="preserve">A HB véleményezi </w:delText>
        </w:r>
      </w:del>
      <w:ins w:id="431" w:author="Gyula Kajári" w:date="2020-01-14T19:37:00Z">
        <w:r>
          <w:t>V</w:t>
        </w:r>
        <w:r w:rsidRPr="00F82EB4">
          <w:t>éleményezi</w:t>
        </w:r>
      </w:ins>
      <w:r w:rsidRPr="00F82EB4">
        <w:t xml:space="preserve"> a feladatkörébe tartozó, önkormányzat által benyújtandó pályázato</w:t>
      </w:r>
      <w:r>
        <w:t>kra vonatkozó döntési javaslatot.</w:t>
      </w:r>
      <w:ins w:id="432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433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434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35" w:author="Gyula Kajári" w:date="2020-01-14T19:37:00Z">
        <w:r>
          <w:delText>A HB</w:delText>
        </w:r>
        <w:r w:rsidRPr="0071188D">
          <w:delText xml:space="preserve"> javaslatot</w:delText>
        </w:r>
      </w:del>
      <w:ins w:id="436" w:author="Gyula Kajári" w:date="2020-01-14T19:37:00Z">
        <w:r>
          <w:t>J</w:t>
        </w:r>
        <w:r w:rsidRPr="00F82EB4">
          <w:t>avaslatot</w:t>
        </w:r>
      </w:ins>
      <w:r w:rsidRPr="00F82EB4">
        <w:t xml:space="preserve"> tesz bűnmegelőzési és közbiztonsági tevékenység érdekében önsze</w:t>
      </w:r>
      <w:r>
        <w:t>rveződő közösségek támogatására.</w:t>
      </w:r>
    </w:p>
    <w:p w:rsidR="008C7312" w:rsidRDefault="008C7312" w:rsidP="008C7312">
      <w:pPr>
        <w:tabs>
          <w:tab w:val="left" w:pos="993"/>
        </w:tabs>
        <w:ind w:right="-12"/>
        <w:rPr>
          <w:del w:id="437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438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39" w:author="Gyula Kajári" w:date="2020-01-14T19:37:00Z">
        <w:r>
          <w:delText>A HB</w:delText>
        </w:r>
        <w:r w:rsidRPr="00D87950">
          <w:delText xml:space="preserve"> elemzi</w:delText>
        </w:r>
      </w:del>
      <w:ins w:id="440" w:author="Gyula Kajári" w:date="2020-01-14T19:37:00Z">
        <w:r>
          <w:t>E</w:t>
        </w:r>
        <w:r w:rsidRPr="00F82EB4">
          <w:t>lemzi</w:t>
        </w:r>
      </w:ins>
      <w:r w:rsidRPr="00F82EB4">
        <w:t xml:space="preserve"> a közbiztonsági koncepció alapján</w:t>
      </w:r>
      <w:ins w:id="441" w:author="Gyula Kajári" w:date="2020-01-14T19:37:00Z">
        <w:r>
          <w:t>,</w:t>
        </w:r>
      </w:ins>
      <w:r w:rsidRPr="00F82EB4">
        <w:t xml:space="preserve"> évente egy alkalommal</w:t>
      </w:r>
      <w:ins w:id="442" w:author="Gyula Kajári" w:date="2020-01-14T19:37:00Z">
        <w:r>
          <w:t>,</w:t>
        </w:r>
      </w:ins>
      <w:r w:rsidRPr="00F82EB4">
        <w:t xml:space="preserve"> a helyi bűnügyi statisztikát a rendőrséggel és a polgárőrséggel együttműködve, értékeli a közbiztonság </w:t>
      </w:r>
      <w:r>
        <w:t>érdekében végzett tevékenységet.</w:t>
      </w:r>
    </w:p>
    <w:p w:rsidR="008C7312" w:rsidRDefault="008C7312" w:rsidP="008C7312">
      <w:pPr>
        <w:tabs>
          <w:tab w:val="left" w:pos="993"/>
        </w:tabs>
        <w:ind w:left="720" w:right="-12"/>
        <w:rPr>
          <w:del w:id="443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444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45" w:author="Gyula Kajári" w:date="2020-01-14T19:37:00Z">
        <w:r>
          <w:delText xml:space="preserve">A HB  </w:delText>
        </w:r>
        <w:r w:rsidRPr="00D87950">
          <w:delText>javaslatot</w:delText>
        </w:r>
      </w:del>
      <w:ins w:id="446" w:author="Gyula Kajári" w:date="2020-01-14T19:37:00Z">
        <w:r>
          <w:t>J</w:t>
        </w:r>
        <w:r w:rsidRPr="00F82EB4">
          <w:t>avaslatot</w:t>
        </w:r>
      </w:ins>
      <w:r w:rsidRPr="00F82EB4">
        <w:t xml:space="preserve"> tesz a lakások, helyiségek bérletére, elidegenítésére vonatkozó</w:t>
      </w:r>
      <w:del w:id="447" w:author="Gyula Kajári" w:date="2020-01-14T19:37:00Z">
        <w:r>
          <w:tab/>
        </w:r>
      </w:del>
      <w:ins w:id="448" w:author="Gyula Kajári" w:date="2020-01-14T19:37:00Z">
        <w:r w:rsidRPr="00F82EB4">
          <w:t xml:space="preserve"> </w:t>
        </w:r>
      </w:ins>
      <w:r>
        <w:t>rendeletek felülvizsgálatára.</w:t>
      </w:r>
      <w:ins w:id="449" w:author="Gyula Kajári" w:date="2020-01-14T19:37:00Z">
        <w:r w:rsidRPr="00F82EB4"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450" w:author="Gyula Kajári" w:date="2020-01-14T19:37:00Z"/>
        </w:rPr>
      </w:pPr>
    </w:p>
    <w:p w:rsidR="008C7312" w:rsidRPr="00F82EB4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right="0" w:hanging="567"/>
        <w:contextualSpacing w:val="0"/>
        <w:pPrChange w:id="45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52" w:author="Gyula Kajári" w:date="2020-01-14T19:37:00Z">
        <w:r>
          <w:delText xml:space="preserve">A HB </w:delText>
        </w:r>
        <w:r w:rsidRPr="00D87950">
          <w:delText>javaslatot</w:delText>
        </w:r>
      </w:del>
      <w:ins w:id="453" w:author="Gyula Kajári" w:date="2020-01-14T19:37:00Z">
        <w:r>
          <w:t>J</w:t>
        </w:r>
        <w:r w:rsidRPr="00F82EB4">
          <w:t>avaslatot</w:t>
        </w:r>
      </w:ins>
      <w:r w:rsidRPr="00F82EB4">
        <w:t xml:space="preserve"> tesz az önkormányzati tulajdonú, szociális helyzet alapján bérbe adott lakások bérbeadásával, elidegenítésével kapcsolatos ügyekben.</w:t>
      </w:r>
      <w:ins w:id="454" w:author="Gyula Kajári" w:date="2020-01-14T19:37:00Z">
        <w:r w:rsidRPr="00F82EB4">
          <w:t xml:space="preserve"> </w:t>
        </w:r>
      </w:ins>
    </w:p>
    <w:p w:rsidR="008C7312" w:rsidRDefault="008C7312" w:rsidP="008C7312">
      <w:pPr>
        <w:pStyle w:val="Listaszerbekezds"/>
        <w:rPr>
          <w:del w:id="455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4"/>
        </w:numPr>
        <w:spacing w:before="120" w:after="120" w:line="240" w:lineRule="auto"/>
        <w:ind w:left="1134" w:hanging="567"/>
        <w:contextualSpacing w:val="0"/>
        <w:pPrChange w:id="456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57" w:author="Gyula Kajári" w:date="2020-01-14T19:37:00Z">
        <w:r>
          <w:delText>A</w:delText>
        </w:r>
        <w:r w:rsidRPr="00F919F4">
          <w:delText xml:space="preserve"> </w:delText>
        </w:r>
      </w:del>
      <w:ins w:id="458" w:author="Gyula Kajári" w:date="2020-01-14T19:37:00Z">
        <w:r>
          <w:t>Véleményezi a</w:t>
        </w:r>
        <w:r w:rsidRPr="00F82EB4">
          <w:t xml:space="preserve"> </w:t>
        </w:r>
      </w:ins>
      <w:r w:rsidRPr="00F82EB4">
        <w:t xml:space="preserve">közművelődési intézmény </w:t>
      </w:r>
      <w:del w:id="459" w:author="Gyula Kajári" w:date="2020-01-14T19:37:00Z">
        <w:r w:rsidRPr="00F919F4">
          <w:delText xml:space="preserve"> </w:delText>
        </w:r>
      </w:del>
      <w:r w:rsidRPr="00F82EB4">
        <w:t xml:space="preserve">éves </w:t>
      </w:r>
      <w:del w:id="460" w:author="Gyula Kajári" w:date="2020-01-14T19:37:00Z">
        <w:r w:rsidRPr="00F919F4">
          <w:delText>munkatervében rögzíti</w:delText>
        </w:r>
      </w:del>
      <w:ins w:id="461" w:author="Gyula Kajári" w:date="2020-01-14T19:37:00Z">
        <w:r w:rsidRPr="00F82EB4">
          <w:t>munkatervé</w:t>
        </w:r>
        <w:r>
          <w:t>t, az abban</w:t>
        </w:r>
        <w:r w:rsidRPr="00F82EB4">
          <w:t xml:space="preserve"> rögzít</w:t>
        </w:r>
        <w:r>
          <w:t>ett</w:t>
        </w:r>
      </w:ins>
      <w:r w:rsidRPr="00F82EB4">
        <w:t xml:space="preserve"> konkrét </w:t>
      </w:r>
      <w:del w:id="462" w:author="Gyula Kajári" w:date="2020-01-14T19:37:00Z">
        <w:r w:rsidRPr="00F919F4">
          <w:delText>feladatait, annak</w:delText>
        </w:r>
      </w:del>
      <w:ins w:id="463" w:author="Gyula Kajári" w:date="2020-01-14T19:37:00Z">
        <w:r w:rsidRPr="00F82EB4">
          <w:t>feladat</w:t>
        </w:r>
        <w:r>
          <w:t>okat</w:t>
        </w:r>
        <w:r w:rsidRPr="00F82EB4">
          <w:t xml:space="preserve">, </w:t>
        </w:r>
        <w:r>
          <w:t>azok</w:t>
        </w:r>
      </w:ins>
      <w:r w:rsidRPr="00F82EB4">
        <w:t xml:space="preserve"> költségtervezetét</w:t>
      </w:r>
      <w:del w:id="464" w:author="Gyula Kajári" w:date="2020-01-14T19:37:00Z">
        <w:r w:rsidRPr="00F919F4">
          <w:delText>, amelyeket a megelőző év október hónapban elkészít, majd ezt követően véleményezésre benyújt</w:delText>
        </w:r>
        <w:r>
          <w:delText xml:space="preserve"> a HB-nek</w:delText>
        </w:r>
        <w:r w:rsidRPr="00F919F4">
          <w:delText>;</w:delText>
        </w:r>
      </w:del>
      <w:ins w:id="465" w:author="Gyula Kajári" w:date="2020-01-14T19:37:00Z">
        <w:r>
          <w:t xml:space="preserve">. </w:t>
        </w:r>
      </w:ins>
    </w:p>
    <w:p w:rsidR="008C7312" w:rsidRDefault="008C7312" w:rsidP="008C7312">
      <w:pPr>
        <w:pStyle w:val="Listaszerbekezds"/>
        <w:numPr>
          <w:ilvl w:val="0"/>
          <w:numId w:val="4"/>
        </w:numPr>
        <w:tabs>
          <w:tab w:val="left" w:pos="993"/>
        </w:tabs>
        <w:ind w:right="-12"/>
        <w:rPr>
          <w:del w:id="466" w:author="Gyula Kajári" w:date="2020-01-14T19:37:00Z"/>
        </w:rPr>
      </w:pPr>
    </w:p>
    <w:p w:rsidR="008C7312" w:rsidRDefault="008C7312" w:rsidP="008C7312">
      <w:pPr>
        <w:pStyle w:val="Listaszerbekezds"/>
        <w:numPr>
          <w:ilvl w:val="0"/>
          <w:numId w:val="4"/>
        </w:numPr>
        <w:rPr>
          <w:rPrChange w:id="467" w:author="Gyula Kajári" w:date="2020-01-14T19:37:00Z">
            <w:rPr>
              <w:b/>
            </w:rPr>
          </w:rPrChange>
        </w:rPr>
        <w:pPrChange w:id="468" w:author="Gyula Kajári" w:date="2020-01-14T19:37:00Z">
          <w:pPr>
            <w:numPr>
              <w:numId w:val="131"/>
            </w:numPr>
            <w:tabs>
              <w:tab w:val="num" w:pos="360"/>
              <w:tab w:val="left" w:pos="993"/>
            </w:tabs>
            <w:ind w:right="-12"/>
            <w:jc w:val="center"/>
          </w:pPr>
        </w:pPrChange>
      </w:pPr>
      <w:r>
        <w:rPr>
          <w:b/>
        </w:rPr>
        <w:t>A Humán Bizottság Képviselő-testülettől átruházott hatáskörei:</w:t>
      </w:r>
      <w:ins w:id="469" w:author="Gyula Kajári" w:date="2020-01-14T19:37:00Z">
        <w:r>
          <w:rPr>
            <w:b/>
          </w:rPr>
          <w:t xml:space="preserve"> </w:t>
        </w:r>
      </w:ins>
    </w:p>
    <w:p w:rsidR="008C7312" w:rsidRDefault="008C7312" w:rsidP="008C7312">
      <w:pPr>
        <w:tabs>
          <w:tab w:val="left" w:pos="993"/>
        </w:tabs>
        <w:ind w:left="360" w:right="-12"/>
        <w:rPr>
          <w:del w:id="470" w:author="Gyula Kajári" w:date="2020-01-14T19:37:00Z"/>
        </w:rPr>
      </w:pPr>
    </w:p>
    <w:p w:rsidR="008C7312" w:rsidRDefault="008C7312" w:rsidP="008C7312">
      <w:pPr>
        <w:numPr>
          <w:ilvl w:val="1"/>
          <w:numId w:val="5"/>
        </w:numPr>
        <w:spacing w:before="120" w:after="120" w:line="240" w:lineRule="auto"/>
        <w:ind w:left="1134" w:hanging="567"/>
        <w:pPrChange w:id="47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right="-12"/>
          </w:pPr>
        </w:pPrChange>
      </w:pPr>
      <w:del w:id="472" w:author="Gyula Kajári" w:date="2020-01-14T19:37:00Z">
        <w:r>
          <w:delText>A HB jóváhagyja</w:delText>
        </w:r>
      </w:del>
      <w:ins w:id="473" w:author="Gyula Kajári" w:date="2020-01-14T19:37:00Z">
        <w:r>
          <w:t>Jóváhagyja</w:t>
        </w:r>
      </w:ins>
      <w:r>
        <w:t xml:space="preserve"> a közművelődési, közgyűjteményi intézmény szervezeti és működési szabályzatát</w:t>
      </w:r>
      <w:ins w:id="474" w:author="Gyula Kajári" w:date="2020-01-14T19:37:00Z">
        <w:r>
          <w:t>, a bölcsőde</w:t>
        </w:r>
      </w:ins>
      <w:r>
        <w:t>, az óvoda esetében gyakorolja a fenntartó egyetértési jogát a köznevelési intézmény szervezeti és működési szabályzatának azon rendelkezése tekintetében, amely</w:t>
      </w:r>
      <w:ins w:id="475" w:author="Gyula Kajári" w:date="2020-01-14T19:37:00Z">
        <w:r>
          <w:t>,</w:t>
        </w:r>
      </w:ins>
      <w:r>
        <w:t xml:space="preserve"> mint fenntartóra többletkötelezettséget hárít.</w:t>
      </w:r>
      <w:ins w:id="476" w:author="Gyula Kajári" w:date="2020-01-14T19:37:00Z">
        <w:r>
          <w:t xml:space="preserve"> </w:t>
        </w:r>
      </w:ins>
    </w:p>
    <w:p w:rsidR="008C7312" w:rsidRDefault="008C7312" w:rsidP="008C7312">
      <w:pPr>
        <w:tabs>
          <w:tab w:val="left" w:pos="993"/>
        </w:tabs>
        <w:ind w:left="720" w:right="-12"/>
        <w:rPr>
          <w:del w:id="477" w:author="Gyula Kajári" w:date="2020-01-14T19:37:00Z"/>
        </w:rPr>
      </w:pPr>
    </w:p>
    <w:p w:rsidR="008C7312" w:rsidRDefault="008C7312" w:rsidP="008C7312">
      <w:pPr>
        <w:numPr>
          <w:ilvl w:val="1"/>
          <w:numId w:val="5"/>
        </w:numPr>
        <w:spacing w:before="120" w:after="120" w:line="240" w:lineRule="auto"/>
        <w:ind w:left="1134" w:right="57" w:hanging="567"/>
        <w:pPrChange w:id="478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r>
        <w:t>A</w:t>
      </w:r>
      <w:del w:id="479" w:author="Gyula Kajári" w:date="2020-01-14T19:37:00Z">
        <w:r>
          <w:delText xml:space="preserve"> HB</w:delText>
        </w:r>
        <w:r w:rsidRPr="00F919F4">
          <w:delText xml:space="preserve"> a</w:delText>
        </w:r>
      </w:del>
      <w:r>
        <w:t xml:space="preserve"> Kormányhivatal megkeresésére véleményezi az általános iskolai körzethatárok meghatározását.</w:t>
      </w:r>
    </w:p>
    <w:p w:rsidR="008C7312" w:rsidRDefault="008C7312" w:rsidP="008C7312">
      <w:pPr>
        <w:tabs>
          <w:tab w:val="left" w:pos="993"/>
        </w:tabs>
        <w:ind w:right="-12"/>
        <w:rPr>
          <w:del w:id="480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48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482" w:author="Gyula Kajári" w:date="2020-01-14T19:37:00Z">
        <w:r>
          <w:delText>A HB</w:delText>
        </w:r>
        <w:r w:rsidRPr="00F919F4">
          <w:delText xml:space="preserve"> meghatározza</w:delText>
        </w:r>
      </w:del>
      <w:ins w:id="483" w:author="Gyula Kajári" w:date="2020-01-14T19:37:00Z">
        <w:r>
          <w:t>Meghatározza</w:t>
        </w:r>
      </w:ins>
      <w:r>
        <w:t xml:space="preserve"> az önkormányzati fenntartású </w:t>
      </w:r>
      <w:ins w:id="484" w:author="Gyula Kajári" w:date="2020-01-14T19:37:00Z">
        <w:r>
          <w:t xml:space="preserve">bölcsőde és </w:t>
        </w:r>
      </w:ins>
      <w:r>
        <w:t xml:space="preserve">óvodák működési körzetét, </w:t>
      </w:r>
      <w:del w:id="485" w:author="Gyula Kajári" w:date="2020-01-14T19:37:00Z">
        <w:r w:rsidRPr="00F919F4">
          <w:delText>nyitva tartása</w:delText>
        </w:r>
      </w:del>
      <w:ins w:id="486" w:author="Gyula Kajári" w:date="2020-01-14T19:37:00Z">
        <w:r>
          <w:t>nyitvatartási</w:t>
        </w:r>
      </w:ins>
      <w:r>
        <w:t xml:space="preserve"> rendjét, dönt </w:t>
      </w:r>
      <w:ins w:id="487" w:author="Gyula Kajári" w:date="2020-01-14T19:37:00Z">
        <w:r>
          <w:t xml:space="preserve">a </w:t>
        </w:r>
      </w:ins>
      <w:r>
        <w:t>b</w:t>
      </w:r>
      <w:ins w:id="488" w:author="Gyula Kajári" w:date="2020-01-14T19:37:00Z">
        <w:r>
          <w:t xml:space="preserve">ölcsődébe, </w:t>
        </w:r>
      </w:ins>
      <w:r>
        <w:t>az óvodákba történő jelentkezés módjáról az óvodai felvételek időpontjáról.</w:t>
      </w:r>
      <w:ins w:id="489" w:author="Gyula Kajári" w:date="2020-01-14T19:37:00Z">
        <w:r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490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49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492" w:author="Gyula Kajári" w:date="2020-01-14T19:37:00Z">
        <w:r>
          <w:delText xml:space="preserve">A HB </w:delText>
        </w:r>
        <w:r w:rsidRPr="00F919F4">
          <w:delText xml:space="preserve"> dönt</w:delText>
        </w:r>
      </w:del>
      <w:ins w:id="493" w:author="Gyula Kajári" w:date="2020-01-14T19:37:00Z">
        <w:r>
          <w:t>Dönt</w:t>
        </w:r>
      </w:ins>
      <w:r>
        <w:t xml:space="preserve"> helyi önkormányzatok könyvtári és közművelődési érdekeltségnövelő támogatás igénylésének benyújtásáról, amennyiben az igénylés pénzügyi fedezete az önkormányzat költségvetésében rendelkezésre áll.</w:t>
      </w:r>
    </w:p>
    <w:p w:rsidR="008C7312" w:rsidRPr="00F919F4" w:rsidRDefault="008C7312" w:rsidP="008C7312">
      <w:pPr>
        <w:tabs>
          <w:tab w:val="left" w:pos="993"/>
        </w:tabs>
        <w:ind w:right="-12"/>
        <w:rPr>
          <w:del w:id="494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495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496" w:author="Gyula Kajári" w:date="2020-01-14T19:37:00Z">
        <w:r>
          <w:delText>A HB</w:delText>
        </w:r>
        <w:r w:rsidRPr="00F919F4">
          <w:delText xml:space="preserve"> jóváhagyja</w:delText>
        </w:r>
      </w:del>
      <w:ins w:id="497" w:author="Gyula Kajári" w:date="2020-01-14T19:37:00Z">
        <w:r>
          <w:t>Jóváhagyja</w:t>
        </w:r>
      </w:ins>
      <w:r>
        <w:t xml:space="preserve"> a Pannónia Kulturális Központ és Könyvtár továbbképzési és beiskolázási tervét.</w:t>
      </w:r>
      <w:ins w:id="498" w:author="Gyula Kajári" w:date="2020-01-14T19:37:00Z">
        <w:r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499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500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501" w:author="Gyula Kajári" w:date="2020-01-14T19:37:00Z">
        <w:r>
          <w:delText xml:space="preserve">A HB </w:delText>
        </w:r>
        <w:r w:rsidRPr="00F919F4">
          <w:delText xml:space="preserve"> megállapítja</w:delText>
        </w:r>
      </w:del>
      <w:ins w:id="502" w:author="Gyula Kajári" w:date="2020-01-14T19:37:00Z">
        <w:r>
          <w:t>Megállapítja</w:t>
        </w:r>
      </w:ins>
      <w:r>
        <w:t>, felülvizsgálja az orvosi körzetek területét.</w:t>
      </w:r>
      <w:ins w:id="503" w:author="Gyula Kajári" w:date="2020-01-14T19:37:00Z">
        <w:r>
          <w:t xml:space="preserve"> </w:t>
        </w:r>
      </w:ins>
    </w:p>
    <w:p w:rsidR="008C7312" w:rsidRPr="00F919F4" w:rsidRDefault="008C7312" w:rsidP="008C7312">
      <w:pPr>
        <w:tabs>
          <w:tab w:val="left" w:pos="993"/>
        </w:tabs>
        <w:ind w:right="-12"/>
        <w:rPr>
          <w:del w:id="504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505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506" w:author="Gyula Kajári" w:date="2020-01-14T19:37:00Z">
        <w:r>
          <w:delText xml:space="preserve">A HB </w:delText>
        </w:r>
        <w:r w:rsidRPr="00F919F4">
          <w:delText>megállapítja</w:delText>
        </w:r>
      </w:del>
      <w:ins w:id="507" w:author="Gyula Kajári" w:date="2020-01-14T19:37:00Z">
        <w:r>
          <w:t>Megállapítja</w:t>
        </w:r>
      </w:ins>
      <w:r>
        <w:t>, felülvizsgálja a védőnői körzetek területét.</w:t>
      </w:r>
      <w:ins w:id="508" w:author="Gyula Kajári" w:date="2020-01-14T19:37:00Z">
        <w:r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509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510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511" w:author="Gyula Kajári" w:date="2020-01-14T19:37:00Z">
        <w:r w:rsidRPr="00F919F4">
          <w:delText xml:space="preserve"> </w:delText>
        </w:r>
        <w:r>
          <w:delText>A HB</w:delText>
        </w:r>
        <w:r w:rsidRPr="00F919F4">
          <w:delText xml:space="preserve"> dönt</w:delText>
        </w:r>
      </w:del>
      <w:ins w:id="512" w:author="Gyula Kajári" w:date="2020-01-14T19:37:00Z">
        <w:r>
          <w:t>Dönt</w:t>
        </w:r>
      </w:ins>
      <w:r>
        <w:t xml:space="preserve"> a „Jó tanuló – jó sportoló”, a „Balatonalmádi sportjáért” és a „Kiváló kulturális tevékenységért” díjak odaítéléséről.</w:t>
      </w:r>
      <w:ins w:id="513" w:author="Gyula Kajári" w:date="2020-01-14T19:37:00Z">
        <w:r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514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515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516" w:author="Gyula Kajári" w:date="2020-01-14T19:37:00Z">
        <w:r>
          <w:delText xml:space="preserve">A HB </w:delText>
        </w:r>
        <w:r w:rsidRPr="00F919F4">
          <w:delText xml:space="preserve"> </w:delText>
        </w:r>
        <w:r>
          <w:delText xml:space="preserve">meghatározza </w:delText>
        </w:r>
      </w:del>
      <w:ins w:id="517" w:author="Gyula Kajári" w:date="2020-01-14T19:37:00Z">
        <w:r>
          <w:t>Meghatározza</w:t>
        </w:r>
      </w:ins>
      <w:r>
        <w:t xml:space="preserve"> az Almádi Magocskák Óvoda továbbképzési programját </w:t>
      </w:r>
      <w:del w:id="518" w:author="Gyula Kajári" w:date="2020-01-14T19:37:00Z">
        <w:r>
          <w:delText xml:space="preserve"> </w:delText>
        </w:r>
      </w:del>
      <w:r>
        <w:t>és beiskolázási tervét.</w:t>
      </w:r>
      <w:ins w:id="519" w:author="Gyula Kajári" w:date="2020-01-14T19:37:00Z">
        <w:r>
          <w:t xml:space="preserve"> </w:t>
        </w:r>
      </w:ins>
    </w:p>
    <w:p w:rsidR="008C7312" w:rsidRDefault="008C7312" w:rsidP="008C7312">
      <w:pPr>
        <w:tabs>
          <w:tab w:val="left" w:pos="993"/>
        </w:tabs>
        <w:ind w:right="-12"/>
        <w:rPr>
          <w:del w:id="520" w:author="Gyula Kajári" w:date="2020-01-14T19:37:00Z"/>
        </w:rPr>
      </w:pPr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pPrChange w:id="521" w:author="Gyula Kajári" w:date="2020-01-14T19:37:00Z">
          <w:pPr>
            <w:numPr>
              <w:ilvl w:val="1"/>
              <w:numId w:val="131"/>
            </w:numPr>
            <w:tabs>
              <w:tab w:val="num" w:pos="360"/>
              <w:tab w:val="left" w:pos="993"/>
            </w:tabs>
            <w:ind w:left="993" w:right="-12" w:hanging="567"/>
          </w:pPr>
        </w:pPrChange>
      </w:pPr>
      <w:del w:id="522" w:author="Gyula Kajári" w:date="2020-01-14T19:37:00Z">
        <w:r w:rsidRPr="00F919F4">
          <w:delText xml:space="preserve"> A  </w:delText>
        </w:r>
        <w:r>
          <w:delText xml:space="preserve"> HB dönt</w:delText>
        </w:r>
      </w:del>
      <w:ins w:id="523" w:author="Gyula Kajári" w:date="2020-01-14T19:37:00Z">
        <w:r>
          <w:t>Dönt</w:t>
        </w:r>
      </w:ins>
      <w:r>
        <w:t xml:space="preserve"> a helyi lakásépítésre és vásárlásra támogatási </w:t>
      </w:r>
      <w:del w:id="524" w:author="Gyula Kajári" w:date="2020-01-14T19:37:00Z">
        <w:r w:rsidRPr="00F919F4">
          <w:delText xml:space="preserve"> </w:delText>
        </w:r>
      </w:del>
      <w:r>
        <w:t>igényt benyújtók támogatásáról, amennyiben a fedezete az éves költségvetésben biztosított.</w:t>
      </w:r>
      <w:del w:id="525" w:author="Gyula Kajári" w:date="2020-01-14T19:37:00Z">
        <w:r w:rsidRPr="00F919F4">
          <w:delText xml:space="preserve">   </w:delText>
        </w:r>
      </w:del>
    </w:p>
    <w:p w:rsidR="008C7312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  <w:rPr>
          <w:del w:id="526" w:author="Gyula Kajári" w:date="2020-01-14T19:37:00Z"/>
        </w:rPr>
      </w:pPr>
    </w:p>
    <w:p w:rsidR="00E460B4" w:rsidRDefault="008C7312" w:rsidP="008C7312">
      <w:pPr>
        <w:pStyle w:val="Listaszerbekezds"/>
        <w:numPr>
          <w:ilvl w:val="1"/>
          <w:numId w:val="5"/>
        </w:numPr>
        <w:spacing w:before="120" w:after="120" w:line="240" w:lineRule="auto"/>
        <w:ind w:left="1134" w:right="57" w:hanging="567"/>
        <w:contextualSpacing w:val="0"/>
      </w:pPr>
      <w:del w:id="527" w:author="Gyula Kajári" w:date="2020-01-14T19:37:00Z">
        <w:r w:rsidRPr="00C10F27">
          <w:delText xml:space="preserve">  A HB dönt</w:delText>
        </w:r>
      </w:del>
      <w:ins w:id="528" w:author="Gyula Kajári" w:date="2020-01-14T19:37:00Z">
        <w:r>
          <w:t>Dönt</w:t>
        </w:r>
      </w:ins>
      <w:r>
        <w:t xml:space="preserve"> a szociális bérlakás pályázati kiírásra</w:t>
      </w:r>
      <w:del w:id="529" w:author="Gyula Kajári" w:date="2020-01-14T19:37:00Z">
        <w:r w:rsidRPr="00C10F27">
          <w:delText xml:space="preserve"> </w:delText>
        </w:r>
      </w:del>
      <w:r>
        <w:t xml:space="preserve"> beérke</w:t>
      </w:r>
      <w:r>
        <w:t xml:space="preserve">zett pályázatok rangsorolásáról </w:t>
      </w:r>
      <w:r>
        <w:t>a pályázatban közölt és megfelelő igazolásokkal alátámasztott, valamint az Önkormányzati Hivatal nyilvántartásaiban szereplő adatok alapján</w:t>
      </w:r>
      <w:del w:id="530" w:author="Gyula Kajári" w:date="2020-01-14T19:37:00Z">
        <w:r w:rsidRPr="00C10F27">
          <w:delText>;</w:delText>
        </w:r>
      </w:del>
      <w:ins w:id="531" w:author="Gyula Kajári" w:date="2020-01-14T19:37:00Z">
        <w:r>
          <w:t>.</w:t>
        </w:r>
      </w:ins>
    </w:p>
    <w:sectPr w:rsidR="00E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multilevel"/>
    <w:tmpl w:val="0000003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Helvetica" w:cs="Helvetica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Helvetica" w:cs="Helvetic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Helvetica" w:cs="Helvetica"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Helvetica" w:cs="Helvetica"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Helvetica" w:cs="Helvetica"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Helvetica" w:cs="Helvetica"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Helvetica" w:cs="Helvetica"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Helvetica" w:cs="Helvetica"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Helvetica" w:cs="Helvetica" w:hint="default"/>
        <w:b/>
        <w:bCs/>
        <w:color w:val="000000"/>
        <w:sz w:val="24"/>
        <w:szCs w:val="24"/>
      </w:rPr>
    </w:lvl>
  </w:abstractNum>
  <w:abstractNum w:abstractNumId="1" w15:restartNumberingAfterBreak="0">
    <w:nsid w:val="46CF2BEA"/>
    <w:multiLevelType w:val="multilevel"/>
    <w:tmpl w:val="B8064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CA54D4"/>
    <w:multiLevelType w:val="hybridMultilevel"/>
    <w:tmpl w:val="4EA6CE78"/>
    <w:lvl w:ilvl="0" w:tplc="3342FA42">
      <w:start w:val="1"/>
      <w:numFmt w:val="decimal"/>
      <w:lvlText w:val="%1."/>
      <w:lvlJc w:val="left"/>
      <w:pPr>
        <w:ind w:left="151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5B1F6D25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Helvetica" w:cs="Helvetica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Helvetica" w:cs="Helvetic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Helvetica" w:cs="Helvetica"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Helvetica" w:cs="Helvetica"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Helvetica" w:cs="Helvetica"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Helvetica" w:cs="Helvetica"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Helvetica" w:cs="Helvetica"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Helvetica" w:cs="Helvetica"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Helvetica" w:cs="Helvetica" w:hint="default"/>
        <w:b/>
        <w:bCs/>
        <w:color w:val="000000"/>
        <w:sz w:val="24"/>
        <w:szCs w:val="24"/>
      </w:rPr>
    </w:lvl>
  </w:abstractNum>
  <w:abstractNum w:abstractNumId="4" w15:restartNumberingAfterBreak="0">
    <w:nsid w:val="5B7321ED"/>
    <w:multiLevelType w:val="multilevel"/>
    <w:tmpl w:val="68D4EDC8"/>
    <w:lvl w:ilvl="0">
      <w:start w:val="2"/>
      <w:numFmt w:val="decimal"/>
      <w:lvlText w:val="%1)"/>
      <w:lvlJc w:val="left"/>
      <w:pPr>
        <w:ind w:left="15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362E85"/>
    <w:multiLevelType w:val="multilevel"/>
    <w:tmpl w:val="BBFE8F68"/>
    <w:lvl w:ilvl="0">
      <w:start w:val="4"/>
      <w:numFmt w:val="decimal"/>
      <w:lvlText w:val="%1)"/>
      <w:lvlJc w:val="left"/>
      <w:pPr>
        <w:ind w:left="2368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057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756048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2"/>
    <w:rsid w:val="008C7312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CD71-BFE1-4F77-9F61-468606E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312"/>
    <w:pPr>
      <w:spacing w:after="0" w:line="336" w:lineRule="auto"/>
      <w:ind w:left="2143" w:right="51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Cmsor2">
    <w:name w:val="heading 2"/>
    <w:next w:val="Norml"/>
    <w:link w:val="Cmsor2Char"/>
    <w:uiPriority w:val="9"/>
    <w:unhideWhenUsed/>
    <w:qFormat/>
    <w:rsid w:val="008C7312"/>
    <w:pPr>
      <w:keepNext/>
      <w:keepLines/>
      <w:spacing w:after="18"/>
      <w:ind w:left="1009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7312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8C73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7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312"/>
    <w:rPr>
      <w:rFonts w:ascii="Segoe UI" w:eastAsia="Times New Roman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2137</Words>
  <Characters>14750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1</cp:revision>
  <dcterms:created xsi:type="dcterms:W3CDTF">2020-02-03T07:44:00Z</dcterms:created>
  <dcterms:modified xsi:type="dcterms:W3CDTF">2020-02-03T07:46:00Z</dcterms:modified>
</cp:coreProperties>
</file>