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29" w:rsidRDefault="00A64329" w:rsidP="00A64329">
      <w:pPr>
        <w:tabs>
          <w:tab w:val="center" w:pos="1980"/>
          <w:tab w:val="center" w:pos="6840"/>
        </w:tabs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4826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melléklet a </w:t>
      </w:r>
      <w:r w:rsidRPr="00F00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/2017. (IX</w:t>
      </w:r>
      <w:r w:rsidRPr="004826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4826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 önkormányzati rendelethez</w:t>
      </w:r>
    </w:p>
    <w:p w:rsidR="00A64329" w:rsidRPr="00482678" w:rsidRDefault="00A64329" w:rsidP="00A64329">
      <w:pPr>
        <w:tabs>
          <w:tab w:val="center" w:pos="1980"/>
          <w:tab w:val="center" w:pos="6840"/>
        </w:tabs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329" w:rsidRDefault="00A64329" w:rsidP="00A64329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El</w:t>
      </w:r>
      <w:r w:rsidRPr="005D48E1"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különítetten gyűjtött települési hulladék</w:t>
      </w:r>
    </w:p>
    <w:p w:rsidR="00A64329" w:rsidRPr="005D48E1" w:rsidRDefault="00A64329" w:rsidP="00A64329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32"/>
        <w:gridCol w:w="2992"/>
        <w:gridCol w:w="2786"/>
      </w:tblGrid>
      <w:tr w:rsidR="00A64329" w:rsidRPr="002F2D0A" w:rsidTr="006C1EEC">
        <w:trPr>
          <w:trHeight w:val="300"/>
          <w:jc w:val="center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</w:tcPr>
          <w:p w:rsidR="00A64329" w:rsidRPr="002F1C4D" w:rsidRDefault="00A64329" w:rsidP="006C1EEC">
            <w:pPr>
              <w:keepNext/>
              <w:keepLines/>
              <w:suppressAutoHyphens w:val="0"/>
              <w:jc w:val="center"/>
              <w:rPr>
                <w:ins w:id="0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 w:rsidRPr="002F1C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Gyűjtőhely gyűjtési mód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noWrap/>
          </w:tcPr>
          <w:p w:rsidR="00A6432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B)</w:t>
            </w:r>
          </w:p>
          <w:p w:rsidR="00A6432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Azonosító </w:t>
            </w: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1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kód</w:t>
            </w:r>
          </w:p>
        </w:tc>
        <w:tc>
          <w:tcPr>
            <w:tcW w:w="5778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6432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C)</w:t>
            </w: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2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Megnevezés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FFFFF"/>
            <w:hideMark/>
          </w:tcPr>
          <w:p w:rsidR="00A64329" w:rsidRPr="009F572E" w:rsidRDefault="00A64329" w:rsidP="006C1EEC">
            <w:pPr>
              <w:keepNext/>
              <w:keepLines/>
              <w:suppressAutoHyphens w:val="0"/>
              <w:jc w:val="center"/>
              <w:rPr>
                <w:ins w:id="3" w:author="Zoltan Gonczi" w:date="2015-11-12T08:28:00Z"/>
                <w:rFonts w:ascii="Times New Roman" w:eastAsia="Calibri" w:hAnsi="Times New Roman" w:cs="Times New Roman"/>
                <w:b/>
                <w:bCs/>
                <w:color w:val="auto"/>
                <w:sz w:val="24"/>
                <w:lang w:eastAsia="en-US"/>
              </w:rPr>
            </w:pPr>
            <w:r w:rsidRPr="002F1C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Házhoz menő elkülönítetten gyűjtött települési hulladékszállítás</w:t>
            </w:r>
            <w:ins w:id="4" w:author="Zoltan Gonczi" w:date="2015-11-12T08:28:00Z">
              <w:r w:rsidRPr="00036209"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4"/>
                  <w:lang w:eastAsia="en-US"/>
                </w:rPr>
                <w:br/>
              </w:r>
            </w:ins>
            <w:r w:rsidRPr="009F572E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eastAsia="en-US"/>
              </w:rPr>
              <w:t>és</w:t>
            </w:r>
          </w:p>
          <w:p w:rsidR="00A64329" w:rsidRPr="009F572E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eastAsia="en-US"/>
              </w:rPr>
            </w:pPr>
            <w:r w:rsidRPr="009F572E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lang w:eastAsia="en-US"/>
              </w:rPr>
              <w:t>gyűjtőszigeten elhelyezett gyűjtőedényben elkülönítetten gyűjtött települési hulladékszállítás</w:t>
            </w: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double" w:sz="4" w:space="0" w:color="auto"/>
            </w:tcBorders>
            <w:shd w:val="clear" w:color="auto" w:fill="FFFFFF"/>
            <w:noWrap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15. 01. 01.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papír és karton csomagolási hulladék</w:t>
            </w:r>
          </w:p>
        </w:tc>
        <w:tc>
          <w:tcPr>
            <w:tcW w:w="2786" w:type="dxa"/>
            <w:tcBorders>
              <w:top w:val="double" w:sz="4" w:space="0" w:color="auto"/>
            </w:tcBorders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karton doboz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1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1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1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irattároló doboz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1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1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1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1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hullámpapír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1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1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1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2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színes, vagy fekete-fehér újság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2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shd w:val="clear" w:color="auto" w:fill="FFFFFF"/>
            <w:noWrap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2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20. 01.01.</w:t>
            </w:r>
          </w:p>
        </w:tc>
        <w:tc>
          <w:tcPr>
            <w:tcW w:w="2992" w:type="dxa"/>
            <w:vMerge w:val="restart"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2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papír és karton</w:t>
            </w: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2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irodai papírok, 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2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2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2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2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könyvek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2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3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3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3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prospektusok,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3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3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3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3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csomagoló papírok</w:t>
            </w:r>
          </w:p>
        </w:tc>
      </w:tr>
      <w:tr w:rsidR="00A64329" w:rsidRPr="002F2D0A" w:rsidTr="006C1EEC">
        <w:trPr>
          <w:trHeight w:val="6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3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shd w:val="clear" w:color="auto" w:fill="FFFFFF"/>
            <w:noWrap/>
          </w:tcPr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 15. 01. 06.</w:t>
            </w: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A64329" w:rsidRPr="00036209" w:rsidRDefault="00A64329" w:rsidP="006C1EEC">
            <w:pPr>
              <w:jc w:val="center"/>
              <w:rPr>
                <w:ins w:id="3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 w:val="restart"/>
            <w:shd w:val="clear" w:color="auto" w:fill="FFFFFF"/>
            <w:hideMark/>
          </w:tcPr>
          <w:p w:rsidR="00A64329" w:rsidRDefault="00A64329" w:rsidP="006C1EEC">
            <w:pPr>
              <w:keepNext/>
              <w:keepLines/>
              <w:suppressAutoHyphens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műanyag csomagolási</w:t>
            </w:r>
          </w:p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3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hulladék</w:t>
            </w: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4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ásványvizes, üdítős palackok és kupakjaik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4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4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4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4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csomagoló fóliák, műanyag zacskók,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4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4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4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4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fóliák</w:t>
            </w:r>
          </w:p>
        </w:tc>
      </w:tr>
      <w:tr w:rsidR="00A64329" w:rsidRPr="002F2D0A" w:rsidTr="006C1EEC">
        <w:trPr>
          <w:trHeight w:val="6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4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5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5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Default="00A64329" w:rsidP="006C1EEC">
            <w:pPr>
              <w:keepNext/>
              <w:keepLines/>
              <w:suppressAutoHyphens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tejfölös, joghurtos,</w:t>
            </w:r>
          </w:p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5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margarinos poharak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5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5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5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5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tisztítószeres flakonok</w:t>
            </w:r>
          </w:p>
        </w:tc>
      </w:tr>
      <w:tr w:rsidR="00A64329" w:rsidRPr="002F2D0A" w:rsidTr="006C1EEC">
        <w:trPr>
          <w:trHeight w:val="3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5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noWrap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5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shd w:val="clear" w:color="auto" w:fill="FFFFFF"/>
            <w:noWrap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5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fém csomagolási hulladék</w:t>
            </w:r>
          </w:p>
        </w:tc>
        <w:tc>
          <w:tcPr>
            <w:tcW w:w="2786" w:type="dxa"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6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alumínium italos dobozok</w:t>
            </w:r>
          </w:p>
        </w:tc>
      </w:tr>
      <w:tr w:rsidR="00A64329" w:rsidRPr="002F2D0A" w:rsidTr="006C1EEC">
        <w:trPr>
          <w:trHeight w:val="600"/>
          <w:jc w:val="center"/>
        </w:trPr>
        <w:tc>
          <w:tcPr>
            <w:tcW w:w="1985" w:type="dxa"/>
            <w:vMerge/>
            <w:shd w:val="clear" w:color="auto" w:fill="FFFFFF"/>
            <w:hideMark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6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shd w:val="clear" w:color="auto" w:fill="FFFFFF"/>
            <w:noWrap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ins w:id="6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6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vegyes összetételű kompozit csomagolási hulladék</w:t>
            </w: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ins w:id="6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italos karton dobozok</w:t>
            </w:r>
          </w:p>
        </w:tc>
      </w:tr>
      <w:tr w:rsidR="00A64329" w:rsidRPr="002F2D0A" w:rsidTr="006C1EEC">
        <w:trPr>
          <w:trHeight w:val="600"/>
          <w:jc w:val="center"/>
        </w:trPr>
        <w:tc>
          <w:tcPr>
            <w:tcW w:w="1985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gyűjtőszigeten elhelyezett gyűjtőedényben elkülönítetten gyűjtött települési hulladékszállítás</w:t>
            </w:r>
          </w:p>
        </w:tc>
        <w:tc>
          <w:tcPr>
            <w:tcW w:w="1432" w:type="dxa"/>
            <w:shd w:val="clear" w:color="auto" w:fill="FFFFFF"/>
            <w:noWrap/>
          </w:tcPr>
          <w:p w:rsidR="00A64329" w:rsidRPr="00036209" w:rsidRDefault="00A64329" w:rsidP="006C1EEC">
            <w:pPr>
              <w:keepNext/>
              <w:keepLines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15. 01. 07.</w:t>
            </w:r>
          </w:p>
        </w:tc>
        <w:tc>
          <w:tcPr>
            <w:tcW w:w="2992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üveg csomagolási hulladék</w:t>
            </w:r>
          </w:p>
        </w:tc>
        <w:tc>
          <w:tcPr>
            <w:tcW w:w="2786" w:type="dxa"/>
            <w:shd w:val="clear" w:color="auto" w:fill="FFFFFF"/>
          </w:tcPr>
          <w:p w:rsidR="00A64329" w:rsidRPr="00036209" w:rsidRDefault="00A64329" w:rsidP="006C1EEC">
            <w:pPr>
              <w:keepNext/>
              <w:keepLines/>
              <w:suppressAutoHyphens w:val="0"/>
              <w:jc w:val="both"/>
              <w:rPr>
                <w:ins w:id="65" w:author="Zoltan Gonczi" w:date="2015-11-12T08:29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fehér és színes, barna, zöld italos, bébiételes</w:t>
            </w:r>
            <w:ins w:id="66" w:author="Zoltan Gonczi" w:date="2015-11-12T08:29:00Z">
              <w:r w:rsidRPr="00036209"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4"/>
                  <w:lang w:eastAsia="en-US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befőttes és lekváros üveg</w:t>
            </w:r>
          </w:p>
        </w:tc>
      </w:tr>
    </w:tbl>
    <w:p w:rsidR="00A64329" w:rsidRDefault="00A64329" w:rsidP="00A64329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628A" w:rsidRDefault="0091628A">
      <w:bookmarkStart w:id="67" w:name="_GoBack"/>
      <w:bookmarkEnd w:id="67"/>
    </w:p>
    <w:sectPr w:rsidR="0091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29"/>
    <w:rsid w:val="0091628A"/>
    <w:rsid w:val="00A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C1EA-0DD6-44BB-87E2-899535D8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329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2017-09-18T13:56:00Z</dcterms:created>
  <dcterms:modified xsi:type="dcterms:W3CDTF">2017-09-18T13:57:00Z</dcterms:modified>
</cp:coreProperties>
</file>