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13" w:rsidRPr="008A425B" w:rsidRDefault="004B6313" w:rsidP="004B6313">
      <w:pPr>
        <w:spacing w:before="120" w:after="360" w:line="240" w:lineRule="auto"/>
        <w:ind w:left="2880" w:right="0" w:firstLine="0"/>
        <w:jc w:val="left"/>
        <w:rPr>
          <w:rPrChange w:id="0" w:author="Gyula Kajári" w:date="2020-01-14T19:37:00Z">
            <w:rPr>
              <w:b/>
            </w:rPr>
          </w:rPrChange>
        </w:rPr>
        <w:pPrChange w:id="1" w:author="Gyula Kajári" w:date="2020-01-14T19:37:00Z">
          <w:pPr>
            <w:autoSpaceDE w:val="0"/>
            <w:autoSpaceDN w:val="0"/>
            <w:adjustRightInd w:val="0"/>
            <w:jc w:val="right"/>
            <w:textAlignment w:val="baseline"/>
          </w:pPr>
        </w:pPrChange>
      </w:pPr>
      <w:r w:rsidRPr="008A425B">
        <w:rPr>
          <w:b/>
        </w:rPr>
        <w:t>7.</w:t>
      </w:r>
      <w:r w:rsidRPr="008A425B">
        <w:rPr>
          <w:rFonts w:eastAsia="Arial"/>
          <w:b/>
        </w:rPr>
        <w:t xml:space="preserve"> </w:t>
      </w:r>
      <w:r w:rsidRPr="008A425B">
        <w:rPr>
          <w:b/>
        </w:rPr>
        <w:t xml:space="preserve">melléklet </w:t>
      </w:r>
      <w:proofErr w:type="gramStart"/>
      <w:r w:rsidRPr="008A425B">
        <w:rPr>
          <w:b/>
        </w:rPr>
        <w:t xml:space="preserve">a </w:t>
      </w:r>
      <w:ins w:id="2" w:author="Gyula Kajári" w:date="2020-01-14T19:37:00Z">
        <w:r w:rsidRPr="00CA6F29">
          <w:rPr>
            <w:b/>
            <w:i/>
            <w:iCs/>
          </w:rPr>
          <w:t xml:space="preserve"> </w:t>
        </w:r>
      </w:ins>
      <w:r w:rsidRPr="00CA6F29">
        <w:rPr>
          <w:b/>
          <w:i/>
        </w:rPr>
        <w:t>1</w:t>
      </w:r>
      <w:proofErr w:type="gramEnd"/>
      <w:ins w:id="3" w:author="Gyula Kajári" w:date="2020-01-14T19:37:00Z">
        <w:r w:rsidRPr="00CA6F29">
          <w:rPr>
            <w:b/>
            <w:i/>
          </w:rPr>
          <w:t>/2020. (</w:t>
        </w:r>
      </w:ins>
      <w:r w:rsidRPr="00CA6F29">
        <w:rPr>
          <w:b/>
          <w:i/>
        </w:rPr>
        <w:t>I.30.)</w:t>
      </w:r>
      <w:r w:rsidRPr="00B8608B">
        <w:rPr>
          <w:b/>
        </w:rPr>
        <w:t xml:space="preserve"> </w:t>
      </w:r>
      <w:del w:id="4" w:author="Gyula Kajári" w:date="2020-01-14T19:37:00Z">
        <w:r w:rsidRPr="008A425B">
          <w:rPr>
            <w:b/>
            <w:bCs/>
          </w:rPr>
          <w:delText>10/2017. (II.23</w:delText>
        </w:r>
      </w:del>
      <w:r w:rsidRPr="008A425B">
        <w:rPr>
          <w:b/>
        </w:rPr>
        <w:t xml:space="preserve"> önkormányzati rendelethez</w:t>
      </w:r>
    </w:p>
    <w:p w:rsidR="004B6313" w:rsidRPr="00296376" w:rsidRDefault="004B6313" w:rsidP="004B6313">
      <w:pPr>
        <w:autoSpaceDE w:val="0"/>
        <w:autoSpaceDN w:val="0"/>
        <w:adjustRightInd w:val="0"/>
        <w:textAlignment w:val="baseline"/>
        <w:rPr>
          <w:del w:id="5" w:author="Gyula Kajári" w:date="2020-01-14T19:37:00Z"/>
          <w:b/>
          <w:bCs/>
        </w:rPr>
      </w:pPr>
    </w:p>
    <w:p w:rsidR="004B6313" w:rsidRDefault="004B6313" w:rsidP="004B6313">
      <w:pPr>
        <w:pStyle w:val="Cmsor2"/>
        <w:spacing w:before="120" w:after="120" w:line="240" w:lineRule="auto"/>
        <w:ind w:left="1025" w:right="13" w:hanging="11"/>
        <w:rPr>
          <w:b w:val="0"/>
          <w:rPrChange w:id="6" w:author="Gyula Kajári" w:date="2020-01-14T19:37:00Z">
            <w:rPr>
              <w:b/>
            </w:rPr>
          </w:rPrChange>
        </w:rPr>
        <w:pPrChange w:id="7" w:author="Gyula Kajári" w:date="2020-01-14T19:37:00Z">
          <w:pPr>
            <w:autoSpaceDE w:val="0"/>
            <w:autoSpaceDN w:val="0"/>
            <w:adjustRightInd w:val="0"/>
            <w:jc w:val="center"/>
            <w:textAlignment w:val="baseline"/>
          </w:pPr>
        </w:pPrChange>
      </w:pPr>
      <w:r w:rsidRPr="004B6313">
        <w:t>A belső ellenőrzés rendje</w:t>
      </w:r>
      <w:ins w:id="8" w:author="Gyula Kajári" w:date="2020-01-14T19:37:00Z">
        <w:r>
          <w:t xml:space="preserve"> </w:t>
        </w:r>
      </w:ins>
    </w:p>
    <w:p w:rsidR="004B6313" w:rsidRPr="00296376" w:rsidRDefault="004B6313" w:rsidP="004B6313">
      <w:pPr>
        <w:numPr>
          <w:ilvl w:val="0"/>
          <w:numId w:val="1"/>
        </w:numPr>
        <w:autoSpaceDE w:val="0"/>
        <w:autoSpaceDN w:val="0"/>
        <w:adjustRightInd w:val="0"/>
        <w:ind w:left="1050"/>
        <w:textAlignment w:val="baseline"/>
        <w:rPr>
          <w:del w:id="9" w:author="Gyula Kajári" w:date="2020-01-14T19:37:00Z"/>
          <w:b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10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 xml:space="preserve">Az államháztartásról szóló 2011. évi CXCV. törvény (a továbbiakban Áht.), a végrehajtására kiadott 368/2011. (XII. 31.) Kormányrendelet, továbbá a költségvetési szervek belső kontrollrendszeréről és belső ellenőrzéséről szóló 370/2011. (XII. 31.) Korm. rendelet (a továbbiakban: </w:t>
      </w:r>
      <w:proofErr w:type="spellStart"/>
      <w:r>
        <w:t>Ber</w:t>
      </w:r>
      <w:proofErr w:type="spellEnd"/>
      <w:r>
        <w:t xml:space="preserve">.) alapján Balatonalmádi Város </w:t>
      </w:r>
      <w:del w:id="11" w:author="Gyula Kajári" w:date="2020-01-14T19:37:00Z">
        <w:r w:rsidRPr="00296376">
          <w:rPr>
            <w:bCs/>
          </w:rPr>
          <w:delText xml:space="preserve"> </w:delText>
        </w:r>
      </w:del>
      <w:r>
        <w:t>Önkormányzata és az általa irányított költségvetési szervek és ellátott közfeladatok belső ellenőrzését külső erőforrás bevonásával látja el.</w:t>
      </w:r>
      <w:ins w:id="12" w:author="Gyula Kajári" w:date="2020-01-14T19:37:00Z">
        <w:r>
          <w:t xml:space="preserve"> </w:t>
        </w:r>
      </w:ins>
    </w:p>
    <w:p w:rsidR="004B6313" w:rsidRDefault="004B6313" w:rsidP="004B6313">
      <w:pPr>
        <w:numPr>
          <w:ilvl w:val="0"/>
          <w:numId w:val="1"/>
        </w:numPr>
        <w:autoSpaceDE w:val="0"/>
        <w:autoSpaceDN w:val="0"/>
        <w:adjustRightInd w:val="0"/>
        <w:ind w:left="1050"/>
        <w:textAlignment w:val="baseline"/>
        <w:rPr>
          <w:del w:id="13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14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 xml:space="preserve">A belső ellenőrzési tevékenység független, belső ellenőri nyilvántartásba vett - s ezt évente igazoló - személy foglalkoztatását biztosító külső erőforrás (szervezet) bevonásával kerül </w:t>
      </w:r>
      <w:del w:id="15" w:author="Gyula Kajári" w:date="2020-01-14T19:37:00Z">
        <w:r w:rsidRPr="00296376">
          <w:rPr>
            <w:bCs/>
          </w:rPr>
          <w:delText>ellátása</w:delText>
        </w:r>
      </w:del>
      <w:ins w:id="16" w:author="Gyula Kajári" w:date="2020-01-14T19:37:00Z">
        <w:r>
          <w:t>ellátásra</w:t>
        </w:r>
      </w:ins>
      <w:r>
        <w:t>.</w:t>
      </w:r>
    </w:p>
    <w:p w:rsidR="004B6313" w:rsidRDefault="004B6313" w:rsidP="004B6313">
      <w:pPr>
        <w:pStyle w:val="Listaszerbekezds"/>
        <w:numPr>
          <w:ilvl w:val="0"/>
          <w:numId w:val="1"/>
        </w:numPr>
        <w:ind w:left="1050"/>
        <w:rPr>
          <w:del w:id="17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18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 xml:space="preserve">A feladatellátás részletes szabályait a Balatonalmádi Város Önkormányzata Belső Ellenőrzési Kézikönyve, Balatonalmádi Közös Önkormányzati Hivatal belső ellenőrzésével kapcsolatos szabályzatai </w:t>
      </w:r>
      <w:del w:id="19" w:author="Gyula Kajári" w:date="2020-01-14T19:37:00Z">
        <w:r w:rsidRPr="00296376">
          <w:rPr>
            <w:bCs/>
          </w:rPr>
          <w:delText xml:space="preserve"> </w:delText>
        </w:r>
      </w:del>
      <w:r>
        <w:t>tartalmazzák.</w:t>
      </w:r>
      <w:ins w:id="20" w:author="Gyula Kajári" w:date="2020-01-14T19:37:00Z">
        <w:r>
          <w:t xml:space="preserve"> </w:t>
        </w:r>
      </w:ins>
    </w:p>
    <w:p w:rsidR="004B6313" w:rsidRDefault="004B6313" w:rsidP="004B6313">
      <w:pPr>
        <w:pStyle w:val="Listaszerbekezds"/>
        <w:numPr>
          <w:ilvl w:val="0"/>
          <w:numId w:val="1"/>
        </w:numPr>
        <w:ind w:left="1050"/>
        <w:rPr>
          <w:del w:id="21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22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>A Magyarország helyi önkormányzatairól szóló 2011. évi CLXXXIX. törvény</w:t>
      </w:r>
      <w:ins w:id="23" w:author="Gyula Kajári" w:date="2020-01-14T19:37:00Z">
        <w:r>
          <w:t xml:space="preserve"> (Mötv</w:t>
        </w:r>
      </w:ins>
      <w:r>
        <w:t>.</w:t>
      </w:r>
      <w:ins w:id="24" w:author="Gyula Kajári" w:date="2020-01-14T19:37:00Z">
        <w:r>
          <w:t>)</w:t>
        </w:r>
      </w:ins>
      <w:r>
        <w:t xml:space="preserve"> alapján a jegyző köteles olyan pénzügyi irányítási és ellenőrzési rendszert működtetni, </w:t>
      </w:r>
      <w:del w:id="25" w:author="Gyula Kajári" w:date="2020-01-14T19:37:00Z">
        <w:r w:rsidRPr="00296376">
          <w:rPr>
            <w:bCs/>
          </w:rPr>
          <w:delText>mely</w:delText>
        </w:r>
      </w:del>
      <w:ins w:id="26" w:author="Gyula Kajári" w:date="2020-01-14T19:37:00Z">
        <w:r>
          <w:t>amely</w:t>
        </w:r>
      </w:ins>
      <w:r>
        <w:t xml:space="preserve"> biztosítja a helyi önkormányzat rendelkezésére álló források szabályszerű, szabályozott, gazdaságos, hatékony és eredményes felhasználását.</w:t>
      </w:r>
      <w:ins w:id="27" w:author="Gyula Kajári" w:date="2020-01-14T19:37:00Z">
        <w:r>
          <w:t xml:space="preserve"> </w:t>
        </w:r>
      </w:ins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28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29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>Az Áht. 69.§ (2) bekezdés alapján a belső kontrollrendszer – beleértve a belső ellenőrzést – létrehozásáért, működtetéséért és fejlesztésért a költségvetési szerv vezetője felelős az államháztartásért felelős miniszter által közzétett módszertani útmutatók figyelembevételével.</w:t>
      </w:r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30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31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>A fentiek és az Áht. 70.§ (1) bekezdés alapján a belső ellenőrzés kialakításáról, megfelelő működtetéséről és függetlenségének biztosításáról a jegyző, mint a költségvetési szerv vezetője köteles gondoskodni.</w:t>
      </w:r>
      <w:del w:id="32" w:author="Gyula Kajári" w:date="2020-01-14T19:37:00Z">
        <w:r w:rsidRPr="00296376">
          <w:rPr>
            <w:bCs/>
          </w:rPr>
          <w:delText xml:space="preserve"> </w:delText>
        </w:r>
      </w:del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33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34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>A belső ellenőrzés bizonyosságot adó és tanácsadó tevékenység keretében a jogszabályoknak és a belső szabályzatoknak való megfelelést, a tervezést, gazdálkodást, és a közfeladatok ellátását vizsgálva megállapításokat és javaslatokat fogalmaz meg a költségvetési szerv vezetője részére, annak érdekében, hogy az ellenőrzött szerv működését fejlessze és eredményességét növelje.</w:t>
      </w:r>
      <w:del w:id="35" w:author="Gyula Kajári" w:date="2020-01-14T19:37:00Z">
        <w:r w:rsidRPr="00296376">
          <w:rPr>
            <w:bCs/>
          </w:rPr>
          <w:delText xml:space="preserve"> </w:delText>
        </w:r>
      </w:del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36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37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 xml:space="preserve">A belső ellenőrzési tevékenység során szabályszerűségi, pénzügyi, </w:t>
      </w:r>
      <w:del w:id="38" w:author="Gyula Kajári" w:date="2020-01-14T19:37:00Z">
        <w:r>
          <w:rPr>
            <w:bCs/>
          </w:rPr>
          <w:delText xml:space="preserve">rendszerellenőrzéseket, </w:delText>
        </w:r>
      </w:del>
      <w:ins w:id="39" w:author="Gyula Kajári" w:date="2020-01-14T19:37:00Z">
        <w:r>
          <w:t xml:space="preserve">rendszer-ellenőrzéseket, </w:t>
        </w:r>
      </w:ins>
      <w:r>
        <w:t>teljesítmény-ellenőrzéseket, informatikai ellenőrzéseket kell végezni.</w:t>
      </w:r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40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41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>A belső ellenőrzés szakmai gyakorlatának nemzetközi normái szerint a belső ellenőrzési tevékenységnek értékelnie kell a vizsgált szervezet irányítását, működését és információs rendszerét fenyegető kockázatokat a pénzügyi és működési adatok megbízhatósága és zártsága, a működési folyamatok hatékonysága és eredményessége, a vagyonvédelem, a törvények, a szabályzatok, irányelvek, eljárások és szerződések betartása területén.</w:t>
      </w:r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42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43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 xml:space="preserve">A központi jogszabályok, a központi jogharmonizációs és koordinációs feladatkörében </w:t>
      </w:r>
      <w:del w:id="44" w:author="Gyula Kajári" w:date="2020-01-14T19:37:00Z">
        <w:r w:rsidRPr="00296376">
          <w:rPr>
            <w:bCs/>
          </w:rPr>
          <w:delText>a</w:delText>
        </w:r>
      </w:del>
      <w:ins w:id="45" w:author="Gyula Kajári" w:date="2020-01-14T19:37:00Z">
        <w:r>
          <w:t>az illetékes</w:t>
        </w:r>
      </w:ins>
      <w:r>
        <w:t xml:space="preserve"> minisztérium által kiadott Módszertani Útmutatók standardizált módon meghatározzák, </w:t>
      </w:r>
      <w:r w:rsidRPr="008A425B">
        <w:t>valamint</w:t>
      </w:r>
      <w:r>
        <w:t xml:space="preserve"> segítik a tervezést, a tárgyévre tervezett belső ellenőrzési tevékenységet</w:t>
      </w:r>
      <w:del w:id="46" w:author="Gyula Kajári" w:date="2020-01-14T19:37:00Z">
        <w:r w:rsidRPr="00296376">
          <w:rPr>
            <w:bCs/>
          </w:rPr>
          <w:delText>.</w:delText>
        </w:r>
      </w:del>
      <w:ins w:id="47" w:author="Gyula Kajári" w:date="2020-01-14T19:37:00Z">
        <w:r>
          <w:t>,</w:t>
        </w:r>
      </w:ins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48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49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>A belső ellenőrzés általános stratégiai célja, hogy rendszerszemléletű megközelítéssel, a kockázatkezelési, kontroll- és szervezetirányítási rendszerek módszeres értékelésével, javításával hozzájáruljon az önkormányzat gazdasági programjában meghatározott célkitűzések eléréséhez.</w:t>
      </w:r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50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51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>Az ellenőrzési feladatok végrehajtásának elsődleges célja:</w:t>
      </w:r>
      <w:ins w:id="52" w:author="Gyula Kajári" w:date="2020-01-14T19:37:00Z">
        <w:r>
          <w:t xml:space="preserve"> </w:t>
        </w:r>
      </w:ins>
    </w:p>
    <w:p w:rsidR="004B6313" w:rsidRDefault="004B6313" w:rsidP="006F5F9F">
      <w:pPr>
        <w:numPr>
          <w:ilvl w:val="1"/>
          <w:numId w:val="1"/>
        </w:numPr>
        <w:tabs>
          <w:tab w:val="left" w:pos="2410"/>
        </w:tabs>
        <w:spacing w:before="120" w:after="120" w:line="240" w:lineRule="auto"/>
        <w:ind w:left="2132"/>
        <w:pPrChange w:id="53" w:author="Gyula Kajári" w:date="2020-01-14T19:37:00Z">
          <w:pPr>
            <w:autoSpaceDE w:val="0"/>
            <w:autoSpaceDN w:val="0"/>
            <w:adjustRightInd w:val="0"/>
            <w:ind w:left="1416"/>
            <w:textAlignment w:val="baseline"/>
          </w:pPr>
        </w:pPrChange>
      </w:pPr>
      <w:del w:id="54" w:author="Gyula Kajári" w:date="2020-01-14T19:37:00Z">
        <w:r w:rsidRPr="00F9206D">
          <w:rPr>
            <w:bCs/>
          </w:rPr>
          <w:delText>12.1.</w:delText>
        </w:r>
        <w:r w:rsidRPr="00296376">
          <w:rPr>
            <w:bCs/>
          </w:rPr>
          <w:delText xml:space="preserve"> </w:delText>
        </w:r>
      </w:del>
      <w:r>
        <w:t>Balatonalmádi Város Önkormányzata és intézményei zavartalan, szabályszerű működésének támogatása,</w:t>
      </w:r>
      <w:ins w:id="55" w:author="Gyula Kajári" w:date="2020-01-14T19:37:00Z">
        <w:r>
          <w:t xml:space="preserve"> </w:t>
        </w:r>
      </w:ins>
    </w:p>
    <w:p w:rsidR="004B6313" w:rsidRPr="00F9206D" w:rsidRDefault="004B6313" w:rsidP="004B6313">
      <w:pPr>
        <w:numPr>
          <w:ilvl w:val="0"/>
          <w:numId w:val="1"/>
        </w:numPr>
        <w:autoSpaceDE w:val="0"/>
        <w:autoSpaceDN w:val="0"/>
        <w:adjustRightInd w:val="0"/>
        <w:ind w:left="1050"/>
        <w:textAlignment w:val="baseline"/>
        <w:rPr>
          <w:del w:id="56" w:author="Gyula Kajári" w:date="2020-01-14T19:37:00Z"/>
          <w:bCs/>
        </w:rPr>
      </w:pPr>
    </w:p>
    <w:p w:rsidR="006F5F9F" w:rsidRDefault="004B6313" w:rsidP="006F5F9F">
      <w:pPr>
        <w:numPr>
          <w:ilvl w:val="1"/>
          <w:numId w:val="1"/>
        </w:numPr>
        <w:tabs>
          <w:tab w:val="left" w:pos="2410"/>
        </w:tabs>
        <w:spacing w:before="120" w:after="120" w:line="240" w:lineRule="auto"/>
        <w:ind w:left="2132"/>
        <w:pPrChange w:id="57" w:author="Gyula Kajári" w:date="2020-01-14T19:37:00Z">
          <w:pPr>
            <w:autoSpaceDE w:val="0"/>
            <w:autoSpaceDN w:val="0"/>
            <w:adjustRightInd w:val="0"/>
            <w:ind w:left="1416"/>
            <w:textAlignment w:val="baseline"/>
          </w:pPr>
        </w:pPrChange>
      </w:pPr>
      <w:r>
        <w:t xml:space="preserve">A fenti célok elérése érdekében biztosított </w:t>
      </w:r>
      <w:del w:id="58" w:author="Gyula Kajári" w:date="2020-01-14T19:37:00Z">
        <w:r w:rsidR="006F5F9F" w:rsidRPr="006F5F9F">
          <w:delText xml:space="preserve">12.2. </w:delText>
        </w:r>
      </w:del>
      <w:r w:rsidR="006F5F9F">
        <w:t>az eszközökkel és forrásokkal való hatékony gazdálkodás elősegítése, vagyonvédelem.</w:t>
      </w: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59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>a belső ellenőrök függetlensége.</w:t>
      </w:r>
    </w:p>
    <w:p w:rsidR="004B6313" w:rsidRPr="00F9206D" w:rsidRDefault="004B6313" w:rsidP="004B6313">
      <w:pPr>
        <w:numPr>
          <w:ilvl w:val="0"/>
          <w:numId w:val="1"/>
        </w:numPr>
        <w:autoSpaceDE w:val="0"/>
        <w:autoSpaceDN w:val="0"/>
        <w:adjustRightInd w:val="0"/>
        <w:ind w:left="1050"/>
        <w:textAlignment w:val="baseline"/>
        <w:rPr>
          <w:del w:id="60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61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 xml:space="preserve">A belső ellenőrzés tevékenységének megszervezése </w:t>
      </w:r>
      <w:del w:id="62" w:author="Gyula Kajári" w:date="2020-01-14T19:37:00Z">
        <w:r w:rsidRPr="00296376">
          <w:rPr>
            <w:bCs/>
          </w:rPr>
          <w:delText>négy éves</w:delText>
        </w:r>
      </w:del>
      <w:ins w:id="63" w:author="Gyula Kajári" w:date="2020-01-14T19:37:00Z">
        <w:r>
          <w:t>négyéves</w:t>
        </w:r>
      </w:ins>
      <w:r>
        <w:t xml:space="preserve"> időszakot magába foglaló stratégiai terv és éves ellenőrzési terv alapján történik</w:t>
      </w:r>
      <w:r>
        <w:rPr>
          <w:i/>
        </w:rPr>
        <w:t>.</w:t>
      </w:r>
      <w:del w:id="64" w:author="Gyula Kajári" w:date="2020-01-14T19:37:00Z">
        <w:r w:rsidRPr="00296376">
          <w:rPr>
            <w:bCs/>
            <w:i/>
            <w:iCs/>
          </w:rPr>
          <w:delText xml:space="preserve"> </w:delText>
        </w:r>
      </w:del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65" w:author="Gyula Kajári" w:date="2020-01-14T19:37:00Z"/>
          <w:bCs/>
        </w:rPr>
      </w:pPr>
    </w:p>
    <w:p w:rsidR="004B6313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66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 xml:space="preserve">A belső ellenőrzés feladattervét kockázatelemzés alapján hajtja végre. </w:t>
      </w:r>
      <w:ins w:id="67" w:author="Gyula Kajári" w:date="2020-01-14T19:37:00Z">
        <w:r>
          <w:t xml:space="preserve"> </w:t>
        </w:r>
      </w:ins>
    </w:p>
    <w:p w:rsidR="004B6313" w:rsidRPr="00F9206D" w:rsidRDefault="004B6313" w:rsidP="004B6313">
      <w:pPr>
        <w:pStyle w:val="Listaszerbekezds"/>
        <w:numPr>
          <w:ilvl w:val="0"/>
          <w:numId w:val="1"/>
        </w:numPr>
        <w:ind w:left="1050"/>
        <w:rPr>
          <w:del w:id="68" w:author="Gyula Kajári" w:date="2020-01-14T19:37:00Z"/>
          <w:bCs/>
        </w:rPr>
      </w:pPr>
    </w:p>
    <w:p w:rsidR="004B6313" w:rsidRPr="008A425B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69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>
        <w:t xml:space="preserve">A belső ellenőrzés fontos feladata a potenciális hibák megelőzése </w:t>
      </w:r>
      <w:r w:rsidRPr="008A425B">
        <w:t xml:space="preserve">érdekében az, hogy a megjelenő új, vagy jelentős mértékben módosuló jogszabályok </w:t>
      </w:r>
      <w:del w:id="70" w:author="Gyula Kajári" w:date="2020-01-14T19:37:00Z">
        <w:r w:rsidRPr="008A425B">
          <w:rPr>
            <w:bCs/>
          </w:rPr>
          <w:delText>értelmezéséhez</w:delText>
        </w:r>
      </w:del>
      <w:ins w:id="71" w:author="Gyula Kajári" w:date="2020-01-14T19:37:00Z">
        <w:r w:rsidRPr="008A425B">
          <w:t>alkalmazásához</w:t>
        </w:r>
      </w:ins>
      <w:r w:rsidRPr="008A425B">
        <w:t>, egységes végrehajtásához segítséget nyújtson, együttműködve az ellenőrzött költségvetési, valamint egyéb szervezettel.</w:t>
      </w:r>
    </w:p>
    <w:p w:rsidR="004B6313" w:rsidRPr="008A425B" w:rsidRDefault="004B6313" w:rsidP="004B6313">
      <w:pPr>
        <w:pStyle w:val="Listaszerbekezds"/>
        <w:numPr>
          <w:ilvl w:val="0"/>
          <w:numId w:val="1"/>
        </w:numPr>
        <w:ind w:left="1050"/>
        <w:rPr>
          <w:del w:id="72" w:author="Gyula Kajári" w:date="2020-01-14T19:37:00Z"/>
          <w:bCs/>
        </w:rPr>
      </w:pPr>
    </w:p>
    <w:p w:rsidR="004B6313" w:rsidRPr="008A425B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73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 w:rsidRPr="008A425B">
        <w:t xml:space="preserve">A jogszabályokban, valamint az illetékes miniszter által kibocsátott Módszertani Útmutatóban foglaltak szerint a belső ellenőrzés hangsúlyának folyamatosan át kell helyeződnie a lényegi feladatára, a kockázatokat kezelni hivatott </w:t>
      </w:r>
      <w:proofErr w:type="gramStart"/>
      <w:r w:rsidRPr="008A425B">
        <w:t>kontroll</w:t>
      </w:r>
      <w:bookmarkStart w:id="74" w:name="_GoBack"/>
      <w:bookmarkEnd w:id="74"/>
      <w:r w:rsidRPr="008A425B">
        <w:t xml:space="preserve">    rendszer</w:t>
      </w:r>
      <w:proofErr w:type="gramEnd"/>
      <w:r w:rsidRPr="008A425B">
        <w:t xml:space="preserve"> értékelésére. A belső ellenőrzésnek bizonyosságot kell nyújtania a szerv vezetőjének az általa kiépített és működtetett pénzügyi irányítási és kontroll rendszerek megfelelőségét illetően.</w:t>
      </w:r>
    </w:p>
    <w:p w:rsidR="004B6313" w:rsidRPr="008A425B" w:rsidRDefault="004B6313" w:rsidP="004B6313">
      <w:pPr>
        <w:pStyle w:val="Listaszerbekezds"/>
        <w:numPr>
          <w:ilvl w:val="0"/>
          <w:numId w:val="1"/>
        </w:numPr>
        <w:ind w:left="1050"/>
        <w:rPr>
          <w:del w:id="75" w:author="Gyula Kajári" w:date="2020-01-14T19:37:00Z"/>
          <w:bCs/>
        </w:rPr>
      </w:pPr>
    </w:p>
    <w:p w:rsidR="004B6313" w:rsidRPr="008A425B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76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 w:rsidRPr="008A425B">
        <w:t xml:space="preserve">A helyi önkormányzatokra vonatkozó általános hatásköri szabályok szerint a </w:t>
      </w:r>
      <w:del w:id="77" w:author="Gyula Kajári" w:date="2020-01-14T19:37:00Z">
        <w:r w:rsidRPr="008A425B">
          <w:rPr>
            <w:bCs/>
            <w:iCs/>
          </w:rPr>
          <w:delText>képviselő</w:delText>
        </w:r>
      </w:del>
      <w:ins w:id="78" w:author="Gyula Kajári" w:date="2020-01-14T19:37:00Z">
        <w:r w:rsidRPr="008A425B">
          <w:t>Képviselő</w:t>
        </w:r>
      </w:ins>
      <w:r w:rsidRPr="008A425B">
        <w:t>-testület hatáskörébe tartozik az éves belső ellenőrzési terv jóváhagyása.</w:t>
      </w:r>
    </w:p>
    <w:p w:rsidR="004B6313" w:rsidRPr="008A425B" w:rsidRDefault="004B6313" w:rsidP="004B6313">
      <w:pPr>
        <w:pStyle w:val="Listaszerbekezds"/>
        <w:numPr>
          <w:ilvl w:val="0"/>
          <w:numId w:val="1"/>
        </w:numPr>
        <w:ind w:left="1050"/>
        <w:rPr>
          <w:del w:id="79" w:author="Gyula Kajári" w:date="2020-01-14T19:37:00Z"/>
          <w:bCs/>
        </w:rPr>
      </w:pPr>
    </w:p>
    <w:p w:rsidR="004B6313" w:rsidRPr="008A425B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80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 w:rsidRPr="008A425B">
        <w:t xml:space="preserve">Az egyes ellenőrzések lefolytatásának eljárási szabályai a </w:t>
      </w:r>
      <w:proofErr w:type="spellStart"/>
      <w:r w:rsidRPr="008A425B">
        <w:t>Ber</w:t>
      </w:r>
      <w:proofErr w:type="spellEnd"/>
      <w:r w:rsidRPr="008A425B">
        <w:t xml:space="preserve">. alapján kerülnek </w:t>
      </w:r>
      <w:del w:id="81" w:author="Gyula Kajári" w:date="2020-01-14T19:37:00Z">
        <w:r w:rsidRPr="008A425B">
          <w:rPr>
            <w:bCs/>
          </w:rPr>
          <w:delText>ellátásra</w:delText>
        </w:r>
      </w:del>
      <w:ins w:id="82" w:author="Gyula Kajári" w:date="2020-01-14T19:37:00Z">
        <w:r w:rsidRPr="008A425B">
          <w:t>alkalmazásra</w:t>
        </w:r>
      </w:ins>
      <w:r w:rsidRPr="008A425B">
        <w:t>.</w:t>
      </w:r>
    </w:p>
    <w:p w:rsidR="004B6313" w:rsidRPr="008A425B" w:rsidRDefault="004B6313" w:rsidP="004B6313">
      <w:pPr>
        <w:pStyle w:val="Listaszerbekezds"/>
        <w:numPr>
          <w:ilvl w:val="0"/>
          <w:numId w:val="1"/>
        </w:numPr>
        <w:ind w:left="1050"/>
        <w:rPr>
          <w:del w:id="83" w:author="Gyula Kajári" w:date="2020-01-14T19:37:00Z"/>
          <w:bCs/>
        </w:rPr>
      </w:pPr>
    </w:p>
    <w:p w:rsidR="004B6313" w:rsidRPr="008A425B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84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 w:rsidRPr="008A425B">
        <w:t xml:space="preserve">Tekintettel arra, hogy a belső ellenőrzés külső szakértő </w:t>
      </w:r>
      <w:del w:id="85" w:author="Gyula Kajári" w:date="2020-01-14T19:37:00Z">
        <w:r w:rsidRPr="008A425B">
          <w:rPr>
            <w:bCs/>
          </w:rPr>
          <w:delText>igénybe vételével</w:delText>
        </w:r>
      </w:del>
      <w:ins w:id="86" w:author="Gyula Kajári" w:date="2020-01-14T19:37:00Z">
        <w:r w:rsidRPr="008A425B">
          <w:t>igénybevételével</w:t>
        </w:r>
      </w:ins>
      <w:r w:rsidRPr="008A425B">
        <w:t xml:space="preserve"> kerül ellátásra, </w:t>
      </w:r>
      <w:del w:id="87" w:author="Gyula Kajári" w:date="2020-01-14T19:37:00Z">
        <w:r w:rsidRPr="008A425B">
          <w:rPr>
            <w:bCs/>
          </w:rPr>
          <w:delText xml:space="preserve">ezért </w:delText>
        </w:r>
      </w:del>
      <w:r w:rsidRPr="008A425B">
        <w:t>a belső ellenőrzési vezetői feladatok is általa kerülnek ellátásra.</w:t>
      </w:r>
    </w:p>
    <w:p w:rsidR="004B6313" w:rsidRPr="008A425B" w:rsidRDefault="004B6313" w:rsidP="004B6313">
      <w:pPr>
        <w:pStyle w:val="Listaszerbekezds"/>
        <w:numPr>
          <w:ilvl w:val="0"/>
          <w:numId w:val="1"/>
        </w:numPr>
        <w:ind w:left="1050"/>
        <w:rPr>
          <w:del w:id="88" w:author="Gyula Kajári" w:date="2020-01-14T19:37:00Z"/>
          <w:bCs/>
        </w:rPr>
      </w:pPr>
    </w:p>
    <w:p w:rsidR="004B6313" w:rsidRPr="008A425B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89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 w:rsidRPr="008A425B">
        <w:t>A belső ellenőrzés függetlenségét biztosító szervezeti felépítést a Belső ellenőrzési kézikönyv tartalmazza.</w:t>
      </w:r>
    </w:p>
    <w:p w:rsidR="004B6313" w:rsidRPr="008A425B" w:rsidRDefault="004B6313" w:rsidP="004B6313">
      <w:pPr>
        <w:pStyle w:val="Listaszerbekezds"/>
        <w:numPr>
          <w:ilvl w:val="0"/>
          <w:numId w:val="1"/>
        </w:numPr>
        <w:ind w:left="1050"/>
        <w:rPr>
          <w:del w:id="90" w:author="Gyula Kajári" w:date="2020-01-14T19:37:00Z"/>
          <w:bCs/>
        </w:rPr>
      </w:pPr>
    </w:p>
    <w:p w:rsidR="004B6313" w:rsidRPr="008A425B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/>
        <w:pPrChange w:id="91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 w:rsidRPr="008A425B">
        <w:t>A belső ellenőrzést végző szerv képviseletében eljáró belső ellenőr</w:t>
      </w:r>
      <w:ins w:id="92" w:author="Gyula Kajári" w:date="2020-01-14T19:37:00Z">
        <w:r w:rsidRPr="008A425B">
          <w:t>,</w:t>
        </w:r>
      </w:ins>
      <w:r w:rsidRPr="008A425B">
        <w:t xml:space="preserve"> feladatainak maradéktalan ellátása érdekében az ellenőrzött szerv, valamint a szervezeti egység bármely helyiségébe beléphet, számára akadálytalan hozzáférést kell biztosítani valamennyi irathoz, adathoz és informatikai rendszerhez, kérésére az ellenőrzött szerv, valamint a szervezeti egység bármely dolgozója köteles szóban vagy írásban információt szolgáltatni.</w:t>
      </w:r>
    </w:p>
    <w:p w:rsidR="004B6313" w:rsidRPr="008A425B" w:rsidRDefault="004B6313" w:rsidP="004B6313">
      <w:pPr>
        <w:pStyle w:val="Listaszerbekezds"/>
        <w:numPr>
          <w:ilvl w:val="0"/>
          <w:numId w:val="1"/>
        </w:numPr>
        <w:ind w:left="1050"/>
        <w:rPr>
          <w:del w:id="93" w:author="Gyula Kajári" w:date="2020-01-14T19:37:00Z"/>
          <w:bCs/>
        </w:rPr>
      </w:pPr>
    </w:p>
    <w:p w:rsidR="004B6313" w:rsidRPr="008A425B" w:rsidRDefault="004B6313" w:rsidP="004B6313">
      <w:pPr>
        <w:numPr>
          <w:ilvl w:val="0"/>
          <w:numId w:val="1"/>
        </w:numPr>
        <w:spacing w:before="120" w:after="120" w:line="240" w:lineRule="auto"/>
        <w:ind w:leftChars="315" w:left="1113" w:right="0"/>
        <w:pPrChange w:id="94" w:author="Gyula Kajári" w:date="2020-01-14T19:37:00Z">
          <w:pPr>
            <w:numPr>
              <w:ilvl w:val="1"/>
              <w:numId w:val="126"/>
            </w:numPr>
            <w:tabs>
              <w:tab w:val="num" w:pos="360"/>
            </w:tabs>
            <w:autoSpaceDE w:val="0"/>
            <w:autoSpaceDN w:val="0"/>
            <w:adjustRightInd w:val="0"/>
            <w:textAlignment w:val="baseline"/>
          </w:pPr>
        </w:pPrChange>
      </w:pPr>
      <w:r w:rsidRPr="008A425B">
        <w:t>A belső ellenőrzést végző szerv képviseletében eljáró belső ellenőr az ellenőrzött szervnél</w:t>
      </w:r>
      <w:proofErr w:type="gramStart"/>
      <w:r w:rsidRPr="008A425B">
        <w:t>,  valamint</w:t>
      </w:r>
      <w:proofErr w:type="gramEnd"/>
      <w:r w:rsidRPr="008A425B">
        <w:t xml:space="preserve"> az szervezeti egységnél államtitkot, szolgálati titkot, üzleti titkot tartalmazó iratokba és más dokumentumokba is betekinthet, azokról másolatot, kivonatot kérhet, vagy személyes adatokat kezelhet, a jogszabályokban meghatározott adat- és titokvédelmi előírások betartásával.</w:t>
      </w:r>
      <w:ins w:id="95" w:author="Gyula Kajári" w:date="2020-01-14T19:37:00Z">
        <w:r w:rsidRPr="008A425B">
          <w:t xml:space="preserve"> </w:t>
        </w:r>
      </w:ins>
    </w:p>
    <w:p w:rsidR="004B6313" w:rsidRDefault="004B6313" w:rsidP="004B6313">
      <w:pPr>
        <w:spacing w:before="250" w:after="250" w:line="256" w:lineRule="auto"/>
        <w:ind w:left="0" w:right="125" w:firstLine="0"/>
      </w:pPr>
    </w:p>
    <w:p w:rsidR="00E460B4" w:rsidRDefault="00E460B4" w:rsidP="004B6313">
      <w:pPr>
        <w:ind w:left="0" w:firstLine="0"/>
      </w:pPr>
    </w:p>
    <w:sectPr w:rsidR="00E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64A1"/>
    <w:multiLevelType w:val="multilevel"/>
    <w:tmpl w:val="6CE407B8"/>
    <w:lvl w:ilvl="0">
      <w:start w:val="1"/>
      <w:numFmt w:val="decimal"/>
      <w:lvlText w:val="%1."/>
      <w:lvlJc w:val="left"/>
      <w:pPr>
        <w:ind w:left="2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yula Kajári">
    <w15:presenceInfo w15:providerId="Windows Live" w15:userId="8ebfd89f21ae6c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13"/>
    <w:rsid w:val="004B6313"/>
    <w:rsid w:val="006F5F9F"/>
    <w:rsid w:val="00E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6CA5C-7CA9-4CB8-B3F0-C98D77E6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6313"/>
    <w:pPr>
      <w:spacing w:after="0" w:line="336" w:lineRule="auto"/>
      <w:ind w:left="2143" w:right="51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 w:bidi="hu-HU"/>
    </w:rPr>
  </w:style>
  <w:style w:type="paragraph" w:styleId="Cmsor2">
    <w:name w:val="heading 2"/>
    <w:next w:val="Norml"/>
    <w:link w:val="Cmsor2Char"/>
    <w:uiPriority w:val="9"/>
    <w:unhideWhenUsed/>
    <w:qFormat/>
    <w:rsid w:val="004B6313"/>
    <w:pPr>
      <w:keepNext/>
      <w:keepLines/>
      <w:spacing w:after="18"/>
      <w:ind w:left="1009" w:right="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B6313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paragraph" w:styleId="Listaszerbekezds">
    <w:name w:val="List Paragraph"/>
    <w:basedOn w:val="Norml"/>
    <w:uiPriority w:val="34"/>
    <w:qFormat/>
    <w:rsid w:val="004B63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B63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313"/>
    <w:rPr>
      <w:rFonts w:ascii="Segoe UI" w:eastAsia="Times New Roman" w:hAnsi="Segoe UI" w:cs="Segoe UI"/>
      <w:color w:val="000000"/>
      <w:sz w:val="18"/>
      <w:szCs w:val="18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Gáspár-Fekete Judit</dc:creator>
  <cp:keywords/>
  <dc:description/>
  <cp:lastModifiedBy>Dr. Gáspár-Fekete Judit</cp:lastModifiedBy>
  <cp:revision>2</cp:revision>
  <dcterms:created xsi:type="dcterms:W3CDTF">2020-02-03T07:59:00Z</dcterms:created>
  <dcterms:modified xsi:type="dcterms:W3CDTF">2020-02-03T08:00:00Z</dcterms:modified>
</cp:coreProperties>
</file>