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6D" w:rsidRPr="00CD43A7" w:rsidRDefault="0067626D" w:rsidP="0067626D">
      <w:pPr>
        <w:jc w:val="right"/>
      </w:pPr>
      <w:ins w:id="0" w:author="VÁRALJA" w:date="2013-05-31T10:37:00Z">
        <w:r>
          <w:t>1</w:t>
        </w:r>
      </w:ins>
      <w:r w:rsidRPr="00CD43A7">
        <w:t xml:space="preserve">. melléklet </w:t>
      </w:r>
    </w:p>
    <w:p w:rsidR="0067626D" w:rsidRPr="00CD43A7" w:rsidRDefault="0067626D" w:rsidP="0067626D">
      <w:pPr>
        <w:jc w:val="both"/>
      </w:pPr>
    </w:p>
    <w:p w:rsidR="0067626D" w:rsidRPr="00CD43A7" w:rsidRDefault="0067626D" w:rsidP="0067626D">
      <w:pPr>
        <w:jc w:val="both"/>
      </w:pPr>
    </w:p>
    <w:p w:rsidR="0067626D" w:rsidRPr="00CD43A7" w:rsidRDefault="0067626D" w:rsidP="0067626D">
      <w:pPr>
        <w:jc w:val="both"/>
      </w:pPr>
      <w:r w:rsidRPr="00CD43A7">
        <w:t xml:space="preserve">1./ A közszolgáltatás igénybevételére kötelezettek esetében a települési szilárd hulladék </w:t>
      </w:r>
    </w:p>
    <w:p w:rsidR="0067626D" w:rsidRPr="00CD43A7" w:rsidRDefault="0067626D" w:rsidP="0067626D">
      <w:pPr>
        <w:jc w:val="both"/>
      </w:pPr>
      <w:proofErr w:type="gramStart"/>
      <w:r w:rsidRPr="00CD43A7">
        <w:t>elszállítására</w:t>
      </w:r>
      <w:proofErr w:type="gramEnd"/>
      <w:r w:rsidRPr="00CD43A7">
        <w:t xml:space="preserve"> </w:t>
      </w:r>
    </w:p>
    <w:p w:rsidR="0067626D" w:rsidRPr="00CD43A7" w:rsidRDefault="0067626D" w:rsidP="0067626D">
      <w:pPr>
        <w:jc w:val="both"/>
      </w:pPr>
    </w:p>
    <w:p w:rsidR="0067626D" w:rsidRPr="00CD43A7" w:rsidRDefault="0067626D" w:rsidP="0067626D">
      <w:proofErr w:type="spellStart"/>
      <w:r w:rsidRPr="00CD43A7">
        <w:t>-családi-</w:t>
      </w:r>
      <w:proofErr w:type="spellEnd"/>
      <w:r w:rsidRPr="00CD43A7">
        <w:t xml:space="preserve"> és sorházaknál, intézményi megrendelők és nem lakossági megrendelők részére </w:t>
      </w:r>
    </w:p>
    <w:p w:rsidR="0067626D" w:rsidRPr="00CD43A7" w:rsidRDefault="0067626D" w:rsidP="0067626D">
      <w:pPr>
        <w:jc w:val="both"/>
      </w:pPr>
      <w:r w:rsidRPr="00CD43A7">
        <w:t xml:space="preserve"> </w:t>
      </w:r>
      <w:proofErr w:type="gramStart"/>
      <w:r w:rsidRPr="00CD43A7">
        <w:t>heti</w:t>
      </w:r>
      <w:proofErr w:type="gramEnd"/>
      <w:r w:rsidRPr="00CD43A7">
        <w:t xml:space="preserve"> 1 alkalommal</w:t>
      </w:r>
      <w:ins w:id="1" w:author="Grisnik Mira" w:date="2013-05-30T09:30:00Z">
        <w:r>
          <w:t xml:space="preserve"> </w:t>
        </w:r>
      </w:ins>
      <w:r>
        <w:t>kerül sor</w:t>
      </w:r>
    </w:p>
    <w:p w:rsidR="00AB1A5D" w:rsidRDefault="00AB1A5D"/>
    <w:sectPr w:rsidR="00AB1A5D" w:rsidSect="00AB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7626D"/>
    <w:rsid w:val="0067626D"/>
    <w:rsid w:val="00AB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211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2015-12-03T07:34:00Z</dcterms:created>
  <dcterms:modified xsi:type="dcterms:W3CDTF">2015-12-03T07:35:00Z</dcterms:modified>
</cp:coreProperties>
</file>