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A" w:rsidRDefault="002A699A" w:rsidP="002A699A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1. melléklet a 20/2015. (XI.17.) önkormányzati rendelethez</w:t>
      </w:r>
    </w:p>
    <w:p w:rsidR="002A699A" w:rsidRDefault="002A699A" w:rsidP="002A699A">
      <w:pPr>
        <w:widowControl w:val="0"/>
        <w:tabs>
          <w:tab w:val="left" w:pos="993"/>
        </w:tabs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2A699A" w:rsidRDefault="002A699A" w:rsidP="002A699A">
      <w:pPr>
        <w:keepNext/>
        <w:suppressAutoHyphens w:val="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lang w:eastAsia="en-US"/>
        </w:rPr>
        <w:t>Elkülönítetten gyűjtött települési hulladék</w:t>
      </w:r>
    </w:p>
    <w:p w:rsidR="002A699A" w:rsidRDefault="002A699A" w:rsidP="002A699A">
      <w:pPr>
        <w:widowControl w:val="0"/>
        <w:autoSpaceDN w:val="0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32"/>
        <w:gridCol w:w="2992"/>
        <w:gridCol w:w="2786"/>
      </w:tblGrid>
      <w:tr w:rsidR="002A699A" w:rsidTr="002A699A">
        <w:trPr>
          <w:trHeight w:val="300"/>
          <w:jc w:val="center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1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A)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Gyűjtőhely gyűjtési mód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B)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Azonosító 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2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kód</w:t>
            </w:r>
          </w:p>
        </w:tc>
        <w:tc>
          <w:tcPr>
            <w:tcW w:w="57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C)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3" w:author="Zoltan Gonczi" w:date="2015-11-12T08:33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Megnevezés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Házhoz menő elkülönítetten gyűjtött települési hulladékszállítás</w:t>
            </w:r>
            <w:ins w:id="5" w:author="Zoltan Gonczi" w:date="2015-11-12T08:28:00Z">
              <w: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br/>
              </w:r>
            </w:ins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15. 01. 01.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 csomagolási hulladék</w:t>
            </w:r>
          </w:p>
        </w:tc>
        <w:tc>
          <w:tcPr>
            <w:tcW w:w="2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karton doboz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1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1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irattároló doboz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1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1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1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hullámpapír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1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1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1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színes, vagy fekete-fehér újság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ins w:id="1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20. 01.01.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1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papír és karton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2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irodai papírok, 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2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könyvek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2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prospektusok,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2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2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papírok</w:t>
            </w:r>
          </w:p>
        </w:tc>
      </w:tr>
      <w:tr w:rsidR="002A699A" w:rsidTr="002A699A">
        <w:trPr>
          <w:trHeight w:val="6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 xml:space="preserve"> 15. 01. 06.</w:t>
            </w: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  <w:p w:rsidR="002A699A" w:rsidRDefault="002A699A">
            <w:pPr>
              <w:spacing w:line="276" w:lineRule="auto"/>
              <w:jc w:val="center"/>
              <w:rPr>
                <w:ins w:id="3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műanyag csomagolási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3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3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ásványvizes, üdítős palackok és kupakjaik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3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3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3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csomagoló fóliák, műanyag zacskók,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3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3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3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fóliák</w:t>
            </w:r>
          </w:p>
        </w:tc>
      </w:tr>
      <w:tr w:rsidR="002A699A" w:rsidTr="002A699A">
        <w:trPr>
          <w:trHeight w:val="6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3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4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tejfölös, joghurtos,</w:t>
            </w:r>
          </w:p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41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margarinos poharak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42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43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44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tisztítószeres flakonok</w:t>
            </w:r>
          </w:p>
        </w:tc>
      </w:tr>
      <w:tr w:rsidR="002A699A" w:rsidTr="002A699A">
        <w:trPr>
          <w:trHeight w:val="3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45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46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fém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47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alumínium italos dobozok</w:t>
            </w:r>
          </w:p>
        </w:tc>
      </w:tr>
      <w:tr w:rsidR="002A699A" w:rsidTr="002A699A">
        <w:trPr>
          <w:trHeight w:val="600"/>
          <w:jc w:val="center"/>
        </w:trPr>
        <w:tc>
          <w:tcPr>
            <w:tcW w:w="19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9A" w:rsidRDefault="002A699A">
            <w:pPr>
              <w:suppressAutoHyphens w:val="0"/>
              <w:spacing w:line="276" w:lineRule="auto"/>
              <w:rPr>
                <w:ins w:id="48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49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vegyes összetételű kompozit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ins w:id="50" w:author="Zoltan Gonczi" w:date="2015-11-12T08:28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italos karton dobozok</w:t>
            </w:r>
          </w:p>
        </w:tc>
      </w:tr>
      <w:tr w:rsidR="002A699A" w:rsidTr="002A699A">
        <w:trPr>
          <w:trHeight w:val="6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gyűjtőszigeten elhelyezett gyűjtőedényben elkülönítetten gyűjtött települési hulladékszállítás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15. 01. 07.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üveg csomagolási hulladék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99A" w:rsidRDefault="002A699A">
            <w:pPr>
              <w:keepNext/>
              <w:keepLines/>
              <w:suppressAutoHyphens w:val="0"/>
              <w:spacing w:line="276" w:lineRule="auto"/>
              <w:jc w:val="both"/>
              <w:rPr>
                <w:ins w:id="51" w:author="Zoltan Gonczi" w:date="2015-11-12T08:29:00Z"/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fehér és színes, barna, zöld italos, bébiételes</w:t>
            </w:r>
            <w:ins w:id="52" w:author="Zoltan Gonczi" w:date="2015-11-12T08:29:00Z">
              <w:r>
                <w:rPr>
                  <w:rFonts w:ascii="Times New Roman" w:eastAsia="Calibri" w:hAnsi="Times New Roman" w:cs="Times New Roman"/>
                  <w:b/>
                  <w:bCs/>
                  <w:color w:val="000000" w:themeColor="text1"/>
                  <w:sz w:val="24"/>
                  <w:lang w:eastAsia="en-US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lang w:eastAsia="en-US"/>
              </w:rPr>
              <w:t>befőttes és lekváros üveg</w:t>
            </w:r>
          </w:p>
        </w:tc>
      </w:tr>
    </w:tbl>
    <w:p w:rsidR="006F3A88" w:rsidRDefault="006F3A88"/>
    <w:sectPr w:rsidR="006F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F6" w:rsidRDefault="00D672F6" w:rsidP="002A699A">
      <w:r>
        <w:separator/>
      </w:r>
    </w:p>
  </w:endnote>
  <w:endnote w:type="continuationSeparator" w:id="0">
    <w:p w:rsidR="00D672F6" w:rsidRDefault="00D672F6" w:rsidP="002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F6" w:rsidRDefault="00D672F6" w:rsidP="002A699A">
      <w:r>
        <w:separator/>
      </w:r>
    </w:p>
  </w:footnote>
  <w:footnote w:type="continuationSeparator" w:id="0">
    <w:p w:rsidR="00D672F6" w:rsidRDefault="00D672F6" w:rsidP="002A6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A"/>
    <w:rsid w:val="002A699A"/>
    <w:rsid w:val="006F3A88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F2F0-38EF-4E42-A546-31A30D4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99A"/>
    <w:pPr>
      <w:suppressAutoHyphens/>
      <w:spacing w:after="0" w:line="240" w:lineRule="auto"/>
    </w:pPr>
    <w:rPr>
      <w:rFonts w:ascii="Tahoma" w:eastAsia="Times New Roman" w:hAnsi="Tahoma" w:cs="Tahoma"/>
      <w:color w:val="00008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A69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699A"/>
    <w:rPr>
      <w:rFonts w:ascii="Tahoma" w:eastAsia="Times New Roman" w:hAnsi="Tahoma" w:cs="Tahoma"/>
      <w:color w:val="000080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2A6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gkonczol</dc:creator>
  <cp:keywords/>
  <dc:description/>
  <cp:lastModifiedBy>gkonczol</cp:lastModifiedBy>
  <cp:revision>1</cp:revision>
  <dcterms:created xsi:type="dcterms:W3CDTF">2015-12-22T09:40:00Z</dcterms:created>
  <dcterms:modified xsi:type="dcterms:W3CDTF">2015-12-22T09:41:00Z</dcterms:modified>
</cp:coreProperties>
</file>