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BC" w:rsidRPr="00C441D1" w:rsidRDefault="00BC13C5" w:rsidP="005E5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 xml:space="preserve">Taktaszada </w:t>
      </w:r>
      <w:r w:rsidR="004134BC" w:rsidRPr="00C441D1">
        <w:rPr>
          <w:rFonts w:ascii="Times New Roman" w:hAnsi="Times New Roman" w:cs="Times New Roman"/>
          <w:b/>
          <w:sz w:val="24"/>
          <w:szCs w:val="24"/>
        </w:rPr>
        <w:t xml:space="preserve">Község </w:t>
      </w:r>
      <w:r w:rsidR="00BF15E5" w:rsidRPr="00C441D1">
        <w:rPr>
          <w:rFonts w:ascii="Times New Roman" w:hAnsi="Times New Roman" w:cs="Times New Roman"/>
          <w:b/>
          <w:sz w:val="24"/>
          <w:szCs w:val="24"/>
        </w:rPr>
        <w:t>Önkormányzat</w:t>
      </w:r>
      <w:r w:rsidR="001F1FAD" w:rsidRPr="00C441D1">
        <w:rPr>
          <w:rFonts w:ascii="Times New Roman" w:hAnsi="Times New Roman" w:cs="Times New Roman"/>
          <w:b/>
          <w:sz w:val="24"/>
          <w:szCs w:val="24"/>
        </w:rPr>
        <w:t>a</w:t>
      </w:r>
      <w:r w:rsidR="004134BC" w:rsidRPr="00C441D1">
        <w:rPr>
          <w:rFonts w:ascii="Times New Roman" w:hAnsi="Times New Roman" w:cs="Times New Roman"/>
          <w:b/>
          <w:sz w:val="24"/>
          <w:szCs w:val="24"/>
        </w:rPr>
        <w:t xml:space="preserve"> Képviselő-testületének</w:t>
      </w:r>
    </w:p>
    <w:p w:rsidR="004134BC" w:rsidRPr="00C441D1" w:rsidRDefault="001F761E" w:rsidP="005E5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7</w:t>
      </w:r>
      <w:r w:rsidR="001F1FAD" w:rsidRPr="00C441D1">
        <w:rPr>
          <w:rFonts w:ascii="Times New Roman" w:hAnsi="Times New Roman" w:cs="Times New Roman"/>
          <w:b/>
          <w:sz w:val="24"/>
          <w:szCs w:val="24"/>
        </w:rPr>
        <w:t>/</w:t>
      </w:r>
      <w:r w:rsidR="00187490">
        <w:rPr>
          <w:rFonts w:ascii="Times New Roman" w:hAnsi="Times New Roman" w:cs="Times New Roman"/>
          <w:b/>
          <w:sz w:val="24"/>
          <w:szCs w:val="24"/>
        </w:rPr>
        <w:t>2019.</w:t>
      </w:r>
      <w:r w:rsidR="001F1FAD" w:rsidRPr="00C441D1">
        <w:rPr>
          <w:rFonts w:ascii="Times New Roman" w:hAnsi="Times New Roman" w:cs="Times New Roman"/>
          <w:b/>
          <w:sz w:val="24"/>
          <w:szCs w:val="24"/>
        </w:rPr>
        <w:t>(IX</w:t>
      </w:r>
      <w:r w:rsidR="00F15751" w:rsidRPr="00C441D1">
        <w:rPr>
          <w:rFonts w:ascii="Times New Roman" w:hAnsi="Times New Roman" w:cs="Times New Roman"/>
          <w:b/>
          <w:sz w:val="24"/>
          <w:szCs w:val="24"/>
        </w:rPr>
        <w:t>.</w:t>
      </w:r>
      <w:r w:rsidR="00DB4576" w:rsidRPr="00C44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DB9">
        <w:rPr>
          <w:rFonts w:ascii="Times New Roman" w:hAnsi="Times New Roman" w:cs="Times New Roman"/>
          <w:b/>
          <w:sz w:val="24"/>
          <w:szCs w:val="24"/>
        </w:rPr>
        <w:t>03</w:t>
      </w:r>
      <w:r w:rsidR="00FA5AA1" w:rsidRPr="00C441D1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4134BC" w:rsidRPr="00C441D1">
        <w:rPr>
          <w:rFonts w:ascii="Times New Roman" w:hAnsi="Times New Roman" w:cs="Times New Roman"/>
          <w:b/>
          <w:sz w:val="24"/>
          <w:szCs w:val="24"/>
        </w:rPr>
        <w:t>Önkormányzati rendelete</w:t>
      </w:r>
    </w:p>
    <w:p w:rsidR="004134BC" w:rsidRDefault="004134BC" w:rsidP="005E5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41D1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C441D1">
        <w:rPr>
          <w:rFonts w:ascii="Times New Roman" w:hAnsi="Times New Roman" w:cs="Times New Roman"/>
          <w:b/>
          <w:sz w:val="24"/>
          <w:szCs w:val="24"/>
        </w:rPr>
        <w:t xml:space="preserve"> Önkormányzat Szervezeti és Működési Szabályzatáról</w:t>
      </w:r>
    </w:p>
    <w:p w:rsidR="009B25F5" w:rsidRDefault="009B25F5" w:rsidP="005E5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5F5" w:rsidRPr="009B25F5" w:rsidRDefault="009B25F5" w:rsidP="005E5C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25F5">
        <w:rPr>
          <w:rFonts w:ascii="Times New Roman" w:hAnsi="Times New Roman" w:cs="Times New Roman"/>
          <w:i/>
          <w:sz w:val="24"/>
          <w:szCs w:val="24"/>
        </w:rPr>
        <w:t>Egységes szerkezetben a 15/2019.(XI.06.) rendelettel</w:t>
      </w:r>
    </w:p>
    <w:p w:rsidR="004134BC" w:rsidRPr="009B25F5" w:rsidRDefault="004134BC" w:rsidP="00DC0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4BC" w:rsidRPr="00C441D1" w:rsidRDefault="00FA5AA1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 xml:space="preserve">Taktaszada </w:t>
      </w:r>
      <w:r w:rsidR="004134BC" w:rsidRPr="00C441D1">
        <w:rPr>
          <w:rFonts w:ascii="Times New Roman" w:hAnsi="Times New Roman" w:cs="Times New Roman"/>
          <w:sz w:val="24"/>
          <w:szCs w:val="24"/>
        </w:rPr>
        <w:t>Község Önkormányzatának Képviselő-testülete a Magyarország Alaptörvénye 32. cikk (2) bekezdésében biztosított jogalkotói jogkörében eljárva, az Alaptörvény 32. cikk (1) bekezdése d) pontjában meghatározott feladatkörében eljárva a következőket rendeli el:</w:t>
      </w:r>
    </w:p>
    <w:p w:rsidR="005E5CB7" w:rsidRPr="00C441D1" w:rsidRDefault="005E5CB7" w:rsidP="00DC0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4BC" w:rsidRPr="00C441D1" w:rsidRDefault="004134BC" w:rsidP="005E5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I. F</w:t>
      </w:r>
      <w:r w:rsidR="00DF0A45" w:rsidRPr="00C441D1">
        <w:rPr>
          <w:rFonts w:ascii="Times New Roman" w:hAnsi="Times New Roman" w:cs="Times New Roman"/>
          <w:b/>
          <w:sz w:val="24"/>
          <w:szCs w:val="24"/>
        </w:rPr>
        <w:t>EJEZET</w:t>
      </w:r>
    </w:p>
    <w:p w:rsidR="004134BC" w:rsidRPr="00C441D1" w:rsidRDefault="004134BC" w:rsidP="005E5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Általános rendelkezések</w:t>
      </w:r>
    </w:p>
    <w:p w:rsidR="004134BC" w:rsidRPr="00C441D1" w:rsidRDefault="004134BC" w:rsidP="005E5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Az önkormányzat és jelképei</w:t>
      </w:r>
    </w:p>
    <w:p w:rsidR="004134BC" w:rsidRPr="00C441D1" w:rsidRDefault="004134BC" w:rsidP="00DC0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4BC" w:rsidRPr="00C441D1" w:rsidRDefault="004134BC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1. §</w:t>
      </w:r>
      <w:r w:rsidRPr="00C441D1">
        <w:rPr>
          <w:rFonts w:ascii="Times New Roman" w:hAnsi="Times New Roman" w:cs="Times New Roman"/>
          <w:sz w:val="24"/>
          <w:szCs w:val="24"/>
        </w:rPr>
        <w:t xml:space="preserve"> </w:t>
      </w:r>
      <w:r w:rsidR="005E5CB7" w:rsidRPr="00C441D1">
        <w:rPr>
          <w:rFonts w:ascii="Times New Roman" w:hAnsi="Times New Roman" w:cs="Times New Roman"/>
          <w:sz w:val="24"/>
          <w:szCs w:val="24"/>
        </w:rPr>
        <w:tab/>
      </w:r>
      <w:r w:rsidRPr="00C441D1">
        <w:rPr>
          <w:rFonts w:ascii="Times New Roman" w:hAnsi="Times New Roman" w:cs="Times New Roman"/>
          <w:sz w:val="24"/>
          <w:szCs w:val="24"/>
        </w:rPr>
        <w:t xml:space="preserve">(1) </w:t>
      </w:r>
      <w:r w:rsidR="00FA5AA1" w:rsidRPr="00C441D1">
        <w:rPr>
          <w:rFonts w:ascii="Times New Roman" w:hAnsi="Times New Roman" w:cs="Times New Roman"/>
          <w:sz w:val="24"/>
          <w:szCs w:val="24"/>
        </w:rPr>
        <w:t>Taktaszada</w:t>
      </w:r>
      <w:r w:rsidRPr="00C441D1">
        <w:rPr>
          <w:rFonts w:ascii="Times New Roman" w:hAnsi="Times New Roman" w:cs="Times New Roman"/>
          <w:sz w:val="24"/>
          <w:szCs w:val="24"/>
        </w:rPr>
        <w:t xml:space="preserve"> Község Önkormányzatának Képviselő-testülete (továbbiakban: Képviselő-testület) és szervei számára a Magyarország helyi önkormányzatairól szóló 2011. évi CLXXXIX. törvényben (továbbiakban: </w:t>
      </w:r>
      <w:proofErr w:type="spellStart"/>
      <w:r w:rsidRPr="00C441D1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C441D1">
        <w:rPr>
          <w:rFonts w:ascii="Times New Roman" w:hAnsi="Times New Roman" w:cs="Times New Roman"/>
          <w:sz w:val="24"/>
          <w:szCs w:val="24"/>
        </w:rPr>
        <w:t xml:space="preserve">.) más jogszabályban meghatározott feladat és hatásköri, szervezeti és működési előírásokat </w:t>
      </w:r>
      <w:r w:rsidR="00594B25" w:rsidRPr="00C441D1">
        <w:rPr>
          <w:rFonts w:ascii="Times New Roman" w:hAnsi="Times New Roman" w:cs="Times New Roman"/>
          <w:sz w:val="24"/>
          <w:szCs w:val="24"/>
        </w:rPr>
        <w:t>a</w:t>
      </w:r>
      <w:r w:rsidRPr="00C441D1">
        <w:rPr>
          <w:rFonts w:ascii="Times New Roman" w:hAnsi="Times New Roman" w:cs="Times New Roman"/>
          <w:sz w:val="24"/>
          <w:szCs w:val="24"/>
        </w:rPr>
        <w:t>z Önkormányzat Szervezeti és Működési Szabályzatban (továbbiakban: SZMSZ) foglaltak figyelembevételével kell alkalmazni.</w:t>
      </w:r>
    </w:p>
    <w:p w:rsidR="004134BC" w:rsidRPr="00C441D1" w:rsidRDefault="004134BC" w:rsidP="00DC0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(2) Az önkormányzat hivatalos megnevezése:</w:t>
      </w:r>
    </w:p>
    <w:p w:rsidR="004134BC" w:rsidRPr="00C441D1" w:rsidRDefault="00BC13C5" w:rsidP="00DC0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Taktaszada</w:t>
      </w:r>
      <w:r w:rsidR="004134BC" w:rsidRPr="00C441D1">
        <w:rPr>
          <w:rFonts w:ascii="Times New Roman" w:hAnsi="Times New Roman" w:cs="Times New Roman"/>
          <w:sz w:val="24"/>
          <w:szCs w:val="24"/>
        </w:rPr>
        <w:t xml:space="preserve"> Község Önkormányzat</w:t>
      </w:r>
      <w:r w:rsidRPr="00C441D1">
        <w:rPr>
          <w:rFonts w:ascii="Times New Roman" w:hAnsi="Times New Roman" w:cs="Times New Roman"/>
          <w:sz w:val="24"/>
          <w:szCs w:val="24"/>
        </w:rPr>
        <w:t>a</w:t>
      </w:r>
      <w:r w:rsidR="00DC00E2" w:rsidRPr="00C441D1">
        <w:rPr>
          <w:rFonts w:ascii="Times New Roman" w:hAnsi="Times New Roman" w:cs="Times New Roman"/>
          <w:sz w:val="24"/>
          <w:szCs w:val="24"/>
        </w:rPr>
        <w:t xml:space="preserve"> (továbbiakban: Önkormányzat)</w:t>
      </w:r>
    </w:p>
    <w:p w:rsidR="00DC00E2" w:rsidRPr="00C441D1" w:rsidRDefault="00DC00E2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 xml:space="preserve">(3) A </w:t>
      </w:r>
      <w:r w:rsidRPr="00C441D1">
        <w:rPr>
          <w:rFonts w:ascii="Times New Roman" w:hAnsi="Times New Roman" w:cs="Times New Roman"/>
          <w:sz w:val="24"/>
          <w:szCs w:val="24"/>
        </w:rPr>
        <w:tab/>
        <w:t>Képviselő-testület hivatalos megnevezése:</w:t>
      </w:r>
    </w:p>
    <w:p w:rsidR="00DC00E2" w:rsidRPr="00C441D1" w:rsidRDefault="00BC13C5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Taktaszada</w:t>
      </w:r>
      <w:r w:rsidR="00DC00E2" w:rsidRPr="00C441D1">
        <w:rPr>
          <w:rFonts w:ascii="Times New Roman" w:hAnsi="Times New Roman" w:cs="Times New Roman"/>
          <w:sz w:val="24"/>
          <w:szCs w:val="24"/>
        </w:rPr>
        <w:t xml:space="preserve"> Község Önkormányzatának Képviselő-testülete (továbbiakban: Képviselő-testület).</w:t>
      </w:r>
    </w:p>
    <w:p w:rsidR="00DC00E2" w:rsidRPr="00C441D1" w:rsidRDefault="00DC00E2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(4) Az önkormányzat székhelye:</w:t>
      </w:r>
    </w:p>
    <w:p w:rsidR="00DC00E2" w:rsidRPr="00C441D1" w:rsidRDefault="00BC13C5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3921 Taktaszada Kossuth u</w:t>
      </w:r>
      <w:r w:rsidR="00AE2BA4" w:rsidRPr="00C441D1">
        <w:rPr>
          <w:rFonts w:ascii="Times New Roman" w:hAnsi="Times New Roman" w:cs="Times New Roman"/>
          <w:sz w:val="24"/>
          <w:szCs w:val="24"/>
        </w:rPr>
        <w:t>tca</w:t>
      </w:r>
      <w:r w:rsidRPr="00C441D1">
        <w:rPr>
          <w:rFonts w:ascii="Times New Roman" w:hAnsi="Times New Roman" w:cs="Times New Roman"/>
          <w:sz w:val="24"/>
          <w:szCs w:val="24"/>
        </w:rPr>
        <w:t xml:space="preserve"> 74.</w:t>
      </w:r>
    </w:p>
    <w:p w:rsidR="00DC00E2" w:rsidRPr="00C441D1" w:rsidRDefault="00DC00E2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 xml:space="preserve">(5) Az Önkormányzat hivatalának hivatalos elnevezése: </w:t>
      </w:r>
      <w:r w:rsidR="00BC13C5" w:rsidRPr="00C441D1">
        <w:rPr>
          <w:rFonts w:ascii="Times New Roman" w:hAnsi="Times New Roman" w:cs="Times New Roman"/>
          <w:sz w:val="24"/>
          <w:szCs w:val="24"/>
        </w:rPr>
        <w:t>Taktaszadai Polgármesteri Hivatal (3921 Taktaszada Kossuth u</w:t>
      </w:r>
      <w:r w:rsidR="00AE2BA4" w:rsidRPr="00C441D1">
        <w:rPr>
          <w:rFonts w:ascii="Times New Roman" w:hAnsi="Times New Roman" w:cs="Times New Roman"/>
          <w:sz w:val="24"/>
          <w:szCs w:val="24"/>
        </w:rPr>
        <w:t>tca</w:t>
      </w:r>
      <w:r w:rsidR="00BC13C5" w:rsidRPr="00C441D1">
        <w:rPr>
          <w:rFonts w:ascii="Times New Roman" w:hAnsi="Times New Roman" w:cs="Times New Roman"/>
          <w:sz w:val="24"/>
          <w:szCs w:val="24"/>
        </w:rPr>
        <w:t xml:space="preserve"> 74.).</w:t>
      </w:r>
    </w:p>
    <w:p w:rsidR="001F1FAD" w:rsidRPr="00C441D1" w:rsidRDefault="001F1FAD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0E2" w:rsidRPr="00C441D1" w:rsidRDefault="001F1FAD" w:rsidP="008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2.</w:t>
      </w:r>
      <w:r w:rsidR="00FE5D67" w:rsidRPr="00C44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1D1">
        <w:rPr>
          <w:rFonts w:ascii="Times New Roman" w:hAnsi="Times New Roman" w:cs="Times New Roman"/>
          <w:b/>
          <w:sz w:val="24"/>
          <w:szCs w:val="24"/>
        </w:rPr>
        <w:t>§</w:t>
      </w:r>
      <w:r w:rsidR="00840104" w:rsidRPr="00C441D1">
        <w:rPr>
          <w:rFonts w:ascii="Times New Roman" w:hAnsi="Times New Roman" w:cs="Times New Roman"/>
          <w:sz w:val="24"/>
          <w:szCs w:val="24"/>
        </w:rPr>
        <w:t xml:space="preserve"> Az önkormányzat címerének és zászlajának használati rendjét Taktaszada község Önkormányzatának a helyi címer és zászló alapításáról és használatának rendjéről szóló 6/1993. (III. 12.) önkormányzati rendelete állapítja meg.</w:t>
      </w:r>
    </w:p>
    <w:p w:rsidR="00DC00E2" w:rsidRPr="00C441D1" w:rsidRDefault="00DC00E2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0E2" w:rsidRPr="00C441D1" w:rsidRDefault="00DC00E2" w:rsidP="00594B2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II. F</w:t>
      </w:r>
      <w:r w:rsidR="00DF0A45" w:rsidRPr="00C441D1">
        <w:rPr>
          <w:rFonts w:ascii="Times New Roman" w:hAnsi="Times New Roman" w:cs="Times New Roman"/>
          <w:b/>
          <w:sz w:val="24"/>
          <w:szCs w:val="24"/>
        </w:rPr>
        <w:t>EJEZET</w:t>
      </w:r>
    </w:p>
    <w:p w:rsidR="00DC00E2" w:rsidRPr="00C441D1" w:rsidRDefault="00DC00E2" w:rsidP="00594B2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Az Önkormányzat feladata, hatásköre, szervei</w:t>
      </w:r>
    </w:p>
    <w:p w:rsidR="00594B25" w:rsidRPr="00C441D1" w:rsidRDefault="00594B25" w:rsidP="00594B2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DC00E2" w:rsidRPr="00C441D1" w:rsidRDefault="00DC00E2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3. §</w:t>
      </w:r>
      <w:r w:rsidRPr="00C441D1">
        <w:rPr>
          <w:rFonts w:ascii="Times New Roman" w:hAnsi="Times New Roman" w:cs="Times New Roman"/>
          <w:sz w:val="24"/>
          <w:szCs w:val="24"/>
        </w:rPr>
        <w:t xml:space="preserve"> </w:t>
      </w:r>
      <w:r w:rsidRPr="00C441D1">
        <w:rPr>
          <w:rFonts w:ascii="Times New Roman" w:hAnsi="Times New Roman" w:cs="Times New Roman"/>
          <w:sz w:val="24"/>
          <w:szCs w:val="24"/>
        </w:rPr>
        <w:tab/>
        <w:t xml:space="preserve">(1) Az Önkormányzat köteles gondoskodni a </w:t>
      </w:r>
      <w:proofErr w:type="spellStart"/>
      <w:r w:rsidRPr="00C441D1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C441D1">
        <w:rPr>
          <w:rFonts w:ascii="Times New Roman" w:hAnsi="Times New Roman" w:cs="Times New Roman"/>
          <w:sz w:val="24"/>
          <w:szCs w:val="24"/>
        </w:rPr>
        <w:t>. 13. § (1) bekezdésében meghatározott feladatok ellátásáról.</w:t>
      </w:r>
    </w:p>
    <w:p w:rsidR="004134BC" w:rsidRPr="00C441D1" w:rsidRDefault="004134BC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4BC" w:rsidRPr="00C441D1" w:rsidRDefault="00DC00E2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(2)  Önkormányzati feladatokat lát el a Képviselő-testület és szervei:</w:t>
      </w:r>
    </w:p>
    <w:p w:rsidR="00DC00E2" w:rsidRPr="00C441D1" w:rsidRDefault="00DC00E2" w:rsidP="00101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1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441D1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C441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441D1">
        <w:rPr>
          <w:rFonts w:ascii="Times New Roman" w:hAnsi="Times New Roman" w:cs="Times New Roman"/>
          <w:sz w:val="24"/>
          <w:szCs w:val="24"/>
        </w:rPr>
        <w:t xml:space="preserve"> polgármester,</w:t>
      </w:r>
    </w:p>
    <w:p w:rsidR="00DC00E2" w:rsidRPr="00C441D1" w:rsidRDefault="00DC00E2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  <w:t>b.) a testület bizottsága</w:t>
      </w:r>
      <w:r w:rsidR="00A02177" w:rsidRPr="00C441D1">
        <w:rPr>
          <w:rFonts w:ascii="Times New Roman" w:hAnsi="Times New Roman" w:cs="Times New Roman"/>
          <w:sz w:val="24"/>
          <w:szCs w:val="24"/>
        </w:rPr>
        <w:t>i</w:t>
      </w:r>
      <w:r w:rsidRPr="00C441D1">
        <w:rPr>
          <w:rFonts w:ascii="Times New Roman" w:hAnsi="Times New Roman" w:cs="Times New Roman"/>
          <w:sz w:val="24"/>
          <w:szCs w:val="24"/>
        </w:rPr>
        <w:t>,</w:t>
      </w:r>
    </w:p>
    <w:p w:rsidR="00DC00E2" w:rsidRPr="00C441D1" w:rsidRDefault="00DC00E2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41D1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C441D1">
        <w:rPr>
          <w:rFonts w:ascii="Times New Roman" w:hAnsi="Times New Roman" w:cs="Times New Roman"/>
          <w:sz w:val="24"/>
          <w:szCs w:val="24"/>
        </w:rPr>
        <w:t xml:space="preserve">) a </w:t>
      </w:r>
      <w:r w:rsidR="00095FB0" w:rsidRPr="00C441D1">
        <w:rPr>
          <w:rFonts w:ascii="Times New Roman" w:hAnsi="Times New Roman" w:cs="Times New Roman"/>
          <w:sz w:val="24"/>
          <w:szCs w:val="24"/>
        </w:rPr>
        <w:t>jegyző</w:t>
      </w:r>
      <w:r w:rsidRPr="00C441D1">
        <w:rPr>
          <w:rFonts w:ascii="Times New Roman" w:hAnsi="Times New Roman" w:cs="Times New Roman"/>
          <w:sz w:val="24"/>
          <w:szCs w:val="24"/>
        </w:rPr>
        <w:t>,</w:t>
      </w:r>
    </w:p>
    <w:p w:rsidR="00DC00E2" w:rsidRPr="00C441D1" w:rsidRDefault="00DC00E2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  <w:t xml:space="preserve">d.) </w:t>
      </w:r>
      <w:r w:rsidR="004958E0" w:rsidRPr="00C441D1">
        <w:rPr>
          <w:rFonts w:ascii="Times New Roman" w:hAnsi="Times New Roman" w:cs="Times New Roman"/>
          <w:sz w:val="24"/>
          <w:szCs w:val="24"/>
        </w:rPr>
        <w:t xml:space="preserve">a </w:t>
      </w:r>
      <w:r w:rsidRPr="00C441D1">
        <w:rPr>
          <w:rFonts w:ascii="Times New Roman" w:hAnsi="Times New Roman" w:cs="Times New Roman"/>
          <w:sz w:val="24"/>
          <w:szCs w:val="24"/>
        </w:rPr>
        <w:t>társulások.</w:t>
      </w:r>
    </w:p>
    <w:p w:rsidR="00867DCD" w:rsidRDefault="00867DCD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1B3" w:rsidRDefault="004D11B3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1B3" w:rsidRDefault="004D11B3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1B3" w:rsidRDefault="004D11B3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1B3" w:rsidRDefault="004D11B3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1B3" w:rsidRPr="00C441D1" w:rsidRDefault="004D11B3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DCD" w:rsidRPr="00C441D1" w:rsidRDefault="00867DCD" w:rsidP="005E5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  <w:r w:rsidR="00DF0A45" w:rsidRPr="00C441D1">
        <w:rPr>
          <w:rFonts w:ascii="Times New Roman" w:hAnsi="Times New Roman" w:cs="Times New Roman"/>
          <w:b/>
          <w:sz w:val="24"/>
          <w:szCs w:val="24"/>
        </w:rPr>
        <w:t>FEJEZET</w:t>
      </w:r>
    </w:p>
    <w:p w:rsidR="00867DCD" w:rsidRPr="00C441D1" w:rsidRDefault="00867DCD" w:rsidP="005E5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A Képviselő-testület működése</w:t>
      </w:r>
    </w:p>
    <w:p w:rsidR="00867DCD" w:rsidRPr="00C441D1" w:rsidRDefault="00867DCD" w:rsidP="005E5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1. A Képviselő-testület összehívása</w:t>
      </w:r>
    </w:p>
    <w:p w:rsidR="005E5CB7" w:rsidRPr="00C441D1" w:rsidRDefault="005E5CB7" w:rsidP="005E5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DCD" w:rsidRPr="00C441D1" w:rsidRDefault="00867DCD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4. §</w:t>
      </w:r>
      <w:r w:rsidRPr="00C441D1">
        <w:rPr>
          <w:rFonts w:ascii="Times New Roman" w:hAnsi="Times New Roman" w:cs="Times New Roman"/>
          <w:sz w:val="24"/>
          <w:szCs w:val="24"/>
        </w:rPr>
        <w:t xml:space="preserve"> </w:t>
      </w:r>
      <w:r w:rsidRPr="00C441D1">
        <w:rPr>
          <w:rFonts w:ascii="Times New Roman" w:hAnsi="Times New Roman" w:cs="Times New Roman"/>
          <w:sz w:val="24"/>
          <w:szCs w:val="24"/>
        </w:rPr>
        <w:tab/>
        <w:t>(1) A Képviselő-testület tagjainak száma: 7 fő. Tagjainak névsorát az 1. számú függelék tartalmazza.</w:t>
      </w:r>
    </w:p>
    <w:p w:rsidR="00867DCD" w:rsidRPr="00C441D1" w:rsidRDefault="00867DCD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(2) A Képviselő-testület alakuló, rendes és rendkívüli ülést, valamint közmeghallgatást tart.</w:t>
      </w:r>
    </w:p>
    <w:p w:rsidR="00EC76BE" w:rsidRPr="00C441D1" w:rsidRDefault="00867DCD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(3) A Képviselő-testület szükség szerint, de évente legalább 6 alkalommal ülésezik.</w:t>
      </w:r>
    </w:p>
    <w:p w:rsidR="00EC76BE" w:rsidRPr="00C441D1" w:rsidRDefault="00867DCD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 xml:space="preserve">(4) Az ülés meghívóját és az előterjesztéseket a képviselőknek, tanácskozási joggal meghívottaknak és részvételi joggal jelenlévőknek olyan időpontban kell megküldeni, hogy azok azt az ülés előtt legalább </w:t>
      </w:r>
      <w:r w:rsidR="00FA065A" w:rsidRPr="00C441D1">
        <w:rPr>
          <w:rFonts w:ascii="Times New Roman" w:hAnsi="Times New Roman" w:cs="Times New Roman"/>
          <w:sz w:val="24"/>
          <w:szCs w:val="24"/>
        </w:rPr>
        <w:t>4</w:t>
      </w:r>
      <w:r w:rsidRPr="00C441D1">
        <w:rPr>
          <w:rFonts w:ascii="Times New Roman" w:hAnsi="Times New Roman" w:cs="Times New Roman"/>
          <w:sz w:val="24"/>
          <w:szCs w:val="24"/>
        </w:rPr>
        <w:t xml:space="preserve"> nappal megkapják. </w:t>
      </w:r>
    </w:p>
    <w:p w:rsidR="00867DCD" w:rsidRPr="00C441D1" w:rsidRDefault="00867DCD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 xml:space="preserve">A </w:t>
      </w:r>
      <w:r w:rsidR="00EC76BE" w:rsidRPr="00C441D1">
        <w:rPr>
          <w:rFonts w:ascii="Times New Roman" w:hAnsi="Times New Roman" w:cs="Times New Roman"/>
          <w:sz w:val="24"/>
          <w:szCs w:val="24"/>
        </w:rPr>
        <w:t>rendes és a rendkívüli ülés meghívóját – a nyilvánosság biztosítása érdekében – a helyben szokásos módon kell közzétenni a képviselő-testületi ülést megelőzően a Taktaszada Község Önkormányzata épületében (3921 Taktaszada Kossuth u. 74.) lévő hirdetőtáblán.</w:t>
      </w:r>
    </w:p>
    <w:p w:rsidR="00867DCD" w:rsidRPr="00C441D1" w:rsidRDefault="00867DCD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 xml:space="preserve">(5) Sürgős, halasztást nem tűrő esetben </w:t>
      </w:r>
      <w:r w:rsidR="00594B25" w:rsidRPr="00C441D1">
        <w:rPr>
          <w:rFonts w:ascii="Times New Roman" w:hAnsi="Times New Roman" w:cs="Times New Roman"/>
          <w:sz w:val="24"/>
          <w:szCs w:val="24"/>
        </w:rPr>
        <w:t>a</w:t>
      </w:r>
      <w:r w:rsidR="00FA065A" w:rsidRPr="00C441D1">
        <w:rPr>
          <w:rFonts w:ascii="Times New Roman" w:hAnsi="Times New Roman" w:cs="Times New Roman"/>
          <w:sz w:val="24"/>
          <w:szCs w:val="24"/>
        </w:rPr>
        <w:t xml:space="preserve"> Képviselő-testület rendkívüli ülése írásbeli meghívó nélkül, rövid úton (pl. telefonon) 4 napon belüli időpontra, akár az összehívás napjára is összehívható a napirend megjelölésével. Ilyen esetben a sürgősség okát közölni kell.</w:t>
      </w:r>
    </w:p>
    <w:p w:rsidR="005A6D4A" w:rsidRPr="00C441D1" w:rsidRDefault="00867DCD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(6) A Képviselő</w:t>
      </w:r>
      <w:r w:rsidR="005A6D4A" w:rsidRPr="00C441D1">
        <w:rPr>
          <w:rFonts w:ascii="Times New Roman" w:hAnsi="Times New Roman" w:cs="Times New Roman"/>
          <w:sz w:val="24"/>
          <w:szCs w:val="24"/>
        </w:rPr>
        <w:t xml:space="preserve">-testület üléseire a települési képviselőkön kívül tanácskozási </w:t>
      </w:r>
      <w:r w:rsidR="00BF15E5" w:rsidRPr="00C441D1">
        <w:rPr>
          <w:rFonts w:ascii="Times New Roman" w:hAnsi="Times New Roman" w:cs="Times New Roman"/>
          <w:sz w:val="24"/>
          <w:szCs w:val="24"/>
        </w:rPr>
        <w:t>joggal</w:t>
      </w:r>
      <w:r w:rsidR="005A6D4A" w:rsidRPr="00C441D1">
        <w:rPr>
          <w:rFonts w:ascii="Times New Roman" w:hAnsi="Times New Roman" w:cs="Times New Roman"/>
          <w:sz w:val="24"/>
          <w:szCs w:val="24"/>
        </w:rPr>
        <w:t xml:space="preserve"> meg kell hívni:</w:t>
      </w:r>
    </w:p>
    <w:p w:rsidR="005A6D4A" w:rsidRPr="00C441D1" w:rsidRDefault="00101AD5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A6D4A" w:rsidRPr="00C441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A6D4A" w:rsidRPr="00C441D1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="005A6D4A" w:rsidRPr="00C441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A6D4A" w:rsidRPr="00C441D1">
        <w:rPr>
          <w:rFonts w:ascii="Times New Roman" w:hAnsi="Times New Roman" w:cs="Times New Roman"/>
          <w:sz w:val="24"/>
          <w:szCs w:val="24"/>
        </w:rPr>
        <w:t xml:space="preserve"> jegyzőt,</w:t>
      </w:r>
    </w:p>
    <w:p w:rsidR="005A6D4A" w:rsidRPr="00C441D1" w:rsidRDefault="00101AD5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</w:r>
      <w:r w:rsidR="005A6D4A" w:rsidRPr="00C441D1">
        <w:rPr>
          <w:rFonts w:ascii="Times New Roman" w:hAnsi="Times New Roman" w:cs="Times New Roman"/>
          <w:sz w:val="24"/>
          <w:szCs w:val="24"/>
        </w:rPr>
        <w:t>b.) a napirendi pontok előadóit,</w:t>
      </w:r>
      <w:r w:rsidR="00AE2BA4" w:rsidRPr="00C44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D4A" w:rsidRPr="00C441D1" w:rsidRDefault="00101AD5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A6D4A" w:rsidRPr="00C441D1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="005A6D4A" w:rsidRPr="00C441D1">
        <w:rPr>
          <w:rFonts w:ascii="Times New Roman" w:hAnsi="Times New Roman" w:cs="Times New Roman"/>
          <w:sz w:val="24"/>
          <w:szCs w:val="24"/>
        </w:rPr>
        <w:t xml:space="preserve">) a </w:t>
      </w:r>
      <w:r w:rsidR="00FA065A" w:rsidRPr="00C441D1">
        <w:rPr>
          <w:rFonts w:ascii="Times New Roman" w:hAnsi="Times New Roman" w:cs="Times New Roman"/>
          <w:sz w:val="24"/>
          <w:szCs w:val="24"/>
        </w:rPr>
        <w:t>Taktaszada Község</w:t>
      </w:r>
      <w:r w:rsidR="005A6D4A" w:rsidRPr="00C441D1">
        <w:rPr>
          <w:rFonts w:ascii="Times New Roman" w:hAnsi="Times New Roman" w:cs="Times New Roman"/>
          <w:sz w:val="24"/>
          <w:szCs w:val="24"/>
        </w:rPr>
        <w:t xml:space="preserve"> Roma Nemzetiségi Önkormányzat elnökét,</w:t>
      </w:r>
    </w:p>
    <w:p w:rsidR="006F7ACE" w:rsidRPr="00C441D1" w:rsidRDefault="004E0844" w:rsidP="00172CD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d</w:t>
      </w:r>
      <w:r w:rsidR="005A6D4A" w:rsidRPr="00C441D1">
        <w:rPr>
          <w:rFonts w:ascii="Times New Roman" w:hAnsi="Times New Roman" w:cs="Times New Roman"/>
          <w:sz w:val="24"/>
          <w:szCs w:val="24"/>
        </w:rPr>
        <w:t xml:space="preserve">.) </w:t>
      </w:r>
      <w:r w:rsidR="00172CD5" w:rsidRPr="00C441D1">
        <w:rPr>
          <w:rFonts w:ascii="Times New Roman" w:hAnsi="Times New Roman" w:cs="Times New Roman"/>
          <w:sz w:val="24"/>
          <w:szCs w:val="24"/>
        </w:rPr>
        <w:t>a településen jelenlévő önszerveződő közösségek képviselőit, amennyiben érintettek a napirendi pontok esetében</w:t>
      </w:r>
    </w:p>
    <w:p w:rsidR="005A6D4A" w:rsidRPr="00C441D1" w:rsidRDefault="00172CD5" w:rsidP="00172CD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1D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441D1">
        <w:rPr>
          <w:rFonts w:ascii="Times New Roman" w:hAnsi="Times New Roman" w:cs="Times New Roman"/>
          <w:sz w:val="24"/>
          <w:szCs w:val="24"/>
        </w:rPr>
        <w:t xml:space="preserve">.) </w:t>
      </w:r>
      <w:r w:rsidR="00594B25" w:rsidRPr="00C441D1">
        <w:rPr>
          <w:rFonts w:ascii="Times New Roman" w:hAnsi="Times New Roman" w:cs="Times New Roman"/>
          <w:sz w:val="24"/>
          <w:szCs w:val="24"/>
        </w:rPr>
        <w:t>a</w:t>
      </w:r>
      <w:r w:rsidR="005A6D4A" w:rsidRPr="00C441D1">
        <w:rPr>
          <w:rFonts w:ascii="Times New Roman" w:hAnsi="Times New Roman" w:cs="Times New Roman"/>
          <w:sz w:val="24"/>
          <w:szCs w:val="24"/>
        </w:rPr>
        <w:t>kiket a polgármester és a Képviselő-testület indokoltnak tart.</w:t>
      </w:r>
    </w:p>
    <w:p w:rsidR="005E5CB7" w:rsidRPr="00C441D1" w:rsidRDefault="005E5CB7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D4A" w:rsidRPr="00C441D1" w:rsidRDefault="005A6D4A" w:rsidP="005E5CB7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5A6D4A" w:rsidRPr="00C441D1" w:rsidRDefault="005A6D4A" w:rsidP="005E5CB7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2. Munkaterv</w:t>
      </w:r>
    </w:p>
    <w:p w:rsidR="005E5CB7" w:rsidRPr="00C441D1" w:rsidRDefault="005E5CB7" w:rsidP="005E5CB7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DCD" w:rsidRPr="00C441D1" w:rsidRDefault="005A6D4A" w:rsidP="005E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5.§</w:t>
      </w:r>
      <w:r w:rsidR="00101AD5" w:rsidRPr="00C441D1">
        <w:rPr>
          <w:rFonts w:ascii="Times New Roman" w:hAnsi="Times New Roman" w:cs="Times New Roman"/>
          <w:sz w:val="24"/>
          <w:szCs w:val="24"/>
        </w:rPr>
        <w:t xml:space="preserve"> </w:t>
      </w:r>
      <w:r w:rsidRPr="00C441D1">
        <w:rPr>
          <w:rFonts w:ascii="Times New Roman" w:hAnsi="Times New Roman" w:cs="Times New Roman"/>
          <w:sz w:val="24"/>
          <w:szCs w:val="24"/>
        </w:rPr>
        <w:t>(1) A Képviselő-testület működésének alapja a munkaterv.</w:t>
      </w:r>
    </w:p>
    <w:p w:rsidR="005A6D4A" w:rsidRPr="00C441D1" w:rsidRDefault="005A6D4A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 xml:space="preserve">(2) A munkaterv tervezetét – a polgármester irányításával – a jegyző állítja össze, és a polgármester terjeszti jóváhagyás végett a Képviselő-testület elé. A munkaterv jóváhagyásáról a Képviselő-testület minden év utolsó ülésén egyszerű szótöbbséggel határoz. </w:t>
      </w:r>
    </w:p>
    <w:p w:rsidR="005A6D4A" w:rsidRPr="00C441D1" w:rsidRDefault="005A6D4A" w:rsidP="005E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(3) Munkatervnek tartalmaznia kell:</w:t>
      </w:r>
    </w:p>
    <w:p w:rsidR="005A6D4A" w:rsidRPr="00C441D1" w:rsidRDefault="005A6D4A" w:rsidP="005E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41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441D1">
        <w:rPr>
          <w:rFonts w:ascii="Times New Roman" w:hAnsi="Times New Roman" w:cs="Times New Roman"/>
          <w:sz w:val="24"/>
          <w:szCs w:val="24"/>
        </w:rPr>
        <w:t>.) az ülések várható időpontját,</w:t>
      </w:r>
    </w:p>
    <w:p w:rsidR="005A6D4A" w:rsidRPr="00C441D1" w:rsidRDefault="005A6D4A" w:rsidP="005E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  <w:t>b.) napirendek címét, előadóját,</w:t>
      </w:r>
    </w:p>
    <w:p w:rsidR="005A6D4A" w:rsidRPr="00C441D1" w:rsidRDefault="005A6D4A" w:rsidP="005E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41D1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C441D1">
        <w:rPr>
          <w:rFonts w:ascii="Times New Roman" w:hAnsi="Times New Roman" w:cs="Times New Roman"/>
          <w:sz w:val="24"/>
          <w:szCs w:val="24"/>
        </w:rPr>
        <w:t>) közmeghallgatás időpontját.</w:t>
      </w:r>
    </w:p>
    <w:p w:rsidR="005A6D4A" w:rsidRPr="00C441D1" w:rsidRDefault="005A6D4A" w:rsidP="005E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CB7" w:rsidRPr="00C441D1" w:rsidRDefault="005E5CB7" w:rsidP="005E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D4A" w:rsidRPr="00C441D1" w:rsidRDefault="005A6D4A" w:rsidP="005E5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 xml:space="preserve">3. A Képviselő-testület ülése, az ülésvezetés </w:t>
      </w:r>
      <w:r w:rsidR="00E06E6A" w:rsidRPr="00C441D1">
        <w:rPr>
          <w:rFonts w:ascii="Times New Roman" w:hAnsi="Times New Roman" w:cs="Times New Roman"/>
          <w:b/>
          <w:sz w:val="24"/>
          <w:szCs w:val="24"/>
        </w:rPr>
        <w:t>szabályai</w:t>
      </w:r>
    </w:p>
    <w:p w:rsidR="005A6D4A" w:rsidRPr="00C441D1" w:rsidRDefault="005A6D4A" w:rsidP="005E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D4A" w:rsidRPr="00C441D1" w:rsidRDefault="005A6D4A" w:rsidP="005E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6. §</w:t>
      </w:r>
      <w:r w:rsidR="00101AD5" w:rsidRPr="00C441D1">
        <w:rPr>
          <w:rFonts w:ascii="Times New Roman" w:hAnsi="Times New Roman" w:cs="Times New Roman"/>
          <w:sz w:val="24"/>
          <w:szCs w:val="24"/>
        </w:rPr>
        <w:t xml:space="preserve"> </w:t>
      </w:r>
      <w:r w:rsidRPr="00C441D1">
        <w:rPr>
          <w:rFonts w:ascii="Times New Roman" w:hAnsi="Times New Roman" w:cs="Times New Roman"/>
          <w:sz w:val="24"/>
          <w:szCs w:val="24"/>
        </w:rPr>
        <w:t>(1) A polgármester a testületi ülés vezetése során:</w:t>
      </w:r>
    </w:p>
    <w:p w:rsidR="005A6D4A" w:rsidRPr="00C441D1" w:rsidRDefault="005A6D4A" w:rsidP="005E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41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441D1">
        <w:rPr>
          <w:rFonts w:ascii="Times New Roman" w:hAnsi="Times New Roman" w:cs="Times New Roman"/>
          <w:sz w:val="24"/>
          <w:szCs w:val="24"/>
        </w:rPr>
        <w:t>.) megállapítja, hogy a Képviselő-testület ülését az SZMSZ szerint hívták össze,</w:t>
      </w:r>
    </w:p>
    <w:p w:rsidR="005A6D4A" w:rsidRPr="00C441D1" w:rsidRDefault="005A6D4A" w:rsidP="005E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  <w:t>b.) megállapítja az ülés határozatképességét,</w:t>
      </w:r>
    </w:p>
    <w:p w:rsidR="005A6D4A" w:rsidRPr="00C441D1" w:rsidRDefault="005A6D4A" w:rsidP="005E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41D1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C441D1">
        <w:rPr>
          <w:rFonts w:ascii="Times New Roman" w:hAnsi="Times New Roman" w:cs="Times New Roman"/>
          <w:sz w:val="24"/>
          <w:szCs w:val="24"/>
        </w:rPr>
        <w:t xml:space="preserve">) </w:t>
      </w:r>
      <w:r w:rsidR="00E06E6A" w:rsidRPr="00C441D1">
        <w:rPr>
          <w:rFonts w:ascii="Times New Roman" w:hAnsi="Times New Roman" w:cs="Times New Roman"/>
          <w:sz w:val="24"/>
          <w:szCs w:val="24"/>
        </w:rPr>
        <w:t>előterjeszti az ülés napirendjét,</w:t>
      </w:r>
    </w:p>
    <w:p w:rsidR="00E06E6A" w:rsidRPr="00C441D1" w:rsidRDefault="00E06E6A" w:rsidP="005E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  <w:t>d.) tájékoztatást ad a lejárt határidejű önkormányzati döntések végrehajtásának állásáról,</w:t>
      </w:r>
    </w:p>
    <w:p w:rsidR="00E06E6A" w:rsidRPr="00C441D1" w:rsidRDefault="00E06E6A" w:rsidP="005E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41D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441D1">
        <w:rPr>
          <w:rFonts w:ascii="Times New Roman" w:hAnsi="Times New Roman" w:cs="Times New Roman"/>
          <w:sz w:val="24"/>
          <w:szCs w:val="24"/>
        </w:rPr>
        <w:t>.) tájékoztatást ad az átruházott hatáskörben hozott döntésekről.</w:t>
      </w:r>
    </w:p>
    <w:p w:rsidR="00E06E6A" w:rsidRPr="00C441D1" w:rsidRDefault="00E06E6A" w:rsidP="005E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(2) A Képviselő-testület a napirendről vita nélkül határoz.</w:t>
      </w:r>
    </w:p>
    <w:p w:rsidR="00567615" w:rsidRPr="00C441D1" w:rsidRDefault="00567615" w:rsidP="005E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1B3" w:rsidRDefault="004D11B3" w:rsidP="00567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615" w:rsidRPr="00C441D1" w:rsidRDefault="00567615" w:rsidP="00567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lastRenderedPageBreak/>
        <w:t>4. Az előterjesztés</w:t>
      </w:r>
    </w:p>
    <w:p w:rsidR="00567615" w:rsidRPr="00C441D1" w:rsidRDefault="00567615" w:rsidP="005E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615" w:rsidRPr="00C441D1" w:rsidRDefault="00567615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7.</w:t>
      </w:r>
      <w:r w:rsidR="005A64B2" w:rsidRPr="00C44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1D1">
        <w:rPr>
          <w:rFonts w:ascii="Times New Roman" w:hAnsi="Times New Roman" w:cs="Times New Roman"/>
          <w:b/>
          <w:sz w:val="24"/>
          <w:szCs w:val="24"/>
        </w:rPr>
        <w:t>§</w:t>
      </w:r>
      <w:r w:rsidR="00101AD5" w:rsidRPr="00C441D1">
        <w:rPr>
          <w:rFonts w:ascii="Times New Roman" w:hAnsi="Times New Roman" w:cs="Times New Roman"/>
          <w:sz w:val="24"/>
          <w:szCs w:val="24"/>
        </w:rPr>
        <w:t xml:space="preserve"> </w:t>
      </w:r>
      <w:r w:rsidRPr="00C441D1">
        <w:rPr>
          <w:rFonts w:ascii="Times New Roman" w:hAnsi="Times New Roman" w:cs="Times New Roman"/>
          <w:sz w:val="24"/>
          <w:szCs w:val="24"/>
        </w:rPr>
        <w:t xml:space="preserve">(1) Előterjesztésnek minősül a munkatervbe felvett, a Képviselő-testület vagy a </w:t>
      </w:r>
      <w:r w:rsidR="00101AD5" w:rsidRPr="00C441D1">
        <w:rPr>
          <w:rFonts w:ascii="Times New Roman" w:hAnsi="Times New Roman" w:cs="Times New Roman"/>
          <w:sz w:val="24"/>
          <w:szCs w:val="24"/>
        </w:rPr>
        <w:t xml:space="preserve">Képviselő- </w:t>
      </w:r>
      <w:r w:rsidRPr="00C441D1">
        <w:rPr>
          <w:rFonts w:ascii="Times New Roman" w:hAnsi="Times New Roman" w:cs="Times New Roman"/>
          <w:sz w:val="24"/>
          <w:szCs w:val="24"/>
        </w:rPr>
        <w:t>testület bizottsága által előzetesen javasolt rendelet- és határozattervezet, beszámoló és tájékoztató.</w:t>
      </w:r>
    </w:p>
    <w:p w:rsidR="005A64B2" w:rsidRPr="00C441D1" w:rsidRDefault="00182F64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(2) A testületi ülésre az előterjesztés írásban vagy szóban kerül benyújtásra.</w:t>
      </w:r>
    </w:p>
    <w:p w:rsidR="00182F64" w:rsidRPr="00C441D1" w:rsidRDefault="00182F64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(3) Az előterjesztés főbb elemei:</w:t>
      </w:r>
    </w:p>
    <w:p w:rsidR="00182F64" w:rsidRPr="00C441D1" w:rsidRDefault="00182F64" w:rsidP="00101AD5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1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441D1">
        <w:rPr>
          <w:rFonts w:ascii="Times New Roman" w:hAnsi="Times New Roman" w:cs="Times New Roman"/>
          <w:sz w:val="24"/>
          <w:szCs w:val="24"/>
        </w:rPr>
        <w:t>.) Első rész: tartalmazza az előterjesztés címét, tárgyát, ismertetni kell az előzményeket, a tárgykört rendező jogszabályokat, véleményeket, s mindazon körülményeket, összefüggéseket, tényeket, adatokat, amelyek lehetővé teszik az értékelést és a döntést indokolják.</w:t>
      </w:r>
    </w:p>
    <w:p w:rsidR="00182F64" w:rsidRPr="00C441D1" w:rsidRDefault="00182F64" w:rsidP="00437523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b.) Második rész tartalmazza a határozati javaslatokat, a végrehajtásért felelősök megnevezését és a határidők megjelölését.</w:t>
      </w:r>
    </w:p>
    <w:p w:rsidR="005A6D4A" w:rsidRPr="00C441D1" w:rsidRDefault="00D651F5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 xml:space="preserve">(4) A </w:t>
      </w:r>
      <w:r w:rsidR="00713CAC" w:rsidRPr="00C441D1">
        <w:rPr>
          <w:rFonts w:ascii="Times New Roman" w:hAnsi="Times New Roman" w:cs="Times New Roman"/>
          <w:sz w:val="24"/>
          <w:szCs w:val="24"/>
        </w:rPr>
        <w:t xml:space="preserve">települési képviselő a rendes ülés előtt </w:t>
      </w:r>
      <w:r w:rsidR="00AC6FB0" w:rsidRPr="00C441D1">
        <w:rPr>
          <w:rFonts w:ascii="Times New Roman" w:hAnsi="Times New Roman" w:cs="Times New Roman"/>
          <w:sz w:val="24"/>
          <w:szCs w:val="24"/>
        </w:rPr>
        <w:t>2</w:t>
      </w:r>
      <w:r w:rsidR="00713CAC" w:rsidRPr="00C441D1">
        <w:rPr>
          <w:rFonts w:ascii="Times New Roman" w:hAnsi="Times New Roman" w:cs="Times New Roman"/>
          <w:sz w:val="24"/>
          <w:szCs w:val="24"/>
        </w:rPr>
        <w:t xml:space="preserve"> nappal írásbeli előterjesztést tehet, melyet az ülésen napirendi pontként tárgyalni kell.</w:t>
      </w:r>
    </w:p>
    <w:p w:rsidR="00713CAC" w:rsidRPr="00C441D1" w:rsidRDefault="00713CAC" w:rsidP="00D65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CAC" w:rsidRPr="00C441D1" w:rsidRDefault="002E67E7" w:rsidP="00C54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5. A tanácskozás rendje</w:t>
      </w:r>
      <w:r w:rsidR="00C54A22" w:rsidRPr="00C441D1">
        <w:rPr>
          <w:rFonts w:ascii="Times New Roman" w:hAnsi="Times New Roman" w:cs="Times New Roman"/>
          <w:b/>
          <w:sz w:val="24"/>
          <w:szCs w:val="24"/>
        </w:rPr>
        <w:t>, szavazás</w:t>
      </w:r>
    </w:p>
    <w:p w:rsidR="00C54A22" w:rsidRPr="00C441D1" w:rsidRDefault="00C54A22" w:rsidP="00D65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A22" w:rsidRPr="00C441D1" w:rsidRDefault="00101AD5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 xml:space="preserve">8. § </w:t>
      </w:r>
      <w:r w:rsidR="00C54A22" w:rsidRPr="00C441D1">
        <w:rPr>
          <w:rFonts w:ascii="Times New Roman" w:hAnsi="Times New Roman" w:cs="Times New Roman"/>
          <w:sz w:val="24"/>
          <w:szCs w:val="24"/>
        </w:rPr>
        <w:t>(1) A polgármester a napirendek sorrendjében minden előterjesztés felett külön-külön nyit vitát, melynek során:</w:t>
      </w:r>
    </w:p>
    <w:p w:rsidR="00C54A22" w:rsidRPr="00C441D1" w:rsidRDefault="00C54A22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41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441D1">
        <w:rPr>
          <w:rFonts w:ascii="Times New Roman" w:hAnsi="Times New Roman" w:cs="Times New Roman"/>
          <w:sz w:val="24"/>
          <w:szCs w:val="24"/>
        </w:rPr>
        <w:t>.) Az előadó a napirendhez a tanácskozás előtt szóban kiegészítést tehet.</w:t>
      </w:r>
    </w:p>
    <w:p w:rsidR="00C54A22" w:rsidRPr="00C441D1" w:rsidRDefault="00C54A22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  <w:t>b.) Az előadóhoz a Képviselő-testület tagjai, a tanácskozási joggal részvevők kérdéseket tehetnek fel, amelyre az előadó köteles rövid választ adni.</w:t>
      </w:r>
    </w:p>
    <w:p w:rsidR="00B02574" w:rsidRPr="00C441D1" w:rsidRDefault="00B02574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(2) A képviselő a vita megkezdése előtt köteles bejelenteni a személyes érintettségét. A kizárásról az érintett képviselő kezdeményezésére vagy bármely képviselő javaslatára a Képviselő-testület dönt.</w:t>
      </w:r>
      <w:r w:rsidRPr="00C441D1">
        <w:rPr>
          <w:rFonts w:ascii="Times" w:hAnsi="Times" w:cs="Times"/>
          <w:color w:val="000000"/>
        </w:rPr>
        <w:t xml:space="preserve"> </w:t>
      </w:r>
      <w:r w:rsidRPr="00C441D1">
        <w:rPr>
          <w:rFonts w:ascii="Times New Roman" w:hAnsi="Times New Roman" w:cs="Times New Roman"/>
          <w:color w:val="000000"/>
          <w:sz w:val="24"/>
          <w:szCs w:val="24"/>
        </w:rPr>
        <w:t>A személyes érintettség bejelentésére vonatkozó kötelezettség elmulasztásának kivizsgálását – annak ismertté válását követően azonnal – a Képviselő-testület határozhatja el. A vizsgálat lefolytatására a Képviselő-testület ideiglenes bizottságot hoz létre.</w:t>
      </w:r>
    </w:p>
    <w:p w:rsidR="00BD3863" w:rsidRPr="00C441D1" w:rsidRDefault="00C54A22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(</w:t>
      </w:r>
      <w:r w:rsidR="00F63FD2">
        <w:rPr>
          <w:rFonts w:ascii="Times New Roman" w:hAnsi="Times New Roman" w:cs="Times New Roman"/>
          <w:sz w:val="24"/>
          <w:szCs w:val="24"/>
        </w:rPr>
        <w:t>3</w:t>
      </w:r>
      <w:r w:rsidRPr="00C441D1">
        <w:rPr>
          <w:rFonts w:ascii="Times New Roman" w:hAnsi="Times New Roman" w:cs="Times New Roman"/>
          <w:sz w:val="24"/>
          <w:szCs w:val="24"/>
        </w:rPr>
        <w:t xml:space="preserve">) A felszólításokra a jelentkezés sorrendjében kerülhet sor. </w:t>
      </w:r>
      <w:r w:rsidR="00E05939" w:rsidRPr="00C441D1">
        <w:rPr>
          <w:rFonts w:ascii="Times New Roman" w:hAnsi="Times New Roman" w:cs="Times New Roman"/>
          <w:sz w:val="24"/>
          <w:szCs w:val="24"/>
        </w:rPr>
        <w:t xml:space="preserve">Ugyanazon napirend keretében az ismételt felszólalás </w:t>
      </w:r>
      <w:r w:rsidR="00513E6B" w:rsidRPr="00C441D1">
        <w:rPr>
          <w:rFonts w:ascii="Times New Roman" w:hAnsi="Times New Roman" w:cs="Times New Roman"/>
          <w:sz w:val="24"/>
          <w:szCs w:val="24"/>
        </w:rPr>
        <w:t xml:space="preserve">időtartam </w:t>
      </w:r>
      <w:r w:rsidR="00D71BD3" w:rsidRPr="00C441D1">
        <w:rPr>
          <w:rFonts w:ascii="Times New Roman" w:hAnsi="Times New Roman" w:cs="Times New Roman"/>
          <w:sz w:val="24"/>
          <w:szCs w:val="24"/>
        </w:rPr>
        <w:t>a</w:t>
      </w:r>
      <w:r w:rsidR="00513E6B" w:rsidRPr="00C441D1">
        <w:rPr>
          <w:rFonts w:ascii="Times New Roman" w:hAnsi="Times New Roman" w:cs="Times New Roman"/>
          <w:sz w:val="24"/>
          <w:szCs w:val="24"/>
        </w:rPr>
        <w:t>z 5 percet nem haladhatja meg. Az idő túllépése miatt polgármester megvonhatja a szót a felszólalótól.</w:t>
      </w:r>
    </w:p>
    <w:p w:rsidR="00BD3863" w:rsidRPr="00C441D1" w:rsidRDefault="00BD3863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(</w:t>
      </w:r>
      <w:r w:rsidR="00F63FD2">
        <w:rPr>
          <w:rFonts w:ascii="Times New Roman" w:hAnsi="Times New Roman" w:cs="Times New Roman"/>
          <w:sz w:val="24"/>
          <w:szCs w:val="24"/>
        </w:rPr>
        <w:t>4</w:t>
      </w:r>
      <w:r w:rsidRPr="00C441D1">
        <w:rPr>
          <w:rFonts w:ascii="Times New Roman" w:hAnsi="Times New Roman" w:cs="Times New Roman"/>
          <w:sz w:val="24"/>
          <w:szCs w:val="24"/>
        </w:rPr>
        <w:t>) A polgármester soron kívüli felszólalást is engedélyezhet.</w:t>
      </w:r>
    </w:p>
    <w:p w:rsidR="00BD3863" w:rsidRPr="00C441D1" w:rsidRDefault="00BD3863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(</w:t>
      </w:r>
      <w:r w:rsidR="00F63FD2">
        <w:rPr>
          <w:rFonts w:ascii="Times New Roman" w:hAnsi="Times New Roman" w:cs="Times New Roman"/>
          <w:sz w:val="24"/>
          <w:szCs w:val="24"/>
        </w:rPr>
        <w:t>5</w:t>
      </w:r>
      <w:r w:rsidRPr="00C441D1">
        <w:rPr>
          <w:rFonts w:ascii="Times New Roman" w:hAnsi="Times New Roman" w:cs="Times New Roman"/>
          <w:sz w:val="24"/>
          <w:szCs w:val="24"/>
        </w:rPr>
        <w:t>) Az előterjesztő javaslatot, illetve a települési képviselő a módosító javaslatát a tanácskozás bezárásig megváltoztathatja, és a szavazás megkezdéséig azt bármikor vissza is vonhatja.</w:t>
      </w:r>
    </w:p>
    <w:p w:rsidR="00BD3863" w:rsidRPr="00C441D1" w:rsidRDefault="00BD3863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(</w:t>
      </w:r>
      <w:r w:rsidR="00F63FD2">
        <w:rPr>
          <w:rFonts w:ascii="Times New Roman" w:hAnsi="Times New Roman" w:cs="Times New Roman"/>
          <w:sz w:val="24"/>
          <w:szCs w:val="24"/>
        </w:rPr>
        <w:t>6</w:t>
      </w:r>
      <w:r w:rsidRPr="00C441D1">
        <w:rPr>
          <w:rFonts w:ascii="Times New Roman" w:hAnsi="Times New Roman" w:cs="Times New Roman"/>
          <w:sz w:val="24"/>
          <w:szCs w:val="24"/>
        </w:rPr>
        <w:t>) A tanácskozás lezárására, a hozzászólások időtartamának a korlátozására a testület bármely tagja tehet javaslatot. E javaslatról a testület vita nélkül határoz. A tanácskozás lezárása után a napirend előadója válaszol a hozzászólásokra.</w:t>
      </w:r>
    </w:p>
    <w:p w:rsidR="00BD3863" w:rsidRPr="00C441D1" w:rsidRDefault="00BD3863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(</w:t>
      </w:r>
      <w:r w:rsidR="00F63FD2">
        <w:rPr>
          <w:rFonts w:ascii="Times New Roman" w:hAnsi="Times New Roman" w:cs="Times New Roman"/>
          <w:sz w:val="24"/>
          <w:szCs w:val="24"/>
        </w:rPr>
        <w:t>7</w:t>
      </w:r>
      <w:r w:rsidRPr="00C441D1">
        <w:rPr>
          <w:rFonts w:ascii="Times New Roman" w:hAnsi="Times New Roman" w:cs="Times New Roman"/>
          <w:sz w:val="24"/>
          <w:szCs w:val="24"/>
        </w:rPr>
        <w:t xml:space="preserve">) </w:t>
      </w:r>
      <w:r w:rsidR="0085748C" w:rsidRPr="00C441D1">
        <w:rPr>
          <w:rFonts w:ascii="Times New Roman" w:hAnsi="Times New Roman" w:cs="Times New Roman"/>
          <w:sz w:val="24"/>
          <w:szCs w:val="24"/>
        </w:rPr>
        <w:t>A tanácskozás lezárása után, a határozathozatal előtt a jegyzőnek szót kell adni, ha a javaslatokat törvényességét illetően észrevételt kíván tenni.</w:t>
      </w:r>
    </w:p>
    <w:p w:rsidR="003C50D3" w:rsidRPr="00C441D1" w:rsidRDefault="003C50D3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(</w:t>
      </w:r>
      <w:r w:rsidR="00F63FD2">
        <w:rPr>
          <w:rFonts w:ascii="Times New Roman" w:hAnsi="Times New Roman" w:cs="Times New Roman"/>
          <w:sz w:val="24"/>
          <w:szCs w:val="24"/>
        </w:rPr>
        <w:t>8</w:t>
      </w:r>
      <w:r w:rsidRPr="00C441D1">
        <w:rPr>
          <w:rFonts w:ascii="Times New Roman" w:hAnsi="Times New Roman" w:cs="Times New Roman"/>
          <w:sz w:val="24"/>
          <w:szCs w:val="24"/>
        </w:rPr>
        <w:t>) A polgármester az előterjesztésben szereplő és a tanácskozásban elhangzott</w:t>
      </w:r>
      <w:r w:rsidR="0015068F" w:rsidRPr="00C441D1">
        <w:rPr>
          <w:rFonts w:ascii="Times New Roman" w:hAnsi="Times New Roman" w:cs="Times New Roman"/>
          <w:sz w:val="24"/>
          <w:szCs w:val="24"/>
        </w:rPr>
        <w:t xml:space="preserve"> határozati javaslatokat</w:t>
      </w:r>
      <w:r w:rsidR="005728A1" w:rsidRPr="00C441D1">
        <w:rPr>
          <w:rFonts w:ascii="Times New Roman" w:hAnsi="Times New Roman" w:cs="Times New Roman"/>
          <w:sz w:val="24"/>
          <w:szCs w:val="24"/>
        </w:rPr>
        <w:t xml:space="preserve"> egyenként bocsátja szavazásra. Először a módosító és kiegészítő indítványokról dönt a testület – az elhangzás sorrendjében – majd a javaslatokkal és módosításokkal kiegészített eredeti javaslatról. </w:t>
      </w:r>
    </w:p>
    <w:p w:rsidR="005728A1" w:rsidRPr="00C441D1" w:rsidRDefault="005728A1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9. §</w:t>
      </w:r>
      <w:r w:rsidR="00F13159" w:rsidRPr="00C441D1">
        <w:rPr>
          <w:rFonts w:ascii="Times New Roman" w:hAnsi="Times New Roman" w:cs="Times New Roman"/>
          <w:sz w:val="24"/>
          <w:szCs w:val="24"/>
        </w:rPr>
        <w:t xml:space="preserve"> </w:t>
      </w:r>
      <w:r w:rsidRPr="00C441D1">
        <w:rPr>
          <w:rFonts w:ascii="Times New Roman" w:hAnsi="Times New Roman" w:cs="Times New Roman"/>
          <w:sz w:val="24"/>
          <w:szCs w:val="24"/>
        </w:rPr>
        <w:t>A testület – a szavazati arányok rögzítésével – alakszerű határozat nélkül dönt:</w:t>
      </w:r>
    </w:p>
    <w:p w:rsidR="005728A1" w:rsidRPr="00C441D1" w:rsidRDefault="005728A1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41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441D1">
        <w:rPr>
          <w:rFonts w:ascii="Times New Roman" w:hAnsi="Times New Roman" w:cs="Times New Roman"/>
          <w:sz w:val="24"/>
          <w:szCs w:val="24"/>
        </w:rPr>
        <w:t>.) feladat-meghatározást nem tartalmazó előterjesztések elfogadásáról,</w:t>
      </w:r>
    </w:p>
    <w:p w:rsidR="005728A1" w:rsidRPr="00C441D1" w:rsidRDefault="005728A1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  <w:t>b.) információs jelentés tudomásul vételéről,</w:t>
      </w:r>
    </w:p>
    <w:p w:rsidR="005728A1" w:rsidRPr="00C441D1" w:rsidRDefault="00F13159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 xml:space="preserve">10. § </w:t>
      </w:r>
      <w:r w:rsidR="005728A1" w:rsidRPr="00C441D1">
        <w:rPr>
          <w:rFonts w:ascii="Times New Roman" w:hAnsi="Times New Roman" w:cs="Times New Roman"/>
          <w:sz w:val="24"/>
          <w:szCs w:val="24"/>
        </w:rPr>
        <w:t>A szavazás – titkos szavazás kivételével – nyíltan, kézfelemeléssel történik.</w:t>
      </w:r>
    </w:p>
    <w:p w:rsidR="005728A1" w:rsidRPr="00C441D1" w:rsidRDefault="005728A1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11. §</w:t>
      </w:r>
      <w:r w:rsidR="00F13159" w:rsidRPr="00C441D1">
        <w:rPr>
          <w:rFonts w:ascii="Times New Roman" w:hAnsi="Times New Roman" w:cs="Times New Roman"/>
          <w:sz w:val="24"/>
          <w:szCs w:val="24"/>
        </w:rPr>
        <w:t xml:space="preserve"> </w:t>
      </w:r>
      <w:r w:rsidRPr="00C441D1">
        <w:rPr>
          <w:rFonts w:ascii="Times New Roman" w:hAnsi="Times New Roman" w:cs="Times New Roman"/>
          <w:sz w:val="24"/>
          <w:szCs w:val="24"/>
        </w:rPr>
        <w:t>A személyesen érintett képviselő-testületi tag érintettségének jelzése mellett bejelentheti, hogy az adott döntéshozatalban tartózkodik.</w:t>
      </w:r>
    </w:p>
    <w:p w:rsidR="005728A1" w:rsidRPr="00C441D1" w:rsidRDefault="000B4199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6949BE" w:rsidRPr="00C441D1">
        <w:rPr>
          <w:rFonts w:ascii="Times New Roman" w:hAnsi="Times New Roman" w:cs="Times New Roman"/>
          <w:b/>
          <w:sz w:val="24"/>
          <w:szCs w:val="24"/>
        </w:rPr>
        <w:t>2</w:t>
      </w:r>
      <w:r w:rsidRPr="00C441D1">
        <w:rPr>
          <w:rFonts w:ascii="Times New Roman" w:hAnsi="Times New Roman" w:cs="Times New Roman"/>
          <w:b/>
          <w:sz w:val="24"/>
          <w:szCs w:val="24"/>
        </w:rPr>
        <w:t>. §</w:t>
      </w:r>
      <w:r w:rsidR="00F13159" w:rsidRPr="00C441D1">
        <w:rPr>
          <w:rFonts w:ascii="Times New Roman" w:hAnsi="Times New Roman" w:cs="Times New Roman"/>
          <w:sz w:val="24"/>
          <w:szCs w:val="24"/>
        </w:rPr>
        <w:t xml:space="preserve"> </w:t>
      </w:r>
      <w:r w:rsidRPr="00C441D1">
        <w:rPr>
          <w:rFonts w:ascii="Times New Roman" w:hAnsi="Times New Roman" w:cs="Times New Roman"/>
          <w:sz w:val="24"/>
          <w:szCs w:val="24"/>
        </w:rPr>
        <w:t>(1) A Képviselő-testület – a törvény által lehetővé tett körben – indítvány alapján esetenként dönt a titkos szavazásról.</w:t>
      </w:r>
      <w:r w:rsidR="005728A1" w:rsidRPr="00C44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199" w:rsidRPr="00C441D1" w:rsidRDefault="000B4199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(2) A titkos szavazást 3 fős szavazatszámláló bizottság bonyolítja le, tagjait és elnökét a Képviselő-testület esetenként választja meg.</w:t>
      </w:r>
    </w:p>
    <w:p w:rsidR="000B4199" w:rsidRPr="00C441D1" w:rsidRDefault="000B4199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(3) A titkos szavazás eljárása: borítékba helyezett szavazólapon, arra kijelölt helyiségek urna igénybevételével történik. A titkos szavazásról külön jegyzőkönyv készül, amely tartalmazza:</w:t>
      </w:r>
    </w:p>
    <w:p w:rsidR="000B4199" w:rsidRPr="00C441D1" w:rsidRDefault="000B4199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41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441D1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C441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441D1">
        <w:rPr>
          <w:rFonts w:ascii="Times New Roman" w:hAnsi="Times New Roman" w:cs="Times New Roman"/>
          <w:sz w:val="24"/>
          <w:szCs w:val="24"/>
        </w:rPr>
        <w:t xml:space="preserve"> szavazás helyét, napját, kezdetét és végét,</w:t>
      </w:r>
    </w:p>
    <w:p w:rsidR="000B4199" w:rsidRPr="00C441D1" w:rsidRDefault="000B4199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  <w:t>b.) a szavazatszedő bizottság tagjainak nevét és tisztségét,</w:t>
      </w:r>
    </w:p>
    <w:p w:rsidR="00B57513" w:rsidRPr="00C441D1" w:rsidRDefault="00510AD8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41D1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C441D1">
        <w:rPr>
          <w:rFonts w:ascii="Times New Roman" w:hAnsi="Times New Roman" w:cs="Times New Roman"/>
          <w:sz w:val="24"/>
          <w:szCs w:val="24"/>
        </w:rPr>
        <w:t>) a szavazás során felmerült körülményeket,</w:t>
      </w:r>
    </w:p>
    <w:p w:rsidR="00510AD8" w:rsidRPr="00C441D1" w:rsidRDefault="00510AD8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  <w:t>d.) a szavazás eredményét.</w:t>
      </w:r>
    </w:p>
    <w:p w:rsidR="00510AD8" w:rsidRPr="00C441D1" w:rsidRDefault="00510AD8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C6A">
        <w:rPr>
          <w:rFonts w:ascii="Times New Roman" w:hAnsi="Times New Roman" w:cs="Times New Roman"/>
          <w:b/>
          <w:sz w:val="24"/>
          <w:szCs w:val="24"/>
        </w:rPr>
        <w:t>1</w:t>
      </w:r>
      <w:r w:rsidR="00645C6A" w:rsidRPr="00645C6A">
        <w:rPr>
          <w:rFonts w:ascii="Times New Roman" w:hAnsi="Times New Roman" w:cs="Times New Roman"/>
          <w:b/>
          <w:sz w:val="24"/>
          <w:szCs w:val="24"/>
        </w:rPr>
        <w:t>3</w:t>
      </w:r>
      <w:r w:rsidRPr="00645C6A">
        <w:rPr>
          <w:rFonts w:ascii="Times New Roman" w:hAnsi="Times New Roman" w:cs="Times New Roman"/>
          <w:b/>
          <w:sz w:val="24"/>
          <w:szCs w:val="24"/>
        </w:rPr>
        <w:t>.</w:t>
      </w:r>
      <w:r w:rsidRPr="00C441D1"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="00F13159" w:rsidRPr="00C441D1">
        <w:rPr>
          <w:rFonts w:ascii="Times New Roman" w:hAnsi="Times New Roman" w:cs="Times New Roman"/>
          <w:sz w:val="24"/>
          <w:szCs w:val="24"/>
        </w:rPr>
        <w:t xml:space="preserve"> </w:t>
      </w:r>
      <w:r w:rsidRPr="00C441D1">
        <w:rPr>
          <w:rFonts w:ascii="Times New Roman" w:hAnsi="Times New Roman" w:cs="Times New Roman"/>
          <w:sz w:val="24"/>
          <w:szCs w:val="24"/>
        </w:rPr>
        <w:t>(1) Név</w:t>
      </w:r>
      <w:r w:rsidR="003B2CED" w:rsidRPr="00C441D1">
        <w:rPr>
          <w:rFonts w:ascii="Times New Roman" w:hAnsi="Times New Roman" w:cs="Times New Roman"/>
          <w:sz w:val="24"/>
          <w:szCs w:val="24"/>
        </w:rPr>
        <w:t xml:space="preserve"> </w:t>
      </w:r>
      <w:r w:rsidRPr="00C441D1">
        <w:rPr>
          <w:rFonts w:ascii="Times New Roman" w:hAnsi="Times New Roman" w:cs="Times New Roman"/>
          <w:sz w:val="24"/>
          <w:szCs w:val="24"/>
        </w:rPr>
        <w:t>szerinti szavazásnál a jegyző felolvassa a tago</w:t>
      </w:r>
      <w:r w:rsidR="00101AD5" w:rsidRPr="00C441D1">
        <w:rPr>
          <w:rFonts w:ascii="Times New Roman" w:hAnsi="Times New Roman" w:cs="Times New Roman"/>
          <w:sz w:val="24"/>
          <w:szCs w:val="24"/>
        </w:rPr>
        <w:t xml:space="preserve">k nevét, és a jelenlévő tagok a </w:t>
      </w:r>
      <w:r w:rsidRPr="00C441D1">
        <w:rPr>
          <w:rFonts w:ascii="Times New Roman" w:hAnsi="Times New Roman" w:cs="Times New Roman"/>
          <w:sz w:val="24"/>
          <w:szCs w:val="24"/>
        </w:rPr>
        <w:t>nevük felolvasásakor „igen”</w:t>
      </w:r>
      <w:r w:rsidR="003B2CED" w:rsidRPr="00C441D1">
        <w:rPr>
          <w:rFonts w:ascii="Times New Roman" w:hAnsi="Times New Roman" w:cs="Times New Roman"/>
          <w:sz w:val="24"/>
          <w:szCs w:val="24"/>
        </w:rPr>
        <w:t>, „nem”</w:t>
      </w:r>
      <w:r w:rsidRPr="00C441D1">
        <w:rPr>
          <w:rFonts w:ascii="Times New Roman" w:hAnsi="Times New Roman" w:cs="Times New Roman"/>
          <w:sz w:val="24"/>
          <w:szCs w:val="24"/>
        </w:rPr>
        <w:t xml:space="preserve"> vagy „tartózkodom” nyilatkozattal szavaznak.</w:t>
      </w:r>
    </w:p>
    <w:p w:rsidR="00510AD8" w:rsidRPr="00C441D1" w:rsidRDefault="00510AD8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(2) Névszerinti szavazásról külön jegyzőkönyvet kell készíteni, amelyhez hitelesített névsort kell csatolni.</w:t>
      </w:r>
    </w:p>
    <w:p w:rsidR="00510AD8" w:rsidRPr="00C441D1" w:rsidRDefault="00510AD8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1</w:t>
      </w:r>
      <w:r w:rsidR="00645C6A">
        <w:rPr>
          <w:rFonts w:ascii="Times New Roman" w:hAnsi="Times New Roman" w:cs="Times New Roman"/>
          <w:b/>
          <w:sz w:val="24"/>
          <w:szCs w:val="24"/>
        </w:rPr>
        <w:t>4</w:t>
      </w:r>
      <w:r w:rsidRPr="00C441D1">
        <w:rPr>
          <w:rFonts w:ascii="Times New Roman" w:hAnsi="Times New Roman" w:cs="Times New Roman"/>
          <w:b/>
          <w:sz w:val="24"/>
          <w:szCs w:val="24"/>
        </w:rPr>
        <w:t>. §</w:t>
      </w:r>
      <w:r w:rsidR="00F13159" w:rsidRPr="00C441D1">
        <w:rPr>
          <w:rFonts w:ascii="Times New Roman" w:hAnsi="Times New Roman" w:cs="Times New Roman"/>
          <w:sz w:val="24"/>
          <w:szCs w:val="24"/>
        </w:rPr>
        <w:t xml:space="preserve"> </w:t>
      </w:r>
      <w:r w:rsidRPr="00C441D1">
        <w:rPr>
          <w:rFonts w:ascii="Times New Roman" w:hAnsi="Times New Roman" w:cs="Times New Roman"/>
          <w:sz w:val="24"/>
          <w:szCs w:val="24"/>
        </w:rPr>
        <w:t xml:space="preserve">A szavaztok összeszámlálásról a levezető elnök gondoskodik. Ha a szavazás eredménye felől kétség merül fel, vagy ha azt valamelyik települési képviselő kéri, az elnök a szavazást köteles megismételtetni. </w:t>
      </w:r>
    </w:p>
    <w:p w:rsidR="00D36FCA" w:rsidRPr="00C441D1" w:rsidRDefault="00D36FCA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FCA" w:rsidRPr="00C441D1" w:rsidRDefault="00D36FCA" w:rsidP="00D36FCA">
      <w:pPr>
        <w:spacing w:after="0" w:line="240" w:lineRule="auto"/>
        <w:ind w:left="708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949BE" w:rsidRPr="00C441D1">
        <w:rPr>
          <w:rFonts w:ascii="Times New Roman" w:hAnsi="Times New Roman" w:cs="Times New Roman"/>
          <w:b/>
          <w:sz w:val="24"/>
          <w:szCs w:val="24"/>
        </w:rPr>
        <w:t>Felvilágosítás kérés</w:t>
      </w:r>
    </w:p>
    <w:p w:rsidR="00510AD8" w:rsidRPr="00C441D1" w:rsidRDefault="00510AD8" w:rsidP="005728A1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FCA" w:rsidRPr="00C441D1" w:rsidRDefault="00D36FCA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1</w:t>
      </w:r>
      <w:r w:rsidR="00645C6A">
        <w:rPr>
          <w:rFonts w:ascii="Times New Roman" w:hAnsi="Times New Roman" w:cs="Times New Roman"/>
          <w:b/>
          <w:sz w:val="24"/>
          <w:szCs w:val="24"/>
        </w:rPr>
        <w:t>5</w:t>
      </w:r>
      <w:r w:rsidRPr="00C441D1">
        <w:rPr>
          <w:rFonts w:ascii="Times New Roman" w:hAnsi="Times New Roman" w:cs="Times New Roman"/>
          <w:b/>
          <w:sz w:val="24"/>
          <w:szCs w:val="24"/>
        </w:rPr>
        <w:t>. §</w:t>
      </w:r>
      <w:r w:rsidR="00F13159" w:rsidRPr="00C441D1">
        <w:rPr>
          <w:rFonts w:ascii="Times New Roman" w:hAnsi="Times New Roman" w:cs="Times New Roman"/>
          <w:sz w:val="24"/>
          <w:szCs w:val="24"/>
        </w:rPr>
        <w:t xml:space="preserve"> </w:t>
      </w:r>
      <w:r w:rsidRPr="00C441D1">
        <w:rPr>
          <w:rFonts w:ascii="Times New Roman" w:hAnsi="Times New Roman" w:cs="Times New Roman"/>
          <w:sz w:val="24"/>
          <w:szCs w:val="24"/>
        </w:rPr>
        <w:t>(1) A képviselők kérdéseiket szóban vagy írásban a napirendek megtárgyalását követően teh</w:t>
      </w:r>
      <w:r w:rsidR="00007823" w:rsidRPr="00C441D1">
        <w:rPr>
          <w:rFonts w:ascii="Times New Roman" w:hAnsi="Times New Roman" w:cs="Times New Roman"/>
          <w:sz w:val="24"/>
          <w:szCs w:val="24"/>
        </w:rPr>
        <w:t>e</w:t>
      </w:r>
      <w:r w:rsidRPr="00C441D1">
        <w:rPr>
          <w:rFonts w:ascii="Times New Roman" w:hAnsi="Times New Roman" w:cs="Times New Roman"/>
          <w:sz w:val="24"/>
          <w:szCs w:val="24"/>
        </w:rPr>
        <w:t>tik meg.</w:t>
      </w:r>
    </w:p>
    <w:p w:rsidR="00D36FCA" w:rsidRPr="00C441D1" w:rsidRDefault="00D36FCA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 xml:space="preserve">(2) A kérdés csak a </w:t>
      </w:r>
      <w:r w:rsidR="00007823" w:rsidRPr="00C441D1">
        <w:rPr>
          <w:rFonts w:ascii="Times New Roman" w:hAnsi="Times New Roman" w:cs="Times New Roman"/>
          <w:sz w:val="24"/>
          <w:szCs w:val="24"/>
        </w:rPr>
        <w:t>testületi</w:t>
      </w:r>
      <w:r w:rsidRPr="00C441D1">
        <w:rPr>
          <w:rFonts w:ascii="Times New Roman" w:hAnsi="Times New Roman" w:cs="Times New Roman"/>
          <w:sz w:val="24"/>
          <w:szCs w:val="24"/>
        </w:rPr>
        <w:t xml:space="preserve"> ülésen ismertethető.</w:t>
      </w:r>
    </w:p>
    <w:p w:rsidR="005728A1" w:rsidRPr="00C441D1" w:rsidRDefault="00D36FCA" w:rsidP="001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(3) A Képviselő-testület hozzájárulhat ahhoz, hogy a</w:t>
      </w:r>
      <w:r w:rsidR="006949BE" w:rsidRPr="00C441D1">
        <w:rPr>
          <w:rFonts w:ascii="Times New Roman" w:hAnsi="Times New Roman" w:cs="Times New Roman"/>
          <w:sz w:val="24"/>
          <w:szCs w:val="24"/>
        </w:rPr>
        <w:t xml:space="preserve"> kérdésre</w:t>
      </w:r>
      <w:r w:rsidRPr="00C441D1">
        <w:rPr>
          <w:rFonts w:ascii="Times New Roman" w:hAnsi="Times New Roman" w:cs="Times New Roman"/>
          <w:sz w:val="24"/>
          <w:szCs w:val="24"/>
        </w:rPr>
        <w:t xml:space="preserve"> 15 </w:t>
      </w:r>
      <w:r w:rsidR="00007823" w:rsidRPr="00C441D1">
        <w:rPr>
          <w:rFonts w:ascii="Times New Roman" w:hAnsi="Times New Roman" w:cs="Times New Roman"/>
          <w:sz w:val="24"/>
          <w:szCs w:val="24"/>
        </w:rPr>
        <w:t>napon</w:t>
      </w:r>
      <w:r w:rsidRPr="00C441D1">
        <w:rPr>
          <w:rFonts w:ascii="Times New Roman" w:hAnsi="Times New Roman" w:cs="Times New Roman"/>
          <w:sz w:val="24"/>
          <w:szCs w:val="24"/>
        </w:rPr>
        <w:t xml:space="preserve"> belül </w:t>
      </w:r>
      <w:r w:rsidR="00007823" w:rsidRPr="00C441D1">
        <w:rPr>
          <w:rFonts w:ascii="Times New Roman" w:hAnsi="Times New Roman" w:cs="Times New Roman"/>
          <w:sz w:val="24"/>
          <w:szCs w:val="24"/>
        </w:rPr>
        <w:t>írásban</w:t>
      </w:r>
      <w:r w:rsidRPr="00C441D1">
        <w:rPr>
          <w:rFonts w:ascii="Times New Roman" w:hAnsi="Times New Roman" w:cs="Times New Roman"/>
          <w:sz w:val="24"/>
          <w:szCs w:val="24"/>
        </w:rPr>
        <w:t xml:space="preserve"> </w:t>
      </w:r>
      <w:r w:rsidR="00007823" w:rsidRPr="00C441D1">
        <w:rPr>
          <w:rFonts w:ascii="Times New Roman" w:hAnsi="Times New Roman" w:cs="Times New Roman"/>
          <w:sz w:val="24"/>
          <w:szCs w:val="24"/>
        </w:rPr>
        <w:t>adjanak</w:t>
      </w:r>
      <w:r w:rsidRPr="00C441D1">
        <w:rPr>
          <w:rFonts w:ascii="Times New Roman" w:hAnsi="Times New Roman" w:cs="Times New Roman"/>
          <w:sz w:val="24"/>
          <w:szCs w:val="24"/>
        </w:rPr>
        <w:t xml:space="preserve"> választ. A válasz másolatát egyidejűleg minden képviselőnek meg kell küldeni. </w:t>
      </w:r>
    </w:p>
    <w:p w:rsidR="00867DCD" w:rsidRPr="00C441D1" w:rsidRDefault="00B16F65" w:rsidP="001C5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</w:r>
    </w:p>
    <w:p w:rsidR="00867DCD" w:rsidRPr="00C441D1" w:rsidRDefault="001C55CD" w:rsidP="00687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7. A tanácskozás rendjének fenntartása</w:t>
      </w:r>
    </w:p>
    <w:p w:rsidR="00687C9B" w:rsidRPr="00C441D1" w:rsidRDefault="00687C9B" w:rsidP="00687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5CD" w:rsidRPr="00C441D1" w:rsidRDefault="00645C6A" w:rsidP="0068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1C55CD" w:rsidRPr="00C441D1">
        <w:rPr>
          <w:rFonts w:ascii="Times New Roman" w:hAnsi="Times New Roman" w:cs="Times New Roman"/>
          <w:b/>
          <w:sz w:val="24"/>
          <w:szCs w:val="24"/>
        </w:rPr>
        <w:t>. §</w:t>
      </w:r>
      <w:r w:rsidR="00101AD5" w:rsidRPr="00C441D1">
        <w:rPr>
          <w:rFonts w:ascii="Times New Roman" w:hAnsi="Times New Roman" w:cs="Times New Roman"/>
          <w:sz w:val="24"/>
          <w:szCs w:val="24"/>
        </w:rPr>
        <w:t xml:space="preserve"> </w:t>
      </w:r>
      <w:r w:rsidR="001C55CD" w:rsidRPr="00C441D1">
        <w:rPr>
          <w:rFonts w:ascii="Times New Roman" w:hAnsi="Times New Roman" w:cs="Times New Roman"/>
          <w:sz w:val="24"/>
          <w:szCs w:val="24"/>
        </w:rPr>
        <w:t>(1) A tanácskozás rendjének fenntartásáról a polgármester gondoskodik. Ennek során:</w:t>
      </w:r>
      <w:r w:rsidR="001C55CD" w:rsidRPr="00C441D1">
        <w:rPr>
          <w:rFonts w:ascii="Times New Roman" w:hAnsi="Times New Roman" w:cs="Times New Roman"/>
          <w:sz w:val="24"/>
          <w:szCs w:val="24"/>
        </w:rPr>
        <w:tab/>
      </w:r>
    </w:p>
    <w:p w:rsidR="001C55CD" w:rsidRPr="00C441D1" w:rsidRDefault="001C55CD" w:rsidP="0068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1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441D1">
        <w:rPr>
          <w:rFonts w:ascii="Times New Roman" w:hAnsi="Times New Roman" w:cs="Times New Roman"/>
          <w:sz w:val="24"/>
          <w:szCs w:val="24"/>
        </w:rPr>
        <w:t>.) Figyelmezteti azt a hozzászólót, aki eltér a tárgyalt témától, vagy sértő kifejezéseket használ. Ismételt figyelmeztetést követően megvonja tőle a szót.</w:t>
      </w:r>
    </w:p>
    <w:p w:rsidR="001C55CD" w:rsidRPr="00C441D1" w:rsidRDefault="001C55CD" w:rsidP="0068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b.) Rendre utasítja azt a személyt, aki a Képviselő-testület tagjához méltatlan magatartást tanúsít.</w:t>
      </w:r>
    </w:p>
    <w:p w:rsidR="00C1416A" w:rsidRPr="00C441D1" w:rsidRDefault="00C1416A" w:rsidP="00101A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(2) A nyilvános ülésen megjelent állampolgárok a számukra kijelölt helyet foglalják el. A tanácskozás rendjének megzavarás</w:t>
      </w:r>
      <w:r w:rsidR="006949BE" w:rsidRPr="00C441D1">
        <w:rPr>
          <w:rFonts w:ascii="Times New Roman" w:hAnsi="Times New Roman" w:cs="Times New Roman"/>
          <w:sz w:val="24"/>
          <w:szCs w:val="24"/>
        </w:rPr>
        <w:t>a</w:t>
      </w:r>
      <w:r w:rsidRPr="00C441D1">
        <w:rPr>
          <w:rFonts w:ascii="Times New Roman" w:hAnsi="Times New Roman" w:cs="Times New Roman"/>
          <w:sz w:val="24"/>
          <w:szCs w:val="24"/>
        </w:rPr>
        <w:t xml:space="preserve"> esetén a polgármester rendre utasítja a rendzavarót, ismétlődő rendzavarás esetén, pedig az érintettet a terem elhagyására kötelezi.</w:t>
      </w:r>
    </w:p>
    <w:p w:rsidR="00C1416A" w:rsidRPr="00C441D1" w:rsidRDefault="00C1416A" w:rsidP="00101A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(3) A polgármesternek a rendfenntartás érdekében tett intézkedései ellen felszólalni, azokat visszautasítani, velük vitába szállni nem lehet.</w:t>
      </w:r>
    </w:p>
    <w:p w:rsidR="00C1416A" w:rsidRPr="00C441D1" w:rsidRDefault="00C1416A" w:rsidP="001C55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1416A" w:rsidRPr="00C441D1" w:rsidRDefault="00C1416A" w:rsidP="00C14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8. A jegyzőkönyv</w:t>
      </w:r>
    </w:p>
    <w:p w:rsidR="00C1416A" w:rsidRPr="00C441D1" w:rsidRDefault="00C1416A" w:rsidP="002E7B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1</w:t>
      </w:r>
      <w:r w:rsidR="00645C6A">
        <w:rPr>
          <w:rFonts w:ascii="Times New Roman" w:hAnsi="Times New Roman" w:cs="Times New Roman"/>
          <w:b/>
          <w:sz w:val="24"/>
          <w:szCs w:val="24"/>
        </w:rPr>
        <w:t>7</w:t>
      </w:r>
      <w:r w:rsidRPr="00C441D1">
        <w:rPr>
          <w:rFonts w:ascii="Times New Roman" w:hAnsi="Times New Roman" w:cs="Times New Roman"/>
          <w:b/>
          <w:sz w:val="24"/>
          <w:szCs w:val="24"/>
        </w:rPr>
        <w:t>. §</w:t>
      </w:r>
      <w:r w:rsidR="00101AD5" w:rsidRPr="00C441D1">
        <w:rPr>
          <w:rFonts w:ascii="Times New Roman" w:hAnsi="Times New Roman" w:cs="Times New Roman"/>
          <w:sz w:val="24"/>
          <w:szCs w:val="24"/>
        </w:rPr>
        <w:t xml:space="preserve"> </w:t>
      </w:r>
      <w:r w:rsidRPr="00C441D1">
        <w:rPr>
          <w:rFonts w:ascii="Times New Roman" w:hAnsi="Times New Roman" w:cs="Times New Roman"/>
          <w:sz w:val="24"/>
          <w:szCs w:val="24"/>
        </w:rPr>
        <w:t xml:space="preserve">(1) A jegyzőkönyv tartalmazza az </w:t>
      </w:r>
      <w:proofErr w:type="spellStart"/>
      <w:r w:rsidRPr="00C441D1">
        <w:rPr>
          <w:rFonts w:ascii="Times New Roman" w:hAnsi="Times New Roman" w:cs="Times New Roman"/>
          <w:sz w:val="24"/>
          <w:szCs w:val="24"/>
        </w:rPr>
        <w:t>Mötv.-ben</w:t>
      </w:r>
      <w:proofErr w:type="spellEnd"/>
      <w:r w:rsidRPr="00C441D1">
        <w:rPr>
          <w:rFonts w:ascii="Times New Roman" w:hAnsi="Times New Roman" w:cs="Times New Roman"/>
          <w:sz w:val="24"/>
          <w:szCs w:val="24"/>
        </w:rPr>
        <w:t xml:space="preserve"> meghatározottakon túl:</w:t>
      </w:r>
    </w:p>
    <w:p w:rsidR="00C1416A" w:rsidRPr="00C441D1" w:rsidRDefault="00C1416A" w:rsidP="002E7B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41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441D1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C441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441D1">
        <w:rPr>
          <w:rFonts w:ascii="Times New Roman" w:hAnsi="Times New Roman" w:cs="Times New Roman"/>
          <w:sz w:val="24"/>
          <w:szCs w:val="24"/>
        </w:rPr>
        <w:t xml:space="preserve"> távolmaradt képviselők nevét,</w:t>
      </w:r>
    </w:p>
    <w:p w:rsidR="00C1416A" w:rsidRPr="00C441D1" w:rsidRDefault="00C1416A" w:rsidP="002E7B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  <w:t>b.) az ülés megnyitásának időpontját,</w:t>
      </w:r>
    </w:p>
    <w:p w:rsidR="00C1416A" w:rsidRPr="00C441D1" w:rsidRDefault="00C1416A" w:rsidP="002E7B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41D1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C441D1">
        <w:rPr>
          <w:rFonts w:ascii="Times New Roman" w:hAnsi="Times New Roman" w:cs="Times New Roman"/>
          <w:sz w:val="24"/>
          <w:szCs w:val="24"/>
        </w:rPr>
        <w:t>) a képviselőtestület határozatképességének megállapítását,</w:t>
      </w:r>
    </w:p>
    <w:p w:rsidR="00C1416A" w:rsidRPr="00C441D1" w:rsidRDefault="00C1416A" w:rsidP="002E7B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  <w:t>d.) a határozathozatal módját,</w:t>
      </w:r>
    </w:p>
    <w:p w:rsidR="00C1416A" w:rsidRPr="00C441D1" w:rsidRDefault="00C1416A" w:rsidP="002E7B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41D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441D1">
        <w:rPr>
          <w:rFonts w:ascii="Times New Roman" w:hAnsi="Times New Roman" w:cs="Times New Roman"/>
          <w:sz w:val="24"/>
          <w:szCs w:val="24"/>
        </w:rPr>
        <w:t>.) a polgármester esetleges intézkedéseit,</w:t>
      </w:r>
    </w:p>
    <w:p w:rsidR="00C1416A" w:rsidRPr="00C441D1" w:rsidRDefault="00C1416A" w:rsidP="002E7B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41D1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C441D1">
        <w:rPr>
          <w:rFonts w:ascii="Times New Roman" w:hAnsi="Times New Roman" w:cs="Times New Roman"/>
          <w:sz w:val="24"/>
          <w:szCs w:val="24"/>
        </w:rPr>
        <w:t xml:space="preserve">.) az ülés </w:t>
      </w:r>
      <w:r w:rsidR="002E7B52" w:rsidRPr="00C441D1">
        <w:rPr>
          <w:rFonts w:ascii="Times New Roman" w:hAnsi="Times New Roman" w:cs="Times New Roman"/>
          <w:sz w:val="24"/>
          <w:szCs w:val="24"/>
        </w:rPr>
        <w:t>bezárásának</w:t>
      </w:r>
      <w:r w:rsidRPr="00C441D1">
        <w:rPr>
          <w:rFonts w:ascii="Times New Roman" w:hAnsi="Times New Roman" w:cs="Times New Roman"/>
          <w:sz w:val="24"/>
          <w:szCs w:val="24"/>
        </w:rPr>
        <w:t xml:space="preserve"> időpontját.</w:t>
      </w:r>
    </w:p>
    <w:p w:rsidR="002168A7" w:rsidRPr="00C441D1" w:rsidRDefault="002168A7" w:rsidP="002E7B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168A7" w:rsidRPr="00C441D1" w:rsidRDefault="002168A7" w:rsidP="002E7B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E7B52" w:rsidRPr="00C441D1" w:rsidRDefault="002E7B52" w:rsidP="005E1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9. Közmeghallgatás</w:t>
      </w:r>
    </w:p>
    <w:p w:rsidR="002E7B52" w:rsidRPr="00C441D1" w:rsidRDefault="002E7B52" w:rsidP="002E7B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B52" w:rsidRPr="00C441D1" w:rsidRDefault="002E7B52" w:rsidP="002E7B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1</w:t>
      </w:r>
      <w:r w:rsidR="00645C6A">
        <w:rPr>
          <w:rFonts w:ascii="Times New Roman" w:hAnsi="Times New Roman" w:cs="Times New Roman"/>
          <w:b/>
          <w:sz w:val="24"/>
          <w:szCs w:val="24"/>
        </w:rPr>
        <w:t>8</w:t>
      </w:r>
      <w:r w:rsidRPr="00C441D1">
        <w:rPr>
          <w:rFonts w:ascii="Times New Roman" w:hAnsi="Times New Roman" w:cs="Times New Roman"/>
          <w:b/>
          <w:sz w:val="24"/>
          <w:szCs w:val="24"/>
        </w:rPr>
        <w:t>. §</w:t>
      </w:r>
      <w:r w:rsidR="00101AD5" w:rsidRPr="00C441D1">
        <w:rPr>
          <w:rFonts w:ascii="Times New Roman" w:hAnsi="Times New Roman" w:cs="Times New Roman"/>
          <w:sz w:val="24"/>
          <w:szCs w:val="24"/>
        </w:rPr>
        <w:t xml:space="preserve"> </w:t>
      </w:r>
      <w:r w:rsidRPr="00C441D1">
        <w:rPr>
          <w:rFonts w:ascii="Times New Roman" w:hAnsi="Times New Roman" w:cs="Times New Roman"/>
          <w:sz w:val="24"/>
          <w:szCs w:val="24"/>
        </w:rPr>
        <w:t xml:space="preserve">(1) A Képviselő-testület évente egy esetben közmeghallgatást tart, mely falugyűléssel </w:t>
      </w:r>
    </w:p>
    <w:p w:rsidR="002E7B52" w:rsidRPr="00C441D1" w:rsidRDefault="002E7B52" w:rsidP="002E7B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1D1">
        <w:rPr>
          <w:rFonts w:ascii="Times New Roman" w:hAnsi="Times New Roman" w:cs="Times New Roman"/>
          <w:sz w:val="24"/>
          <w:szCs w:val="24"/>
        </w:rPr>
        <w:t>együtt</w:t>
      </w:r>
      <w:proofErr w:type="gramEnd"/>
      <w:r w:rsidRPr="00C441D1">
        <w:rPr>
          <w:rFonts w:ascii="Times New Roman" w:hAnsi="Times New Roman" w:cs="Times New Roman"/>
          <w:sz w:val="24"/>
          <w:szCs w:val="24"/>
        </w:rPr>
        <w:t xml:space="preserve"> is meghirdethető, fontosabb szabályai:</w:t>
      </w:r>
    </w:p>
    <w:p w:rsidR="003E2428" w:rsidRPr="00C441D1" w:rsidRDefault="002E7B52" w:rsidP="003E2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1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441D1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="003E2428" w:rsidRPr="00C441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E2428" w:rsidRPr="00C441D1">
        <w:rPr>
          <w:rFonts w:ascii="Times New Roman" w:hAnsi="Times New Roman" w:cs="Times New Roman"/>
          <w:sz w:val="24"/>
          <w:szCs w:val="24"/>
        </w:rPr>
        <w:t xml:space="preserve"> közmeghallgatás helyéről, idejéről, az esetleges ismertetésre vagy tárgyalásra kerülő tárgykörökről a lakosságot a községháza hirdetőtábláján tájékoztatni kell a rendezvény előtt legalább 6 nappal.</w:t>
      </w:r>
    </w:p>
    <w:p w:rsidR="003E2428" w:rsidRPr="00C441D1" w:rsidRDefault="003E2428" w:rsidP="003E2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b.</w:t>
      </w:r>
      <w:r w:rsidR="006D01F4" w:rsidRPr="00C441D1">
        <w:rPr>
          <w:rFonts w:ascii="Times New Roman" w:hAnsi="Times New Roman" w:cs="Times New Roman"/>
          <w:sz w:val="24"/>
          <w:szCs w:val="24"/>
        </w:rPr>
        <w:t xml:space="preserve">) </w:t>
      </w:r>
      <w:r w:rsidRPr="00C441D1">
        <w:rPr>
          <w:rFonts w:ascii="Times New Roman" w:hAnsi="Times New Roman" w:cs="Times New Roman"/>
          <w:sz w:val="24"/>
          <w:szCs w:val="24"/>
        </w:rPr>
        <w:t>A közmeghallgatást a polgármester vezeti.</w:t>
      </w:r>
    </w:p>
    <w:p w:rsidR="006D01F4" w:rsidRPr="00C441D1" w:rsidRDefault="006D01F4" w:rsidP="006D0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1D1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C441D1">
        <w:rPr>
          <w:rFonts w:ascii="Times New Roman" w:hAnsi="Times New Roman" w:cs="Times New Roman"/>
          <w:sz w:val="24"/>
          <w:szCs w:val="24"/>
        </w:rPr>
        <w:t>) Lakossági fórumon, közmeghallgatáson a polgármester figyelmezteti azt a hozzászólót, aki a tanácskozáshoz nem illő, sértő kifejezéseket használ. Ismételt figyelmeztetést követően megvonja tőle a szót, és súlyos rendzavarás esetén a tanácskozást berekeszti.</w:t>
      </w:r>
    </w:p>
    <w:p w:rsidR="002E7B52" w:rsidRPr="00C441D1" w:rsidRDefault="006D01F4" w:rsidP="005E1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d</w:t>
      </w:r>
      <w:r w:rsidR="003E2428" w:rsidRPr="00C441D1">
        <w:rPr>
          <w:rFonts w:ascii="Times New Roman" w:hAnsi="Times New Roman" w:cs="Times New Roman"/>
          <w:sz w:val="24"/>
          <w:szCs w:val="24"/>
        </w:rPr>
        <w:t xml:space="preserve">.) </w:t>
      </w:r>
      <w:r w:rsidR="002E7B52" w:rsidRPr="00C441D1">
        <w:rPr>
          <w:rFonts w:ascii="Times New Roman" w:hAnsi="Times New Roman" w:cs="Times New Roman"/>
          <w:sz w:val="24"/>
          <w:szCs w:val="24"/>
        </w:rPr>
        <w:t xml:space="preserve">A </w:t>
      </w:r>
      <w:r w:rsidR="005E13AC" w:rsidRPr="00C441D1">
        <w:rPr>
          <w:rFonts w:ascii="Times New Roman" w:hAnsi="Times New Roman" w:cs="Times New Roman"/>
          <w:sz w:val="24"/>
          <w:szCs w:val="24"/>
        </w:rPr>
        <w:t>közmeghallgatás</w:t>
      </w:r>
      <w:r w:rsidR="002E7B52" w:rsidRPr="00C441D1">
        <w:rPr>
          <w:rFonts w:ascii="Times New Roman" w:hAnsi="Times New Roman" w:cs="Times New Roman"/>
          <w:sz w:val="24"/>
          <w:szCs w:val="24"/>
        </w:rPr>
        <w:t xml:space="preserve"> alkalmával az állampolgárok közérdekű </w:t>
      </w:r>
      <w:r w:rsidR="005E13AC" w:rsidRPr="00C441D1">
        <w:rPr>
          <w:rFonts w:ascii="Times New Roman" w:hAnsi="Times New Roman" w:cs="Times New Roman"/>
          <w:sz w:val="24"/>
          <w:szCs w:val="24"/>
        </w:rPr>
        <w:t>ügyben</w:t>
      </w:r>
      <w:r w:rsidR="002E7B52" w:rsidRPr="00C441D1">
        <w:rPr>
          <w:rFonts w:ascii="Times New Roman" w:hAnsi="Times New Roman" w:cs="Times New Roman"/>
          <w:sz w:val="24"/>
          <w:szCs w:val="24"/>
        </w:rPr>
        <w:t xml:space="preserve"> a Képviselő-testülethez, az egyes települési képviselőkhöz, polgármesterhez</w:t>
      </w:r>
      <w:r w:rsidR="005E13AC" w:rsidRPr="00C441D1">
        <w:rPr>
          <w:rFonts w:ascii="Times New Roman" w:hAnsi="Times New Roman" w:cs="Times New Roman"/>
          <w:sz w:val="24"/>
          <w:szCs w:val="24"/>
        </w:rPr>
        <w:t>, alpolgármesterhez vagy jegyzőhöz kérdéseket intézhetnek, illetőleg közérdekű javaslatot tehetnek.</w:t>
      </w:r>
    </w:p>
    <w:p w:rsidR="003E2428" w:rsidRPr="00C441D1" w:rsidRDefault="006D01F4" w:rsidP="005E1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1D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5E13AC" w:rsidRPr="00C441D1">
        <w:rPr>
          <w:rFonts w:ascii="Times New Roman" w:hAnsi="Times New Roman" w:cs="Times New Roman"/>
          <w:sz w:val="24"/>
          <w:szCs w:val="24"/>
        </w:rPr>
        <w:t xml:space="preserve">.) </w:t>
      </w:r>
      <w:r w:rsidR="003E2428" w:rsidRPr="00C441D1">
        <w:rPr>
          <w:rFonts w:ascii="Times New Roman" w:hAnsi="Times New Roman" w:cs="Times New Roman"/>
          <w:sz w:val="24"/>
          <w:szCs w:val="24"/>
        </w:rPr>
        <w:t>Az ülésen elhangzott közérdekű kérdéseket és javaslatokat a képviselő-testület megtárgyalja és értékeli. Amennyiben az azonnali válaszadásra, intézkedésre nincs lehetőség, kijelöli azt a szervezetet, vagy személyt, amely (aki) az elhangzott felszólalás tartalmát megvizsgálja és a szükséges intézkedéseket megteszi.</w:t>
      </w:r>
    </w:p>
    <w:p w:rsidR="005E13AC" w:rsidRPr="00C441D1" w:rsidRDefault="006D01F4" w:rsidP="003E2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1D1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3E2428" w:rsidRPr="00C441D1">
        <w:rPr>
          <w:rFonts w:ascii="Times New Roman" w:hAnsi="Times New Roman" w:cs="Times New Roman"/>
          <w:sz w:val="24"/>
          <w:szCs w:val="24"/>
        </w:rPr>
        <w:t>.) A felszólaló részére a vizsgálat eredményéről és a tett intézkedésekről 15 napon belül, írásban a polgármester, az alpolgármester, vagy a jegyző ad választ.</w:t>
      </w:r>
    </w:p>
    <w:p w:rsidR="00F65986" w:rsidRPr="00C441D1" w:rsidRDefault="006D01F4" w:rsidP="005E1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1D1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="00F65986" w:rsidRPr="00C441D1">
        <w:rPr>
          <w:rFonts w:ascii="Times New Roman" w:hAnsi="Times New Roman" w:cs="Times New Roman"/>
          <w:sz w:val="24"/>
          <w:szCs w:val="24"/>
        </w:rPr>
        <w:t>.) A közmeghallgatásról jegyzőkönyv készül, amelyre értelemszerűen vonatkoznak a Képviselő-testület jegyzőkönyvére irányadó szabályok.</w:t>
      </w:r>
    </w:p>
    <w:p w:rsidR="00F65986" w:rsidRPr="00C441D1" w:rsidRDefault="00F65986" w:rsidP="00645C6A">
      <w:pPr>
        <w:tabs>
          <w:tab w:val="left" w:pos="708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</w:r>
      <w:r w:rsidRPr="00C441D1">
        <w:rPr>
          <w:rFonts w:ascii="Times New Roman" w:hAnsi="Times New Roman" w:cs="Times New Roman"/>
          <w:sz w:val="24"/>
          <w:szCs w:val="24"/>
        </w:rPr>
        <w:tab/>
      </w:r>
      <w:r w:rsidRPr="00C441D1">
        <w:rPr>
          <w:rFonts w:ascii="Times New Roman" w:hAnsi="Times New Roman" w:cs="Times New Roman"/>
          <w:sz w:val="24"/>
          <w:szCs w:val="24"/>
        </w:rPr>
        <w:tab/>
      </w:r>
      <w:r w:rsidRPr="00C441D1">
        <w:rPr>
          <w:rFonts w:ascii="Times New Roman" w:hAnsi="Times New Roman" w:cs="Times New Roman"/>
          <w:sz w:val="24"/>
          <w:szCs w:val="24"/>
        </w:rPr>
        <w:tab/>
      </w:r>
      <w:r w:rsidRPr="00C441D1">
        <w:rPr>
          <w:rFonts w:ascii="Times New Roman" w:hAnsi="Times New Roman" w:cs="Times New Roman"/>
          <w:sz w:val="24"/>
          <w:szCs w:val="24"/>
        </w:rPr>
        <w:tab/>
      </w:r>
    </w:p>
    <w:p w:rsidR="00F65986" w:rsidRPr="00C441D1" w:rsidRDefault="00F65986" w:rsidP="00F65986">
      <w:pPr>
        <w:tabs>
          <w:tab w:val="left" w:pos="708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10. Az önkormányzati rendeletalkotás</w:t>
      </w:r>
    </w:p>
    <w:p w:rsidR="00E37716" w:rsidRPr="00C441D1" w:rsidRDefault="00E37716" w:rsidP="00F65986">
      <w:pPr>
        <w:tabs>
          <w:tab w:val="left" w:pos="708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86" w:rsidRPr="00C441D1" w:rsidRDefault="00645C6A" w:rsidP="00F65986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F65986" w:rsidRPr="00C441D1">
        <w:rPr>
          <w:rFonts w:ascii="Times New Roman" w:hAnsi="Times New Roman" w:cs="Times New Roman"/>
          <w:b/>
          <w:sz w:val="24"/>
          <w:szCs w:val="24"/>
        </w:rPr>
        <w:t>. §</w:t>
      </w:r>
      <w:r w:rsidR="00F65986" w:rsidRPr="00C441D1">
        <w:rPr>
          <w:rFonts w:ascii="Times New Roman" w:hAnsi="Times New Roman" w:cs="Times New Roman"/>
          <w:sz w:val="24"/>
          <w:szCs w:val="24"/>
        </w:rPr>
        <w:t>(1) A rendeletalkotás</w:t>
      </w:r>
      <w:r w:rsidR="00C26CBE" w:rsidRPr="00C441D1">
        <w:rPr>
          <w:rFonts w:ascii="Times New Roman" w:hAnsi="Times New Roman" w:cs="Times New Roman"/>
          <w:sz w:val="24"/>
          <w:szCs w:val="24"/>
        </w:rPr>
        <w:t>t</w:t>
      </w:r>
      <w:r w:rsidR="00F65986" w:rsidRPr="00C441D1">
        <w:rPr>
          <w:rFonts w:ascii="Times New Roman" w:hAnsi="Times New Roman" w:cs="Times New Roman"/>
          <w:sz w:val="24"/>
          <w:szCs w:val="24"/>
        </w:rPr>
        <w:t xml:space="preserve"> kezdeményezhetik:</w:t>
      </w:r>
    </w:p>
    <w:p w:rsidR="00F65986" w:rsidRPr="00C441D1" w:rsidRDefault="00F65986" w:rsidP="00F65986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41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441D1">
        <w:rPr>
          <w:rFonts w:ascii="Times New Roman" w:hAnsi="Times New Roman" w:cs="Times New Roman"/>
          <w:sz w:val="24"/>
          <w:szCs w:val="24"/>
        </w:rPr>
        <w:t>.) települési képviselők,</w:t>
      </w:r>
    </w:p>
    <w:p w:rsidR="00F65986" w:rsidRPr="00C441D1" w:rsidRDefault="00F65986" w:rsidP="00F65986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  <w:t>b.) önkormányzati bizottságok,</w:t>
      </w:r>
    </w:p>
    <w:p w:rsidR="00F65986" w:rsidRPr="00C441D1" w:rsidRDefault="00F65986" w:rsidP="00F65986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41D1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C441D1">
        <w:rPr>
          <w:rFonts w:ascii="Times New Roman" w:hAnsi="Times New Roman" w:cs="Times New Roman"/>
          <w:sz w:val="24"/>
          <w:szCs w:val="24"/>
        </w:rPr>
        <w:t>) a polgármester, alpolgármester, jegyző,</w:t>
      </w:r>
    </w:p>
    <w:p w:rsidR="00F65986" w:rsidRPr="00C441D1" w:rsidRDefault="00F65986" w:rsidP="00F65986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  <w:t>d.) a települési társadalmi, érdekképviseleti és más civil szervezeteinek vezetői,</w:t>
      </w:r>
    </w:p>
    <w:p w:rsidR="00F65986" w:rsidRPr="00C441D1" w:rsidRDefault="00F65986" w:rsidP="00F65986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41D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441D1">
        <w:rPr>
          <w:rFonts w:ascii="Times New Roman" w:hAnsi="Times New Roman" w:cs="Times New Roman"/>
          <w:sz w:val="24"/>
          <w:szCs w:val="24"/>
        </w:rPr>
        <w:t>.) nemzetiségi önkormányzat testülete</w:t>
      </w:r>
      <w:r w:rsidR="00C507B4" w:rsidRPr="00C441D1">
        <w:rPr>
          <w:rFonts w:ascii="Times New Roman" w:hAnsi="Times New Roman" w:cs="Times New Roman"/>
          <w:sz w:val="24"/>
          <w:szCs w:val="24"/>
        </w:rPr>
        <w:t>.</w:t>
      </w:r>
    </w:p>
    <w:p w:rsidR="00C507B4" w:rsidRPr="00C441D1" w:rsidRDefault="00C507B4" w:rsidP="002846C2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(2) Az önkormányzat rendeletét az Önkormányzat épületében a hirdetőtáblán ki kell</w:t>
      </w:r>
      <w:r w:rsidR="001E0DDD" w:rsidRPr="00C441D1">
        <w:rPr>
          <w:rFonts w:ascii="Times New Roman" w:hAnsi="Times New Roman" w:cs="Times New Roman"/>
          <w:sz w:val="24"/>
          <w:szCs w:val="24"/>
        </w:rPr>
        <w:t xml:space="preserve"> függeszteni</w:t>
      </w:r>
      <w:r w:rsidRPr="00C441D1">
        <w:rPr>
          <w:rFonts w:ascii="Times New Roman" w:hAnsi="Times New Roman" w:cs="Times New Roman"/>
          <w:sz w:val="24"/>
          <w:szCs w:val="24"/>
        </w:rPr>
        <w:t>, ez a rendelet kihirdetésének módja.</w:t>
      </w:r>
    </w:p>
    <w:p w:rsidR="00F65986" w:rsidRPr="00C441D1" w:rsidRDefault="00F16D26" w:rsidP="00645C6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 xml:space="preserve">(3) </w:t>
      </w:r>
      <w:r w:rsidR="00FE5D67" w:rsidRPr="00C441D1">
        <w:rPr>
          <w:rFonts w:ascii="Times New Roman" w:hAnsi="Times New Roman" w:cs="Times New Roman"/>
          <w:sz w:val="24"/>
          <w:szCs w:val="24"/>
        </w:rPr>
        <w:t>A</w:t>
      </w:r>
      <w:r w:rsidRPr="00C441D1">
        <w:rPr>
          <w:rFonts w:ascii="Times New Roman" w:hAnsi="Times New Roman" w:cs="Times New Roman"/>
          <w:sz w:val="24"/>
          <w:szCs w:val="24"/>
        </w:rPr>
        <w:t xml:space="preserve"> (2) bekezdésben foglalt rendelkezéseket a normatív határozat közzétételére is alkalmazni kell.</w:t>
      </w:r>
    </w:p>
    <w:p w:rsidR="00645C6A" w:rsidRDefault="00645C6A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B52" w:rsidRDefault="00F65986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DF0A45" w:rsidRPr="00C441D1">
        <w:rPr>
          <w:rFonts w:ascii="Times New Roman" w:hAnsi="Times New Roman" w:cs="Times New Roman"/>
          <w:b/>
          <w:sz w:val="24"/>
          <w:szCs w:val="24"/>
        </w:rPr>
        <w:t>FEJEZET</w:t>
      </w:r>
    </w:p>
    <w:p w:rsidR="00645C6A" w:rsidRPr="00C441D1" w:rsidRDefault="00645C6A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86" w:rsidRPr="00C441D1" w:rsidRDefault="00F65986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A települési képviselő</w:t>
      </w:r>
    </w:p>
    <w:p w:rsidR="00C507B4" w:rsidRPr="00C441D1" w:rsidRDefault="00C507B4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7B4" w:rsidRPr="00C441D1" w:rsidRDefault="00C507B4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2</w:t>
      </w:r>
      <w:r w:rsidR="00645C6A">
        <w:rPr>
          <w:rFonts w:ascii="Times New Roman" w:hAnsi="Times New Roman" w:cs="Times New Roman"/>
          <w:b/>
          <w:sz w:val="24"/>
          <w:szCs w:val="24"/>
        </w:rPr>
        <w:t>0.</w:t>
      </w:r>
      <w:r w:rsidRPr="00C441D1">
        <w:rPr>
          <w:rFonts w:ascii="Times New Roman" w:hAnsi="Times New Roman" w:cs="Times New Roman"/>
          <w:b/>
          <w:sz w:val="24"/>
          <w:szCs w:val="24"/>
        </w:rPr>
        <w:t xml:space="preserve"> § </w:t>
      </w:r>
      <w:r w:rsidRPr="00C441D1">
        <w:rPr>
          <w:rFonts w:ascii="Times New Roman" w:hAnsi="Times New Roman" w:cs="Times New Roman"/>
          <w:sz w:val="24"/>
          <w:szCs w:val="24"/>
        </w:rPr>
        <w:t>A képviselő főbb kötelezettségei:</w:t>
      </w:r>
    </w:p>
    <w:p w:rsidR="00C507B4" w:rsidRPr="00C441D1" w:rsidRDefault="00C507B4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41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441D1">
        <w:rPr>
          <w:rFonts w:ascii="Times New Roman" w:hAnsi="Times New Roman" w:cs="Times New Roman"/>
          <w:sz w:val="24"/>
          <w:szCs w:val="24"/>
        </w:rPr>
        <w:t>.) köteles tevékenyen részt venni a Képviselő-testület munkájában,</w:t>
      </w:r>
    </w:p>
    <w:p w:rsidR="00C507B4" w:rsidRPr="00C441D1" w:rsidRDefault="00C507B4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b.) köteles olyan magatartást tanúsítani, amely méltóvá teszi a köz</w:t>
      </w:r>
      <w:r w:rsidR="001E0DDD" w:rsidRPr="00C441D1">
        <w:rPr>
          <w:rFonts w:ascii="Times New Roman" w:hAnsi="Times New Roman" w:cs="Times New Roman"/>
          <w:sz w:val="24"/>
          <w:szCs w:val="24"/>
        </w:rPr>
        <w:t>életi tevékenységre, a választók</w:t>
      </w:r>
      <w:r w:rsidRPr="00C441D1">
        <w:rPr>
          <w:rFonts w:ascii="Times New Roman" w:hAnsi="Times New Roman" w:cs="Times New Roman"/>
          <w:sz w:val="24"/>
          <w:szCs w:val="24"/>
        </w:rPr>
        <w:t xml:space="preserve"> bizalmára,</w:t>
      </w:r>
    </w:p>
    <w:p w:rsidR="00C507B4" w:rsidRPr="00C441D1" w:rsidRDefault="00C507B4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1D1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C441D1">
        <w:rPr>
          <w:rFonts w:ascii="Times New Roman" w:hAnsi="Times New Roman" w:cs="Times New Roman"/>
          <w:sz w:val="24"/>
          <w:szCs w:val="24"/>
        </w:rPr>
        <w:t>) köteles felkérés alapján részt venni a települési ülések előkészítésében, valamint a különböző vizsgálatokban,</w:t>
      </w:r>
    </w:p>
    <w:p w:rsidR="00C507B4" w:rsidRPr="00C441D1" w:rsidRDefault="00C507B4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d.) köteles bejelenteni a személyes érintettséget a döntéshozatalnál,</w:t>
      </w:r>
    </w:p>
    <w:p w:rsidR="00C507B4" w:rsidRPr="00C441D1" w:rsidRDefault="00C507B4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1D1">
        <w:rPr>
          <w:rFonts w:ascii="Times New Roman" w:hAnsi="Times New Roman" w:cs="Times New Roman"/>
          <w:sz w:val="24"/>
          <w:szCs w:val="24"/>
        </w:rPr>
        <w:lastRenderedPageBreak/>
        <w:t>e</w:t>
      </w:r>
      <w:proofErr w:type="gramEnd"/>
      <w:r w:rsidRPr="00C441D1">
        <w:rPr>
          <w:rFonts w:ascii="Times New Roman" w:hAnsi="Times New Roman" w:cs="Times New Roman"/>
          <w:sz w:val="24"/>
          <w:szCs w:val="24"/>
        </w:rPr>
        <w:t>.) köteles bejelenteni, ha akadályoztatva van a képviselő-testületi ülésen való részvételben.</w:t>
      </w:r>
    </w:p>
    <w:p w:rsidR="006B1FCB" w:rsidRPr="00C441D1" w:rsidRDefault="00547B71" w:rsidP="006B1F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1D1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C441D1">
        <w:rPr>
          <w:rFonts w:ascii="Times New Roman" w:hAnsi="Times New Roman" w:cs="Times New Roman"/>
          <w:sz w:val="24"/>
          <w:szCs w:val="24"/>
        </w:rPr>
        <w:t>.) köteles vagyonnyilatkozatot tenni</w:t>
      </w:r>
    </w:p>
    <w:p w:rsidR="006B1FCB" w:rsidRPr="00C441D1" w:rsidRDefault="006B1FCB" w:rsidP="006B1F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1D1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C441D1">
        <w:rPr>
          <w:rFonts w:ascii="Times New Roman" w:hAnsi="Times New Roman" w:cs="Times New Roman"/>
          <w:sz w:val="24"/>
          <w:szCs w:val="24"/>
        </w:rPr>
        <w:t>.) amennyiben</w:t>
      </w:r>
      <w:r w:rsidRPr="00C441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települési képviselő és a bizottság nem képviselő tagja a d) pontban foglalt bejelentési kötelezettségét elmulasztja, a képviselő-testület a soron következő ülésén dönt a képviselő és a bizottság nem képviselő tagja egy havi tiszteletdíjának 10 %-os csökkentéséről. Ha a polgármester és az alpolgármester a bejelentési kötelezettségét elmulasztja, a képviselő-testület a polgármestert és az alpolgármestert a képviselői tiszteletdíj 10 %-ával azonos összegű rendbírsággal sújtja.</w:t>
      </w:r>
    </w:p>
    <w:p w:rsidR="006B1FCB" w:rsidRPr="00C441D1" w:rsidRDefault="006B1FCB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507B4" w:rsidRDefault="00C507B4" w:rsidP="002168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V. F</w:t>
      </w:r>
      <w:r w:rsidR="00DF0A45" w:rsidRPr="00C441D1">
        <w:rPr>
          <w:rFonts w:ascii="Times New Roman" w:hAnsi="Times New Roman" w:cs="Times New Roman"/>
          <w:b/>
          <w:sz w:val="24"/>
          <w:szCs w:val="24"/>
        </w:rPr>
        <w:t>EJEZET</w:t>
      </w:r>
    </w:p>
    <w:p w:rsidR="00645C6A" w:rsidRPr="00C441D1" w:rsidRDefault="00645C6A" w:rsidP="002168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7B4" w:rsidRPr="00C441D1" w:rsidRDefault="00C507B4" w:rsidP="002168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A képviselő testület bizottságai</w:t>
      </w:r>
    </w:p>
    <w:p w:rsidR="0028608B" w:rsidRPr="00C441D1" w:rsidRDefault="0028608B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8B" w:rsidRPr="00C441D1" w:rsidRDefault="0028608B" w:rsidP="001E0DDD">
      <w:pPr>
        <w:tabs>
          <w:tab w:val="left" w:pos="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firstLine="4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2</w:t>
      </w:r>
      <w:r w:rsidR="00645C6A">
        <w:rPr>
          <w:rFonts w:ascii="Times New Roman" w:hAnsi="Times New Roman" w:cs="Times New Roman"/>
          <w:b/>
          <w:sz w:val="24"/>
          <w:szCs w:val="24"/>
        </w:rPr>
        <w:t>1</w:t>
      </w:r>
      <w:r w:rsidRPr="00C441D1">
        <w:rPr>
          <w:rFonts w:ascii="Times New Roman" w:hAnsi="Times New Roman" w:cs="Times New Roman"/>
          <w:b/>
          <w:sz w:val="24"/>
          <w:szCs w:val="24"/>
        </w:rPr>
        <w:t>. §</w:t>
      </w:r>
      <w:r w:rsidR="001E0DDD" w:rsidRPr="00C44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1D1">
        <w:rPr>
          <w:rFonts w:ascii="Times New Roman" w:hAnsi="Times New Roman" w:cs="Times New Roman"/>
          <w:sz w:val="24"/>
          <w:szCs w:val="24"/>
        </w:rPr>
        <w:t>(1) A Képviselő-testület – meghatározott önkormányzati</w:t>
      </w:r>
      <w:r w:rsidR="001E0DDD" w:rsidRPr="00C441D1">
        <w:rPr>
          <w:rFonts w:ascii="Times New Roman" w:hAnsi="Times New Roman" w:cs="Times New Roman"/>
          <w:sz w:val="24"/>
          <w:szCs w:val="24"/>
        </w:rPr>
        <w:t xml:space="preserve"> feladatok ellátására – állandó </w:t>
      </w:r>
      <w:r w:rsidRPr="00C441D1">
        <w:rPr>
          <w:rFonts w:ascii="Times New Roman" w:hAnsi="Times New Roman" w:cs="Times New Roman"/>
          <w:sz w:val="24"/>
          <w:szCs w:val="24"/>
        </w:rPr>
        <w:t>vagy ideiglenes bizottságokat választ.</w:t>
      </w:r>
    </w:p>
    <w:p w:rsidR="009B25F5" w:rsidRPr="00C441D1" w:rsidRDefault="009B25F5" w:rsidP="009B25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(2)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C441D1">
        <w:rPr>
          <w:rFonts w:ascii="Times New Roman" w:hAnsi="Times New Roman" w:cs="Times New Roman"/>
          <w:sz w:val="24"/>
          <w:szCs w:val="24"/>
        </w:rPr>
        <w:t xml:space="preserve"> Képviselő-testület a következő bizottságokat hozza létre:</w:t>
      </w:r>
    </w:p>
    <w:p w:rsidR="009B25F5" w:rsidRPr="00C441D1" w:rsidRDefault="009B25F5" w:rsidP="009B25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Pénzügyi Bizottság, tagjainak száma 3. fő. (három képviselő)</w:t>
      </w:r>
    </w:p>
    <w:p w:rsidR="009B25F5" w:rsidRPr="009B25F5" w:rsidRDefault="009B25F5" w:rsidP="009B25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Jogi-, Ügyrendi és Szociális Bizottság tagjainak száma 3. fő</w:t>
      </w:r>
      <w:r w:rsidRPr="009B25F5">
        <w:rPr>
          <w:rFonts w:ascii="Times New Roman" w:hAnsi="Times New Roman" w:cs="Times New Roman"/>
          <w:sz w:val="24"/>
          <w:szCs w:val="24"/>
        </w:rPr>
        <w:t>. (három képviselő)</w:t>
      </w:r>
    </w:p>
    <w:p w:rsidR="00547B71" w:rsidRPr="00C441D1" w:rsidRDefault="009B25F5" w:rsidP="009B25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 xml:space="preserve"> </w:t>
      </w:r>
      <w:r w:rsidR="00547B71" w:rsidRPr="00C441D1">
        <w:rPr>
          <w:rFonts w:ascii="Times New Roman" w:hAnsi="Times New Roman" w:cs="Times New Roman"/>
          <w:sz w:val="24"/>
          <w:szCs w:val="24"/>
        </w:rPr>
        <w:t>(3)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="00547B71" w:rsidRPr="00C44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08B" w:rsidRPr="00C441D1" w:rsidRDefault="00DC10DC" w:rsidP="00101A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(</w:t>
      </w:r>
      <w:r w:rsidR="00547B71" w:rsidRPr="00C441D1">
        <w:rPr>
          <w:rFonts w:ascii="Times New Roman" w:hAnsi="Times New Roman" w:cs="Times New Roman"/>
          <w:sz w:val="24"/>
          <w:szCs w:val="24"/>
        </w:rPr>
        <w:t>4</w:t>
      </w:r>
      <w:r w:rsidRPr="00C441D1">
        <w:rPr>
          <w:rFonts w:ascii="Times New Roman" w:hAnsi="Times New Roman" w:cs="Times New Roman"/>
          <w:sz w:val="24"/>
          <w:szCs w:val="24"/>
        </w:rPr>
        <w:t xml:space="preserve">) A bizottsági tagok névsorát </w:t>
      </w:r>
      <w:r w:rsidR="00ED17FF" w:rsidRPr="00C441D1">
        <w:rPr>
          <w:rFonts w:ascii="Times New Roman" w:hAnsi="Times New Roman" w:cs="Times New Roman"/>
          <w:sz w:val="24"/>
          <w:szCs w:val="24"/>
        </w:rPr>
        <w:t xml:space="preserve">e rendelet </w:t>
      </w:r>
      <w:r w:rsidR="0028608B" w:rsidRPr="00C441D1">
        <w:rPr>
          <w:rFonts w:ascii="Times New Roman" w:hAnsi="Times New Roman" w:cs="Times New Roman"/>
          <w:sz w:val="24"/>
          <w:szCs w:val="24"/>
        </w:rPr>
        <w:t>2. számú függeléke tartalmazza.</w:t>
      </w:r>
    </w:p>
    <w:p w:rsidR="00F16D26" w:rsidRPr="00C441D1" w:rsidRDefault="0028608B" w:rsidP="00101A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(</w:t>
      </w:r>
      <w:r w:rsidR="00547B71" w:rsidRPr="00C441D1">
        <w:rPr>
          <w:rFonts w:ascii="Times New Roman" w:hAnsi="Times New Roman" w:cs="Times New Roman"/>
          <w:sz w:val="24"/>
          <w:szCs w:val="24"/>
        </w:rPr>
        <w:t>5</w:t>
      </w:r>
      <w:r w:rsidRPr="00C441D1">
        <w:rPr>
          <w:rFonts w:ascii="Times New Roman" w:hAnsi="Times New Roman" w:cs="Times New Roman"/>
          <w:sz w:val="24"/>
          <w:szCs w:val="24"/>
        </w:rPr>
        <w:t xml:space="preserve">) </w:t>
      </w:r>
      <w:r w:rsidR="00F16D26" w:rsidRPr="00C441D1">
        <w:rPr>
          <w:rFonts w:ascii="Times New Roman" w:hAnsi="Times New Roman" w:cs="Times New Roman"/>
          <w:sz w:val="24"/>
          <w:szCs w:val="24"/>
        </w:rPr>
        <w:t>A bizottságok feladat és hatásköreit az 1. számú melléklet tartalmazza.</w:t>
      </w:r>
    </w:p>
    <w:p w:rsidR="0028608B" w:rsidRPr="00C441D1" w:rsidRDefault="00F16D26" w:rsidP="00101A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(</w:t>
      </w:r>
      <w:r w:rsidR="00547B71" w:rsidRPr="00C441D1">
        <w:rPr>
          <w:rFonts w:ascii="Times New Roman" w:hAnsi="Times New Roman" w:cs="Times New Roman"/>
          <w:sz w:val="24"/>
          <w:szCs w:val="24"/>
        </w:rPr>
        <w:t>6</w:t>
      </w:r>
      <w:r w:rsidRPr="00C441D1">
        <w:rPr>
          <w:rFonts w:ascii="Times New Roman" w:hAnsi="Times New Roman" w:cs="Times New Roman"/>
          <w:sz w:val="24"/>
          <w:szCs w:val="24"/>
        </w:rPr>
        <w:t xml:space="preserve">) </w:t>
      </w:r>
      <w:r w:rsidR="0028608B" w:rsidRPr="00C441D1">
        <w:rPr>
          <w:rFonts w:ascii="Times New Roman" w:hAnsi="Times New Roman" w:cs="Times New Roman"/>
          <w:sz w:val="24"/>
          <w:szCs w:val="24"/>
        </w:rPr>
        <w:t>A</w:t>
      </w:r>
      <w:r w:rsidR="00A96161" w:rsidRPr="00C441D1">
        <w:rPr>
          <w:rFonts w:ascii="Times New Roman" w:hAnsi="Times New Roman" w:cs="Times New Roman"/>
          <w:sz w:val="24"/>
          <w:szCs w:val="24"/>
        </w:rPr>
        <w:t xml:space="preserve"> képviselő-testület által a bizottságokra, a polgármesterre</w:t>
      </w:r>
      <w:r w:rsidR="00ED17FF" w:rsidRPr="00C441D1">
        <w:rPr>
          <w:rFonts w:ascii="Times New Roman" w:hAnsi="Times New Roman" w:cs="Times New Roman"/>
          <w:sz w:val="24"/>
          <w:szCs w:val="24"/>
        </w:rPr>
        <w:t>, valamint a jegyzőre</w:t>
      </w:r>
      <w:r w:rsidR="00A96161" w:rsidRPr="00C441D1">
        <w:rPr>
          <w:rFonts w:ascii="Times New Roman" w:hAnsi="Times New Roman" w:cs="Times New Roman"/>
          <w:sz w:val="24"/>
          <w:szCs w:val="24"/>
        </w:rPr>
        <w:t xml:space="preserve"> átruházott hatáskörök felsorolását e rendelet 2</w:t>
      </w:r>
      <w:r w:rsidR="004D5883" w:rsidRPr="00C441D1">
        <w:rPr>
          <w:rFonts w:ascii="Times New Roman" w:hAnsi="Times New Roman" w:cs="Times New Roman"/>
          <w:sz w:val="24"/>
          <w:szCs w:val="24"/>
        </w:rPr>
        <w:t>. melléklet</w:t>
      </w:r>
      <w:r w:rsidR="00ED17FF" w:rsidRPr="00C441D1">
        <w:rPr>
          <w:rFonts w:ascii="Times New Roman" w:hAnsi="Times New Roman" w:cs="Times New Roman"/>
          <w:sz w:val="24"/>
          <w:szCs w:val="24"/>
        </w:rPr>
        <w:t>e</w:t>
      </w:r>
      <w:r w:rsidR="004D5883" w:rsidRPr="00C441D1">
        <w:rPr>
          <w:rFonts w:ascii="Times New Roman" w:hAnsi="Times New Roman" w:cs="Times New Roman"/>
          <w:sz w:val="24"/>
          <w:szCs w:val="24"/>
        </w:rPr>
        <w:t xml:space="preserve"> tartalmazza</w:t>
      </w:r>
      <w:r w:rsidR="0028608B" w:rsidRPr="00C441D1">
        <w:rPr>
          <w:rFonts w:ascii="Times New Roman" w:hAnsi="Times New Roman" w:cs="Times New Roman"/>
          <w:sz w:val="24"/>
          <w:szCs w:val="24"/>
        </w:rPr>
        <w:t>.</w:t>
      </w:r>
    </w:p>
    <w:p w:rsidR="0028608B" w:rsidRPr="00C441D1" w:rsidRDefault="0028608B" w:rsidP="00101A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(</w:t>
      </w:r>
      <w:r w:rsidR="00547B71" w:rsidRPr="00C441D1">
        <w:rPr>
          <w:rFonts w:ascii="Times New Roman" w:hAnsi="Times New Roman" w:cs="Times New Roman"/>
          <w:sz w:val="24"/>
          <w:szCs w:val="24"/>
        </w:rPr>
        <w:t>7</w:t>
      </w:r>
      <w:r w:rsidRPr="00C441D1">
        <w:rPr>
          <w:rFonts w:ascii="Times New Roman" w:hAnsi="Times New Roman" w:cs="Times New Roman"/>
          <w:sz w:val="24"/>
          <w:szCs w:val="24"/>
        </w:rPr>
        <w:t>) A Képviselő-testület az általa szükségesnek tartott esetben, meghatározott feladat ellátására idei</w:t>
      </w:r>
      <w:r w:rsidR="00DC10DC" w:rsidRPr="00C441D1">
        <w:rPr>
          <w:rFonts w:ascii="Times New Roman" w:hAnsi="Times New Roman" w:cs="Times New Roman"/>
          <w:sz w:val="24"/>
          <w:szCs w:val="24"/>
        </w:rPr>
        <w:t>glenes bizottságot hoz létre. A</w:t>
      </w:r>
      <w:r w:rsidRPr="00C441D1">
        <w:rPr>
          <w:rFonts w:ascii="Times New Roman" w:hAnsi="Times New Roman" w:cs="Times New Roman"/>
          <w:sz w:val="24"/>
          <w:szCs w:val="24"/>
        </w:rPr>
        <w:t>z ideiglenes bizottság megbízása feladatának elvégzéséig, illetőleg az erről szóló jelentésnek a képviselő-testület által történő elfogadásáig tart.</w:t>
      </w:r>
    </w:p>
    <w:p w:rsidR="0028608B" w:rsidRPr="00C441D1" w:rsidRDefault="0028608B" w:rsidP="00101A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(</w:t>
      </w:r>
      <w:r w:rsidR="00547B71" w:rsidRPr="00C441D1">
        <w:rPr>
          <w:rFonts w:ascii="Times New Roman" w:hAnsi="Times New Roman" w:cs="Times New Roman"/>
          <w:sz w:val="24"/>
          <w:szCs w:val="24"/>
        </w:rPr>
        <w:t>8</w:t>
      </w:r>
      <w:r w:rsidRPr="00C441D1">
        <w:rPr>
          <w:rFonts w:ascii="Times New Roman" w:hAnsi="Times New Roman" w:cs="Times New Roman"/>
          <w:sz w:val="24"/>
          <w:szCs w:val="24"/>
        </w:rPr>
        <w:t>) A bizottság a tevékenységéről évente beszámol a Képviselő-testületnek.</w:t>
      </w:r>
    </w:p>
    <w:p w:rsidR="00F65986" w:rsidRPr="00C441D1" w:rsidRDefault="00F65986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986" w:rsidRDefault="00F65986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C6A" w:rsidRPr="00C441D1" w:rsidRDefault="00645C6A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B52" w:rsidRDefault="00D5076B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VI</w:t>
      </w:r>
      <w:r w:rsidR="00F80116" w:rsidRPr="00C441D1">
        <w:rPr>
          <w:rFonts w:ascii="Times New Roman" w:hAnsi="Times New Roman" w:cs="Times New Roman"/>
          <w:b/>
          <w:sz w:val="24"/>
          <w:szCs w:val="24"/>
        </w:rPr>
        <w:t>. F</w:t>
      </w:r>
      <w:r w:rsidR="00DF0A45" w:rsidRPr="00C441D1">
        <w:rPr>
          <w:rFonts w:ascii="Times New Roman" w:hAnsi="Times New Roman" w:cs="Times New Roman"/>
          <w:b/>
          <w:sz w:val="24"/>
          <w:szCs w:val="24"/>
        </w:rPr>
        <w:t>EJEZET</w:t>
      </w:r>
    </w:p>
    <w:p w:rsidR="00645C6A" w:rsidRPr="00C441D1" w:rsidRDefault="00645C6A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116" w:rsidRPr="00C441D1" w:rsidRDefault="00F80116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A polgármester, az alpolgármester, a jegyző, a képviselő-testület hivatala</w:t>
      </w:r>
    </w:p>
    <w:p w:rsidR="001F6B0D" w:rsidRPr="00C441D1" w:rsidRDefault="001F6B0D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116" w:rsidRPr="00C441D1" w:rsidRDefault="00F80116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2</w:t>
      </w:r>
      <w:r w:rsidR="00645C6A">
        <w:rPr>
          <w:rFonts w:ascii="Times New Roman" w:hAnsi="Times New Roman" w:cs="Times New Roman"/>
          <w:b/>
          <w:sz w:val="24"/>
          <w:szCs w:val="24"/>
        </w:rPr>
        <w:t>2</w:t>
      </w:r>
      <w:r w:rsidRPr="00C441D1">
        <w:rPr>
          <w:rFonts w:ascii="Times New Roman" w:hAnsi="Times New Roman" w:cs="Times New Roman"/>
          <w:b/>
          <w:sz w:val="24"/>
          <w:szCs w:val="24"/>
        </w:rPr>
        <w:t>. §</w:t>
      </w:r>
      <w:r w:rsidR="00101AD5" w:rsidRPr="00C441D1">
        <w:rPr>
          <w:rFonts w:ascii="Times New Roman" w:hAnsi="Times New Roman" w:cs="Times New Roman"/>
          <w:sz w:val="24"/>
          <w:szCs w:val="24"/>
        </w:rPr>
        <w:t xml:space="preserve"> </w:t>
      </w:r>
      <w:r w:rsidRPr="00C441D1">
        <w:rPr>
          <w:rFonts w:ascii="Times New Roman" w:hAnsi="Times New Roman" w:cs="Times New Roman"/>
          <w:sz w:val="24"/>
          <w:szCs w:val="24"/>
        </w:rPr>
        <w:t>(1) A polgármester megbízását főállásban látja el.</w:t>
      </w:r>
    </w:p>
    <w:p w:rsidR="00F80116" w:rsidRPr="00C441D1" w:rsidRDefault="00F80116" w:rsidP="00101A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(2) A Képviselő-testület egy alpolgármestert választ saját tagjai közül, aki társadalmi megbízatásban látja el a feladatait.</w:t>
      </w:r>
    </w:p>
    <w:p w:rsidR="00F80116" w:rsidRPr="00C441D1" w:rsidRDefault="00F80116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(3) Az alpolgármester konkrét feladatát a polgármester esetenként határozza meg.</w:t>
      </w:r>
    </w:p>
    <w:p w:rsidR="00F80116" w:rsidRPr="00C441D1" w:rsidRDefault="00F80116" w:rsidP="00101A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 xml:space="preserve">(4) A polgármesteri és az alpolgármesteri tisztség egyidejű </w:t>
      </w:r>
      <w:proofErr w:type="spellStart"/>
      <w:r w:rsidRPr="00C441D1">
        <w:rPr>
          <w:rFonts w:ascii="Times New Roman" w:hAnsi="Times New Roman" w:cs="Times New Roman"/>
          <w:sz w:val="24"/>
          <w:szCs w:val="24"/>
        </w:rPr>
        <w:t>betöltetlensége</w:t>
      </w:r>
      <w:proofErr w:type="spellEnd"/>
      <w:r w:rsidRPr="00C441D1">
        <w:rPr>
          <w:rFonts w:ascii="Times New Roman" w:hAnsi="Times New Roman" w:cs="Times New Roman"/>
          <w:sz w:val="24"/>
          <w:szCs w:val="24"/>
        </w:rPr>
        <w:t xml:space="preserve">, illetve tartós akadályoztatásuk esetén a képviselőtestület ülését a </w:t>
      </w:r>
      <w:r w:rsidR="001B1C62" w:rsidRPr="00C441D1">
        <w:rPr>
          <w:rFonts w:ascii="Times New Roman" w:hAnsi="Times New Roman" w:cs="Times New Roman"/>
          <w:sz w:val="24"/>
          <w:szCs w:val="24"/>
        </w:rPr>
        <w:t>Jogi, Ügyrendi és Szociális Bizottság elnöke</w:t>
      </w:r>
      <w:r w:rsidRPr="00C441D1">
        <w:rPr>
          <w:rFonts w:ascii="Times New Roman" w:hAnsi="Times New Roman" w:cs="Times New Roman"/>
          <w:sz w:val="24"/>
          <w:szCs w:val="24"/>
        </w:rPr>
        <w:t xml:space="preserve"> hívja össze és vezeti.</w:t>
      </w:r>
    </w:p>
    <w:p w:rsidR="001F6B0D" w:rsidRPr="00C441D1" w:rsidRDefault="001F6B0D" w:rsidP="00101A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(</w:t>
      </w:r>
      <w:r w:rsidR="005E7DAE" w:rsidRPr="00C441D1">
        <w:rPr>
          <w:rFonts w:ascii="Times New Roman" w:hAnsi="Times New Roman" w:cs="Times New Roman"/>
          <w:sz w:val="24"/>
          <w:szCs w:val="24"/>
        </w:rPr>
        <w:t>5</w:t>
      </w:r>
      <w:r w:rsidRPr="00C441D1">
        <w:rPr>
          <w:rFonts w:ascii="Times New Roman" w:hAnsi="Times New Roman" w:cs="Times New Roman"/>
          <w:sz w:val="24"/>
          <w:szCs w:val="24"/>
        </w:rPr>
        <w:t xml:space="preserve">) A </w:t>
      </w:r>
      <w:r w:rsidR="005E7DAE" w:rsidRPr="00C441D1">
        <w:rPr>
          <w:rFonts w:ascii="Times New Roman" w:hAnsi="Times New Roman" w:cs="Times New Roman"/>
          <w:sz w:val="24"/>
          <w:szCs w:val="24"/>
        </w:rPr>
        <w:t>polgármester – pályázat alapján, a jogszabályban meghatározott képesítési követelményeknek megfelelően határozatlan időre</w:t>
      </w:r>
      <w:r w:rsidRPr="00C441D1">
        <w:rPr>
          <w:rFonts w:ascii="Times New Roman" w:hAnsi="Times New Roman" w:cs="Times New Roman"/>
          <w:sz w:val="24"/>
          <w:szCs w:val="24"/>
        </w:rPr>
        <w:t xml:space="preserve"> jegyzőt nevez ki.</w:t>
      </w:r>
    </w:p>
    <w:p w:rsidR="001F6B0D" w:rsidRPr="00C441D1" w:rsidRDefault="001F6B0D" w:rsidP="00101A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(</w:t>
      </w:r>
      <w:r w:rsidR="005E7DAE" w:rsidRPr="00C441D1">
        <w:rPr>
          <w:rFonts w:ascii="Times New Roman" w:hAnsi="Times New Roman" w:cs="Times New Roman"/>
          <w:sz w:val="24"/>
          <w:szCs w:val="24"/>
        </w:rPr>
        <w:t>6</w:t>
      </w:r>
      <w:r w:rsidRPr="00C441D1">
        <w:rPr>
          <w:rFonts w:ascii="Times New Roman" w:hAnsi="Times New Roman" w:cs="Times New Roman"/>
          <w:sz w:val="24"/>
          <w:szCs w:val="24"/>
        </w:rPr>
        <w:t xml:space="preserve">) A jegyző ellátja a </w:t>
      </w:r>
      <w:proofErr w:type="spellStart"/>
      <w:r w:rsidRPr="00C441D1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C441D1">
        <w:rPr>
          <w:rFonts w:ascii="Times New Roman" w:hAnsi="Times New Roman" w:cs="Times New Roman"/>
          <w:sz w:val="24"/>
          <w:szCs w:val="24"/>
        </w:rPr>
        <w:t xml:space="preserve">. 81. § (3) </w:t>
      </w:r>
      <w:proofErr w:type="spellStart"/>
      <w:r w:rsidRPr="00C441D1">
        <w:rPr>
          <w:rFonts w:ascii="Times New Roman" w:hAnsi="Times New Roman" w:cs="Times New Roman"/>
          <w:sz w:val="24"/>
          <w:szCs w:val="24"/>
        </w:rPr>
        <w:t>bekezdésépben</w:t>
      </w:r>
      <w:proofErr w:type="spellEnd"/>
      <w:r w:rsidRPr="00C441D1">
        <w:rPr>
          <w:rFonts w:ascii="Times New Roman" w:hAnsi="Times New Roman" w:cs="Times New Roman"/>
          <w:sz w:val="24"/>
          <w:szCs w:val="24"/>
        </w:rPr>
        <w:t xml:space="preserve"> foglalt feladatokat, egyéb főbb feladatai:</w:t>
      </w:r>
    </w:p>
    <w:p w:rsidR="001F6B0D" w:rsidRPr="00C441D1" w:rsidRDefault="001F6B0D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1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441D1">
        <w:rPr>
          <w:rFonts w:ascii="Times New Roman" w:hAnsi="Times New Roman" w:cs="Times New Roman"/>
          <w:sz w:val="24"/>
          <w:szCs w:val="24"/>
        </w:rPr>
        <w:t>.) ellátja az államigazgatási tevekénység egyszerűsítésével, korszerűsítésével összefüggő feladatokat,</w:t>
      </w:r>
    </w:p>
    <w:p w:rsidR="001F6B0D" w:rsidRPr="00C441D1" w:rsidRDefault="001F6B0D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lastRenderedPageBreak/>
        <w:t>b.) véleményt nyilvánít (állást foglal) a polgármester, alpolgármester és bizottság elnökének kérésére jogértelmezési</w:t>
      </w:r>
      <w:r w:rsidR="00DF0A45" w:rsidRPr="00C441D1">
        <w:rPr>
          <w:rFonts w:ascii="Times New Roman" w:hAnsi="Times New Roman" w:cs="Times New Roman"/>
          <w:sz w:val="24"/>
          <w:szCs w:val="24"/>
        </w:rPr>
        <w:t xml:space="preserve"> kérdésekben,</w:t>
      </w:r>
    </w:p>
    <w:p w:rsidR="00DF0A45" w:rsidRPr="00C441D1" w:rsidRDefault="00DF0A45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1D1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C441D1">
        <w:rPr>
          <w:rFonts w:ascii="Times New Roman" w:hAnsi="Times New Roman" w:cs="Times New Roman"/>
          <w:sz w:val="24"/>
          <w:szCs w:val="24"/>
        </w:rPr>
        <w:t>) javaslatot tesz az önkormányzat döntéseinek felülvizsgálatára,</w:t>
      </w:r>
    </w:p>
    <w:p w:rsidR="00DF0A45" w:rsidRPr="00C441D1" w:rsidRDefault="00DF0A45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d.) gondoskodik az SZMSZ mellékleteinek és függelékeinek naprakész állapotában tartásáról.</w:t>
      </w:r>
    </w:p>
    <w:p w:rsidR="00DF0A45" w:rsidRPr="00C441D1" w:rsidRDefault="005E7DAE" w:rsidP="00101A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 xml:space="preserve"> </w:t>
      </w:r>
      <w:r w:rsidR="00DF0A45" w:rsidRPr="00C441D1">
        <w:rPr>
          <w:rFonts w:ascii="Times New Roman" w:hAnsi="Times New Roman" w:cs="Times New Roman"/>
          <w:sz w:val="24"/>
          <w:szCs w:val="24"/>
        </w:rPr>
        <w:t>(</w:t>
      </w:r>
      <w:r w:rsidRPr="00C441D1">
        <w:rPr>
          <w:rFonts w:ascii="Times New Roman" w:hAnsi="Times New Roman" w:cs="Times New Roman"/>
          <w:sz w:val="24"/>
          <w:szCs w:val="24"/>
        </w:rPr>
        <w:t>7</w:t>
      </w:r>
      <w:r w:rsidR="00DF0A45" w:rsidRPr="00C441D1">
        <w:rPr>
          <w:rFonts w:ascii="Times New Roman" w:hAnsi="Times New Roman" w:cs="Times New Roman"/>
          <w:sz w:val="24"/>
          <w:szCs w:val="24"/>
        </w:rPr>
        <w:t xml:space="preserve">) A jegyzői tisztség </w:t>
      </w:r>
      <w:proofErr w:type="spellStart"/>
      <w:r w:rsidR="00DF0A45" w:rsidRPr="00C441D1">
        <w:rPr>
          <w:rFonts w:ascii="Times New Roman" w:hAnsi="Times New Roman" w:cs="Times New Roman"/>
          <w:sz w:val="24"/>
          <w:szCs w:val="24"/>
        </w:rPr>
        <w:t>betöltetlensége</w:t>
      </w:r>
      <w:proofErr w:type="spellEnd"/>
      <w:r w:rsidR="00DF0A45" w:rsidRPr="00C441D1">
        <w:rPr>
          <w:rFonts w:ascii="Times New Roman" w:hAnsi="Times New Roman" w:cs="Times New Roman"/>
          <w:sz w:val="24"/>
          <w:szCs w:val="24"/>
        </w:rPr>
        <w:t>, illetve tartós akadályoztatás</w:t>
      </w:r>
      <w:r w:rsidR="006D01F4" w:rsidRPr="00C441D1">
        <w:rPr>
          <w:rFonts w:ascii="Times New Roman" w:hAnsi="Times New Roman" w:cs="Times New Roman"/>
          <w:sz w:val="24"/>
          <w:szCs w:val="24"/>
        </w:rPr>
        <w:t>a</w:t>
      </w:r>
      <w:r w:rsidR="00DF0A45" w:rsidRPr="00C441D1">
        <w:rPr>
          <w:rFonts w:ascii="Times New Roman" w:hAnsi="Times New Roman" w:cs="Times New Roman"/>
          <w:sz w:val="24"/>
          <w:szCs w:val="24"/>
        </w:rPr>
        <w:t xml:space="preserve"> esetén a jegyzői feladatok ellátásával</w:t>
      </w:r>
      <w:r w:rsidR="00D96B10" w:rsidRPr="00C441D1">
        <w:rPr>
          <w:rFonts w:ascii="Times New Roman" w:hAnsi="Times New Roman" w:cs="Times New Roman"/>
          <w:sz w:val="24"/>
          <w:szCs w:val="24"/>
        </w:rPr>
        <w:t xml:space="preserve"> – legfeljebb hat havi időtartamra –a közszolgálati tisztviselők jogállásáról szóló 2011. évi CXCIX. törvény 247. §</w:t>
      </w:r>
      <w:proofErr w:type="spellStart"/>
      <w:r w:rsidR="00D96B10" w:rsidRPr="00C441D1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="00D96B10" w:rsidRPr="00C441D1">
        <w:rPr>
          <w:rFonts w:ascii="Times New Roman" w:hAnsi="Times New Roman" w:cs="Times New Roman"/>
          <w:sz w:val="24"/>
          <w:szCs w:val="24"/>
        </w:rPr>
        <w:t xml:space="preserve"> meghatározott képesítési és alkalmazási feltételeknek megfelelő</w:t>
      </w:r>
      <w:r w:rsidR="00F16D26" w:rsidRPr="00C441D1">
        <w:rPr>
          <w:rFonts w:ascii="Times New Roman" w:hAnsi="Times New Roman" w:cs="Times New Roman"/>
          <w:sz w:val="24"/>
          <w:szCs w:val="24"/>
        </w:rPr>
        <w:t>,</w:t>
      </w:r>
      <w:r w:rsidR="00D96B10" w:rsidRPr="00C441D1">
        <w:rPr>
          <w:rFonts w:ascii="Times New Roman" w:hAnsi="Times New Roman" w:cs="Times New Roman"/>
          <w:sz w:val="24"/>
          <w:szCs w:val="24"/>
        </w:rPr>
        <w:t xml:space="preserve"> a Taktaszadai Polgármesteri Hivatalnál foglalkoztatott köztisztviselő látja el.</w:t>
      </w:r>
    </w:p>
    <w:p w:rsidR="00DF0A45" w:rsidRPr="00C441D1" w:rsidRDefault="00DF0A45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45C6A" w:rsidRDefault="00645C6A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C6A" w:rsidRDefault="00645C6A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C6A" w:rsidRDefault="00645C6A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A45" w:rsidRDefault="00DF0A45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VII. FEJEZET</w:t>
      </w:r>
    </w:p>
    <w:p w:rsidR="00645C6A" w:rsidRPr="00C441D1" w:rsidRDefault="00645C6A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A45" w:rsidRPr="00C441D1" w:rsidRDefault="00DF0A45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Társulások</w:t>
      </w:r>
    </w:p>
    <w:p w:rsidR="003D2AEA" w:rsidRPr="00C441D1" w:rsidRDefault="003D2AEA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D92" w:rsidRPr="00C441D1" w:rsidRDefault="00DF0A45" w:rsidP="00942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2</w:t>
      </w:r>
      <w:r w:rsidR="00645C6A">
        <w:rPr>
          <w:rFonts w:ascii="Times New Roman" w:hAnsi="Times New Roman" w:cs="Times New Roman"/>
          <w:b/>
          <w:sz w:val="24"/>
          <w:szCs w:val="24"/>
        </w:rPr>
        <w:t>3</w:t>
      </w:r>
      <w:r w:rsidRPr="00C441D1">
        <w:rPr>
          <w:rFonts w:ascii="Times New Roman" w:hAnsi="Times New Roman" w:cs="Times New Roman"/>
          <w:b/>
          <w:sz w:val="24"/>
          <w:szCs w:val="24"/>
        </w:rPr>
        <w:t>.§</w:t>
      </w:r>
      <w:r w:rsidR="00101AD5" w:rsidRPr="00C441D1">
        <w:rPr>
          <w:rFonts w:ascii="Times New Roman" w:hAnsi="Times New Roman" w:cs="Times New Roman"/>
          <w:sz w:val="24"/>
          <w:szCs w:val="24"/>
        </w:rPr>
        <w:t xml:space="preserve"> </w:t>
      </w:r>
      <w:r w:rsidRPr="00C441D1">
        <w:rPr>
          <w:rFonts w:ascii="Times New Roman" w:hAnsi="Times New Roman" w:cs="Times New Roman"/>
          <w:sz w:val="24"/>
          <w:szCs w:val="24"/>
        </w:rPr>
        <w:t xml:space="preserve">(1) A </w:t>
      </w:r>
      <w:r w:rsidR="005E7DAE" w:rsidRPr="00C441D1">
        <w:rPr>
          <w:rFonts w:ascii="Times New Roman" w:hAnsi="Times New Roman" w:cs="Times New Roman"/>
          <w:sz w:val="24"/>
          <w:szCs w:val="24"/>
        </w:rPr>
        <w:t>Szerencsi Többcélú K</w:t>
      </w:r>
      <w:r w:rsidRPr="00C441D1">
        <w:rPr>
          <w:rFonts w:ascii="Times New Roman" w:hAnsi="Times New Roman" w:cs="Times New Roman"/>
          <w:sz w:val="24"/>
          <w:szCs w:val="24"/>
        </w:rPr>
        <w:t>istérségi Társulásra átruházott hatáskörök:</w:t>
      </w:r>
    </w:p>
    <w:p w:rsidR="00DF0A45" w:rsidRPr="00C441D1" w:rsidRDefault="00942750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1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F0A45" w:rsidRPr="00C441D1">
        <w:rPr>
          <w:rFonts w:ascii="Times New Roman" w:hAnsi="Times New Roman" w:cs="Times New Roman"/>
          <w:sz w:val="24"/>
          <w:szCs w:val="24"/>
        </w:rPr>
        <w:t>.) jelzőrendszeres házi segítségnyújtás,</w:t>
      </w:r>
    </w:p>
    <w:p w:rsidR="00877D92" w:rsidRPr="00C441D1" w:rsidRDefault="00942750" w:rsidP="00942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b</w:t>
      </w:r>
      <w:r w:rsidR="00DF0A45" w:rsidRPr="00C441D1">
        <w:rPr>
          <w:rFonts w:ascii="Times New Roman" w:hAnsi="Times New Roman" w:cs="Times New Roman"/>
          <w:sz w:val="24"/>
          <w:szCs w:val="24"/>
        </w:rPr>
        <w:t>.) házi segítségnyújtás</w:t>
      </w:r>
    </w:p>
    <w:p w:rsidR="00877D92" w:rsidRPr="00C441D1" w:rsidRDefault="00877D92" w:rsidP="00877D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 xml:space="preserve"> (2) A </w:t>
      </w:r>
      <w:proofErr w:type="spellStart"/>
      <w:r w:rsidRPr="00C441D1">
        <w:rPr>
          <w:rFonts w:ascii="Times New Roman" w:hAnsi="Times New Roman" w:cs="Times New Roman"/>
          <w:sz w:val="24"/>
          <w:szCs w:val="24"/>
        </w:rPr>
        <w:t>Taktaparti</w:t>
      </w:r>
      <w:proofErr w:type="spellEnd"/>
      <w:r w:rsidRPr="00C441D1">
        <w:rPr>
          <w:rFonts w:ascii="Times New Roman" w:hAnsi="Times New Roman" w:cs="Times New Roman"/>
          <w:sz w:val="24"/>
          <w:szCs w:val="24"/>
        </w:rPr>
        <w:t xml:space="preserve"> Önkormányzatok Központi Orvosi Ügyeleti Társulásra átruházott hatáskör:</w:t>
      </w:r>
    </w:p>
    <w:p w:rsidR="00877D92" w:rsidRPr="00C441D1" w:rsidRDefault="00877D92" w:rsidP="00877D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</w:r>
      <w:r w:rsidR="00EB00C5" w:rsidRPr="00C441D1">
        <w:rPr>
          <w:rFonts w:ascii="Times New Roman" w:hAnsi="Times New Roman" w:cs="Times New Roman"/>
          <w:sz w:val="24"/>
          <w:szCs w:val="24"/>
        </w:rPr>
        <w:t xml:space="preserve">(a) </w:t>
      </w:r>
      <w:r w:rsidRPr="00C441D1">
        <w:rPr>
          <w:rFonts w:ascii="Times New Roman" w:hAnsi="Times New Roman" w:cs="Times New Roman"/>
          <w:sz w:val="24"/>
          <w:szCs w:val="24"/>
        </w:rPr>
        <w:t>orvosi ügyeleti feladatellátás</w:t>
      </w:r>
      <w:r w:rsidR="001D4C67" w:rsidRPr="00C441D1">
        <w:rPr>
          <w:rFonts w:ascii="Times New Roman" w:hAnsi="Times New Roman" w:cs="Times New Roman"/>
          <w:sz w:val="24"/>
          <w:szCs w:val="24"/>
        </w:rPr>
        <w:t>ának</w:t>
      </w:r>
      <w:r w:rsidRPr="00C441D1">
        <w:rPr>
          <w:rFonts w:ascii="Times New Roman" w:hAnsi="Times New Roman" w:cs="Times New Roman"/>
          <w:sz w:val="24"/>
          <w:szCs w:val="24"/>
        </w:rPr>
        <w:t xml:space="preserve"> megszervezése és működtetése</w:t>
      </w:r>
    </w:p>
    <w:p w:rsidR="00942750" w:rsidRPr="00C441D1" w:rsidRDefault="00877D92" w:rsidP="00EB00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(3)</w:t>
      </w:r>
      <w:r w:rsidR="00EB00C5" w:rsidRPr="00C441D1">
        <w:rPr>
          <w:rFonts w:ascii="Times New Roman" w:hAnsi="Times New Roman" w:cs="Times New Roman"/>
          <w:sz w:val="24"/>
          <w:szCs w:val="24"/>
        </w:rPr>
        <w:t xml:space="preserve"> Prügy Környéki Szociális Alapellátó és Gyermekjóléti Társulás</w:t>
      </w:r>
      <w:r w:rsidR="00942750" w:rsidRPr="00C441D1">
        <w:rPr>
          <w:rFonts w:ascii="Times New Roman" w:hAnsi="Times New Roman" w:cs="Times New Roman"/>
          <w:sz w:val="24"/>
          <w:szCs w:val="24"/>
        </w:rPr>
        <w:t>ra átruházott hatáskör:</w:t>
      </w:r>
    </w:p>
    <w:p w:rsidR="00942750" w:rsidRPr="00C441D1" w:rsidRDefault="00942750" w:rsidP="00EB00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="00EB00C5" w:rsidRPr="00C441D1">
        <w:rPr>
          <w:rFonts w:ascii="Times New Roman" w:hAnsi="Times New Roman" w:cs="Times New Roman"/>
          <w:sz w:val="24"/>
          <w:szCs w:val="24"/>
        </w:rPr>
        <w:t>szociál</w:t>
      </w:r>
      <w:r w:rsidRPr="00C441D1">
        <w:rPr>
          <w:rFonts w:ascii="Times New Roman" w:hAnsi="Times New Roman" w:cs="Times New Roman"/>
          <w:sz w:val="24"/>
          <w:szCs w:val="24"/>
        </w:rPr>
        <w:t>is ás gyermekjóléti feladatok</w:t>
      </w:r>
      <w:r w:rsidR="00EB00C5" w:rsidRPr="00C44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0C5" w:rsidRPr="00C441D1" w:rsidRDefault="00942750" w:rsidP="00EB00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  <w:t>(b) családsegítés</w:t>
      </w:r>
    </w:p>
    <w:p w:rsidR="00EB00C5" w:rsidRPr="00C441D1" w:rsidRDefault="00DF0A45" w:rsidP="00EB00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(</w:t>
      </w:r>
      <w:r w:rsidR="00EB00C5" w:rsidRPr="00C441D1">
        <w:rPr>
          <w:rFonts w:ascii="Times New Roman" w:hAnsi="Times New Roman" w:cs="Times New Roman"/>
          <w:sz w:val="24"/>
          <w:szCs w:val="24"/>
        </w:rPr>
        <w:t>4</w:t>
      </w:r>
      <w:r w:rsidRPr="00C441D1">
        <w:rPr>
          <w:rFonts w:ascii="Times New Roman" w:hAnsi="Times New Roman" w:cs="Times New Roman"/>
          <w:sz w:val="24"/>
          <w:szCs w:val="24"/>
        </w:rPr>
        <w:t xml:space="preserve">) </w:t>
      </w:r>
      <w:r w:rsidR="00EB00C5" w:rsidRPr="00C441D1">
        <w:rPr>
          <w:rFonts w:ascii="Times New Roman" w:hAnsi="Times New Roman" w:cs="Times New Roman"/>
          <w:sz w:val="24"/>
          <w:szCs w:val="24"/>
        </w:rPr>
        <w:t>Abaúj-Zempléni Szilárdhulladék Gazdálkodási Önkormányzati Társulásra átruházott hatáskörök:</w:t>
      </w:r>
    </w:p>
    <w:p w:rsidR="00C26CBE" w:rsidRPr="00C441D1" w:rsidRDefault="003D2AEA" w:rsidP="00EC0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1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441D1">
        <w:rPr>
          <w:rFonts w:ascii="Times New Roman" w:hAnsi="Times New Roman" w:cs="Times New Roman"/>
          <w:sz w:val="24"/>
          <w:szCs w:val="24"/>
        </w:rPr>
        <w:t xml:space="preserve">.) az </w:t>
      </w:r>
      <w:proofErr w:type="spellStart"/>
      <w:r w:rsidRPr="00C441D1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C441D1">
        <w:rPr>
          <w:rFonts w:ascii="Times New Roman" w:hAnsi="Times New Roman" w:cs="Times New Roman"/>
          <w:sz w:val="24"/>
          <w:szCs w:val="24"/>
        </w:rPr>
        <w:t>. 13. § (1) bekezdés 19. pontja alapján meghatározott hulladékgazdálkodási feladatok ellátása.</w:t>
      </w:r>
    </w:p>
    <w:p w:rsidR="00645C6A" w:rsidRDefault="00645C6A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C6A" w:rsidRDefault="00645C6A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B0D" w:rsidRDefault="003D2AEA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VIII. FEJEZET</w:t>
      </w:r>
    </w:p>
    <w:p w:rsidR="00645C6A" w:rsidRPr="00C441D1" w:rsidRDefault="00645C6A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AEA" w:rsidRPr="00C441D1" w:rsidRDefault="003D2AEA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Az önkormányzat gazdasági alapjai</w:t>
      </w:r>
    </w:p>
    <w:p w:rsidR="003D2AEA" w:rsidRPr="00C441D1" w:rsidRDefault="003D2AEA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6A8" w:rsidRPr="00C441D1" w:rsidRDefault="003D2AEA" w:rsidP="00101AD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2</w:t>
      </w:r>
      <w:r w:rsidR="00645C6A">
        <w:rPr>
          <w:rFonts w:ascii="Times New Roman" w:hAnsi="Times New Roman" w:cs="Times New Roman"/>
          <w:b/>
          <w:sz w:val="24"/>
          <w:szCs w:val="24"/>
        </w:rPr>
        <w:t>4</w:t>
      </w:r>
      <w:r w:rsidRPr="00C441D1">
        <w:rPr>
          <w:rFonts w:ascii="Times New Roman" w:hAnsi="Times New Roman" w:cs="Times New Roman"/>
          <w:b/>
          <w:sz w:val="24"/>
          <w:szCs w:val="24"/>
        </w:rPr>
        <w:t>. §</w:t>
      </w:r>
      <w:r w:rsidR="00101AD5" w:rsidRPr="00C441D1">
        <w:rPr>
          <w:rFonts w:ascii="Times New Roman" w:hAnsi="Times New Roman" w:cs="Times New Roman"/>
          <w:sz w:val="24"/>
          <w:szCs w:val="24"/>
        </w:rPr>
        <w:t xml:space="preserve"> </w:t>
      </w:r>
      <w:r w:rsidRPr="00C441D1">
        <w:rPr>
          <w:rFonts w:ascii="Times New Roman" w:hAnsi="Times New Roman" w:cs="Times New Roman"/>
          <w:sz w:val="24"/>
          <w:szCs w:val="24"/>
        </w:rPr>
        <w:t xml:space="preserve">(1) Az Önkormányzat </w:t>
      </w:r>
      <w:r w:rsidR="00606339" w:rsidRPr="00C441D1">
        <w:rPr>
          <w:rFonts w:ascii="Times New Roman" w:hAnsi="Times New Roman" w:cs="Times New Roman"/>
          <w:sz w:val="24"/>
          <w:szCs w:val="24"/>
        </w:rPr>
        <w:t xml:space="preserve">saját </w:t>
      </w:r>
      <w:r w:rsidRPr="00C441D1">
        <w:rPr>
          <w:rFonts w:ascii="Times New Roman" w:hAnsi="Times New Roman" w:cs="Times New Roman"/>
          <w:sz w:val="24"/>
          <w:szCs w:val="24"/>
        </w:rPr>
        <w:t>tulajdon</w:t>
      </w:r>
      <w:r w:rsidR="00606339" w:rsidRPr="00C441D1">
        <w:rPr>
          <w:rFonts w:ascii="Times New Roman" w:hAnsi="Times New Roman" w:cs="Times New Roman"/>
          <w:sz w:val="24"/>
          <w:szCs w:val="24"/>
        </w:rPr>
        <w:t>nal rendelkezik és költségvetési bevételeivel, kiadásaival önállóan gazdálkodik.</w:t>
      </w:r>
    </w:p>
    <w:p w:rsidR="009B36A8" w:rsidRPr="00C441D1" w:rsidRDefault="009B36A8" w:rsidP="00101AD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(2) Az önkormányzat vagyonát elsődlegesen a kötelező közszolgáltatások biztosítása érdekében kell hasznosítani. Az önként vállalt feladatok céljára vagyonfelhasználásra akkor kerülhet sor, ha az önkormányzat a vagyonával a törvényen alapuló közszolgáltatásokat teljesítette.</w:t>
      </w:r>
    </w:p>
    <w:p w:rsidR="009B36A8" w:rsidRPr="00C441D1" w:rsidRDefault="009B36A8" w:rsidP="00101AD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(3) A gazdálkodásra vonatkozó részletes előírásokat a költségvetésről szóló rendelet állapítja meg.</w:t>
      </w:r>
    </w:p>
    <w:p w:rsidR="009B36A8" w:rsidRPr="00C441D1" w:rsidRDefault="009B36A8" w:rsidP="00101AD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(4) A képviselő-testület felhatalmazza a polgármestert, hogy az önkormányzat adott évi költségvetési rendeletben meghatározottak szerint a költségvetés végrehajtásáról saját hatáskörben döntsön.</w:t>
      </w:r>
    </w:p>
    <w:p w:rsidR="002B792F" w:rsidRPr="00C441D1" w:rsidRDefault="009B36A8" w:rsidP="00101AD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(5) Az önkormányzat törzsvagyonának forgalomképtelen, illetőleg korlátozottan forgalomképes körét, valamint a vagyontárgyakról való rendelkezés fel</w:t>
      </w:r>
      <w:r w:rsidR="002B792F" w:rsidRPr="00C441D1">
        <w:rPr>
          <w:rFonts w:ascii="Times New Roman" w:hAnsi="Times New Roman" w:cs="Times New Roman"/>
          <w:sz w:val="24"/>
          <w:szCs w:val="24"/>
        </w:rPr>
        <w:t>tételeit a képviselő-testület az Önkormányzat</w:t>
      </w:r>
      <w:r w:rsidR="00EC0F28" w:rsidRPr="00C441D1">
        <w:rPr>
          <w:rFonts w:ascii="Times New Roman" w:hAnsi="Times New Roman" w:cs="Times New Roman"/>
          <w:sz w:val="24"/>
          <w:szCs w:val="24"/>
        </w:rPr>
        <w:t xml:space="preserve"> nemzeti vagyonáról</w:t>
      </w:r>
      <w:r w:rsidR="002B792F" w:rsidRPr="00C441D1">
        <w:rPr>
          <w:rFonts w:ascii="Times New Roman" w:hAnsi="Times New Roman" w:cs="Times New Roman"/>
          <w:sz w:val="24"/>
          <w:szCs w:val="24"/>
        </w:rPr>
        <w:t xml:space="preserve"> szóló</w:t>
      </w:r>
      <w:r w:rsidR="00EC0F28" w:rsidRPr="00C441D1">
        <w:rPr>
          <w:rFonts w:ascii="Times New Roman" w:hAnsi="Times New Roman" w:cs="Times New Roman"/>
          <w:sz w:val="24"/>
          <w:szCs w:val="24"/>
        </w:rPr>
        <w:t xml:space="preserve"> 9</w:t>
      </w:r>
      <w:r w:rsidR="002B792F" w:rsidRPr="00C441D1">
        <w:rPr>
          <w:rFonts w:ascii="Times New Roman" w:hAnsi="Times New Roman" w:cs="Times New Roman"/>
          <w:sz w:val="24"/>
          <w:szCs w:val="24"/>
        </w:rPr>
        <w:t>/2012.(</w:t>
      </w:r>
      <w:r w:rsidR="00EC0F28" w:rsidRPr="00C441D1">
        <w:rPr>
          <w:rFonts w:ascii="Times New Roman" w:hAnsi="Times New Roman" w:cs="Times New Roman"/>
          <w:sz w:val="24"/>
          <w:szCs w:val="24"/>
        </w:rPr>
        <w:t>IX.07.</w:t>
      </w:r>
      <w:r w:rsidR="002B792F" w:rsidRPr="00C441D1">
        <w:rPr>
          <w:rFonts w:ascii="Times New Roman" w:hAnsi="Times New Roman" w:cs="Times New Roman"/>
          <w:sz w:val="24"/>
          <w:szCs w:val="24"/>
        </w:rPr>
        <w:t>) rendeletben állapítja meg.</w:t>
      </w:r>
    </w:p>
    <w:p w:rsidR="003D2AEA" w:rsidRDefault="003D2AEA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(</w:t>
      </w:r>
      <w:r w:rsidR="002B792F" w:rsidRPr="00C441D1">
        <w:rPr>
          <w:rFonts w:ascii="Times New Roman" w:hAnsi="Times New Roman" w:cs="Times New Roman"/>
          <w:sz w:val="24"/>
          <w:szCs w:val="24"/>
        </w:rPr>
        <w:t>6</w:t>
      </w:r>
      <w:r w:rsidRPr="00C441D1">
        <w:rPr>
          <w:rFonts w:ascii="Times New Roman" w:hAnsi="Times New Roman" w:cs="Times New Roman"/>
          <w:sz w:val="24"/>
          <w:szCs w:val="24"/>
        </w:rPr>
        <w:t>) A kormányzati funkciókat a 3. számú függelék tartalmazza.</w:t>
      </w:r>
    </w:p>
    <w:p w:rsidR="00645C6A" w:rsidRPr="00C441D1" w:rsidRDefault="00645C6A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B0D" w:rsidRPr="00C441D1" w:rsidRDefault="00E37716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37716" w:rsidRDefault="00E37716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IX. FEJEZET</w:t>
      </w:r>
    </w:p>
    <w:p w:rsidR="00645C6A" w:rsidRPr="00C441D1" w:rsidRDefault="00645C6A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716" w:rsidRPr="00C441D1" w:rsidRDefault="00E37716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Nemzetiségi önkormányzat</w:t>
      </w:r>
    </w:p>
    <w:p w:rsidR="00E37716" w:rsidRPr="00C441D1" w:rsidRDefault="00E37716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716" w:rsidRPr="00C441D1" w:rsidRDefault="00101AD5" w:rsidP="00101AD5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2</w:t>
      </w:r>
      <w:r w:rsidR="00645C6A">
        <w:rPr>
          <w:rFonts w:ascii="Times New Roman" w:hAnsi="Times New Roman" w:cs="Times New Roman"/>
          <w:b/>
          <w:sz w:val="24"/>
          <w:szCs w:val="24"/>
        </w:rPr>
        <w:t>5</w:t>
      </w:r>
      <w:r w:rsidRPr="00C441D1">
        <w:rPr>
          <w:rFonts w:ascii="Times New Roman" w:hAnsi="Times New Roman" w:cs="Times New Roman"/>
          <w:b/>
          <w:sz w:val="24"/>
          <w:szCs w:val="24"/>
        </w:rPr>
        <w:t xml:space="preserve">. § </w:t>
      </w:r>
      <w:r w:rsidR="00E37716" w:rsidRPr="00C441D1">
        <w:rPr>
          <w:rFonts w:ascii="Times New Roman" w:hAnsi="Times New Roman" w:cs="Times New Roman"/>
          <w:sz w:val="24"/>
          <w:szCs w:val="24"/>
        </w:rPr>
        <w:t xml:space="preserve">(1) Az Önkormányzat a </w:t>
      </w:r>
      <w:r w:rsidR="001D4C67" w:rsidRPr="00C441D1">
        <w:rPr>
          <w:rFonts w:ascii="Times New Roman" w:hAnsi="Times New Roman" w:cs="Times New Roman"/>
          <w:sz w:val="24"/>
          <w:szCs w:val="24"/>
        </w:rPr>
        <w:t xml:space="preserve">Taktaszada Község </w:t>
      </w:r>
      <w:r w:rsidR="00E37716" w:rsidRPr="00C441D1">
        <w:rPr>
          <w:rFonts w:ascii="Times New Roman" w:hAnsi="Times New Roman" w:cs="Times New Roman"/>
          <w:sz w:val="24"/>
          <w:szCs w:val="24"/>
        </w:rPr>
        <w:t>Roma Nemzetiségi Önkormányzat működéséhez biztosítja a nemzetiségek jogairól szóló 2011. évi CLXXIX. törvényben meghatározott személyi és tárgyi feltételeket a roma nemzetiségi önkormányzattal kötött együttműködési megállapodásban szabályozott módon.</w:t>
      </w:r>
    </w:p>
    <w:p w:rsidR="00E37716" w:rsidRPr="00C441D1" w:rsidRDefault="00E37716" w:rsidP="00101AD5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(2) A Képviselő-testület a rendelkezésre álló anyagi eszközök arányában biztosítja – az Önkormányzat költségvetési rendeletének</w:t>
      </w:r>
      <w:r w:rsidR="003D3FBE" w:rsidRPr="00C441D1">
        <w:rPr>
          <w:rFonts w:ascii="Times New Roman" w:hAnsi="Times New Roman" w:cs="Times New Roman"/>
          <w:sz w:val="24"/>
          <w:szCs w:val="24"/>
        </w:rPr>
        <w:t xml:space="preserve"> keretein belül – a </w:t>
      </w:r>
      <w:r w:rsidR="001D4C67" w:rsidRPr="00C441D1">
        <w:rPr>
          <w:rFonts w:ascii="Times New Roman" w:hAnsi="Times New Roman" w:cs="Times New Roman"/>
          <w:sz w:val="24"/>
          <w:szCs w:val="24"/>
        </w:rPr>
        <w:t xml:space="preserve">Taktaszada Község </w:t>
      </w:r>
      <w:r w:rsidR="003D3FBE" w:rsidRPr="00C441D1">
        <w:rPr>
          <w:rFonts w:ascii="Times New Roman" w:hAnsi="Times New Roman" w:cs="Times New Roman"/>
          <w:sz w:val="24"/>
          <w:szCs w:val="24"/>
        </w:rPr>
        <w:t>Roma Nemzetiségi Önkormányzat (továbbiakban: RNÖ) részére a működéshez szükséges személyi és tárgyi feltételeket, továbbá gondoskodik a működéssel kapcsolatos végrehajtási feladatok ellátásáról a következők szerint.</w:t>
      </w:r>
    </w:p>
    <w:p w:rsidR="003D3FBE" w:rsidRPr="00C441D1" w:rsidRDefault="003D3FBE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(3) Helyiséghasználat biztosítása:</w:t>
      </w:r>
    </w:p>
    <w:p w:rsidR="003D3FBE" w:rsidRPr="00C441D1" w:rsidRDefault="003D3FBE" w:rsidP="003D3F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41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441D1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C441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441D1">
        <w:rPr>
          <w:rFonts w:ascii="Times New Roman" w:hAnsi="Times New Roman" w:cs="Times New Roman"/>
          <w:sz w:val="24"/>
          <w:szCs w:val="24"/>
        </w:rPr>
        <w:t xml:space="preserve"> Képviselő-testület a nemzetiségi önkormányzat részére a </w:t>
      </w:r>
      <w:r w:rsidR="00DF5EE1" w:rsidRPr="00C441D1">
        <w:rPr>
          <w:rFonts w:ascii="Times New Roman" w:hAnsi="Times New Roman" w:cs="Times New Roman"/>
          <w:sz w:val="24"/>
          <w:szCs w:val="24"/>
        </w:rPr>
        <w:t>(Polgármesteri Hivatal) Taktaszada, Kossuth u. 74.</w:t>
      </w:r>
      <w:r w:rsidRPr="00C441D1">
        <w:rPr>
          <w:rFonts w:ascii="Times New Roman" w:hAnsi="Times New Roman" w:cs="Times New Roman"/>
          <w:sz w:val="24"/>
          <w:szCs w:val="24"/>
        </w:rPr>
        <w:t>szám alatti, az Önkormányzat tulajdonát képező ingatlanban biztosít a helyi n</w:t>
      </w:r>
      <w:r w:rsidR="00DF5EE1" w:rsidRPr="00C441D1">
        <w:rPr>
          <w:rFonts w:ascii="Times New Roman" w:hAnsi="Times New Roman" w:cs="Times New Roman"/>
          <w:sz w:val="24"/>
          <w:szCs w:val="24"/>
        </w:rPr>
        <w:t>emzetiségi önkormányzat részére</w:t>
      </w:r>
      <w:r w:rsidRPr="00C441D1">
        <w:rPr>
          <w:rFonts w:ascii="Times New Roman" w:hAnsi="Times New Roman" w:cs="Times New Roman"/>
          <w:sz w:val="24"/>
          <w:szCs w:val="24"/>
        </w:rPr>
        <w:t>, az önkormányzati feladat ellátásához szükséges tárgyi, technikai eszközökkel felszerelt helyiség ingyenes használatát.</w:t>
      </w:r>
    </w:p>
    <w:p w:rsidR="003D3FBE" w:rsidRPr="00C441D1" w:rsidRDefault="003D3FBE" w:rsidP="003D3F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  <w:t>b.) Az Önkormányzat az a.) pontban meghatározott helyiség infrastruktúrájához kapcsolódó rezsiköltségek</w:t>
      </w:r>
      <w:r w:rsidR="007F111D" w:rsidRPr="00C441D1">
        <w:rPr>
          <w:rFonts w:ascii="Times New Roman" w:hAnsi="Times New Roman" w:cs="Times New Roman"/>
          <w:sz w:val="24"/>
          <w:szCs w:val="24"/>
        </w:rPr>
        <w:t>et</w:t>
      </w:r>
      <w:r w:rsidRPr="00C441D1">
        <w:rPr>
          <w:rFonts w:ascii="Times New Roman" w:hAnsi="Times New Roman" w:cs="Times New Roman"/>
          <w:sz w:val="24"/>
          <w:szCs w:val="24"/>
        </w:rPr>
        <w:t xml:space="preserve"> és fenntartási költségeket viseli.</w:t>
      </w:r>
    </w:p>
    <w:p w:rsidR="003D3FBE" w:rsidRPr="00C441D1" w:rsidRDefault="003D3FBE" w:rsidP="003D3F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41D1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C441D1">
        <w:rPr>
          <w:rFonts w:ascii="Times New Roman" w:hAnsi="Times New Roman" w:cs="Times New Roman"/>
          <w:sz w:val="24"/>
          <w:szCs w:val="24"/>
        </w:rPr>
        <w:t xml:space="preserve">) Az Önkormányzat az RNÖ külön kérelmére – előzetes egyeztetést követően </w:t>
      </w:r>
      <w:r w:rsidR="0044116C" w:rsidRPr="00C441D1">
        <w:rPr>
          <w:rFonts w:ascii="Times New Roman" w:hAnsi="Times New Roman" w:cs="Times New Roman"/>
          <w:sz w:val="24"/>
          <w:szCs w:val="24"/>
        </w:rPr>
        <w:t>–</w:t>
      </w:r>
      <w:r w:rsidRPr="00C441D1">
        <w:rPr>
          <w:rFonts w:ascii="Times New Roman" w:hAnsi="Times New Roman" w:cs="Times New Roman"/>
          <w:sz w:val="24"/>
          <w:szCs w:val="24"/>
        </w:rPr>
        <w:t xml:space="preserve"> </w:t>
      </w:r>
      <w:r w:rsidR="0044116C" w:rsidRPr="00C441D1">
        <w:rPr>
          <w:rFonts w:ascii="Times New Roman" w:hAnsi="Times New Roman" w:cs="Times New Roman"/>
          <w:sz w:val="24"/>
          <w:szCs w:val="24"/>
        </w:rPr>
        <w:t>az RNÖ működésével kapcsolatos, eseti jellegű események, rendezvények (így különösen közmeghallgatás, fórum, kötelező önkormányzati feladatok ellátását szolgáló rendezvények) lebonyolítására az RNÖ kérelmében meghatározott időtartamra az Önkormányzat egyéb helyiségeit is ingyenesen biztosítja.</w:t>
      </w:r>
    </w:p>
    <w:p w:rsidR="00E91D6D" w:rsidRPr="00C441D1" w:rsidRDefault="00E91D6D" w:rsidP="003D3F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(4) Az RNÖ önkormányzati működéséhez szükséges tárgyi és személyi feltételek biztosítása:</w:t>
      </w:r>
    </w:p>
    <w:p w:rsidR="00E91D6D" w:rsidRPr="00C441D1" w:rsidRDefault="00E91D6D" w:rsidP="003D3F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41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441D1">
        <w:rPr>
          <w:rFonts w:ascii="Times New Roman" w:hAnsi="Times New Roman" w:cs="Times New Roman"/>
          <w:sz w:val="24"/>
          <w:szCs w:val="24"/>
        </w:rPr>
        <w:t xml:space="preserve">.) </w:t>
      </w:r>
      <w:r w:rsidR="00014BB8" w:rsidRPr="00C441D1">
        <w:rPr>
          <w:rFonts w:ascii="Times New Roman" w:hAnsi="Times New Roman" w:cs="Times New Roman"/>
          <w:sz w:val="24"/>
          <w:szCs w:val="24"/>
        </w:rPr>
        <w:t xml:space="preserve">Az RNÖ önkormányzati működéséhez szükséges adminisztratív feladatokat a </w:t>
      </w:r>
      <w:r w:rsidR="00DF5EE1" w:rsidRPr="00C441D1">
        <w:rPr>
          <w:rFonts w:ascii="Times New Roman" w:hAnsi="Times New Roman" w:cs="Times New Roman"/>
          <w:sz w:val="24"/>
          <w:szCs w:val="24"/>
        </w:rPr>
        <w:t>Taktaszadai Polgármesteri Hivatal</w:t>
      </w:r>
      <w:r w:rsidR="00014BB8" w:rsidRPr="00C441D1">
        <w:rPr>
          <w:rFonts w:ascii="Times New Roman" w:hAnsi="Times New Roman" w:cs="Times New Roman"/>
          <w:sz w:val="24"/>
          <w:szCs w:val="24"/>
        </w:rPr>
        <w:t xml:space="preserve"> (továbbiakban: Hivatal) jegyzője, igazgatási ügyintézője, az RNÖ gazdálkodásával kapcsolatos nyilvántartási feladatokat a pénzügyi ügyintézők látják el.</w:t>
      </w:r>
    </w:p>
    <w:p w:rsidR="005F649A" w:rsidRPr="00C441D1" w:rsidRDefault="005F649A" w:rsidP="005F649A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C441D1">
        <w:rPr>
          <w:color w:val="000000"/>
        </w:rPr>
        <w:t>(5) Az önkormányzat képviselő-testületének hatáskörébe tartozó ügyekben a települési nemzetiségi önkormányzat elnöke a nemzetiségi közügyek intézése érdekében a polgármesternél kezdeményezheti a képviselő-testület eljárását, ilyen ügyekről tájékoztatást kérhet, továbbá a képviselő-testület részére javaslatot tehet.</w:t>
      </w:r>
    </w:p>
    <w:p w:rsidR="005F649A" w:rsidRPr="00C441D1" w:rsidRDefault="005F649A" w:rsidP="005F649A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C441D1">
        <w:rPr>
          <w:color w:val="000000"/>
        </w:rPr>
        <w:t xml:space="preserve">(6) A polgármester az </w:t>
      </w:r>
      <w:proofErr w:type="spellStart"/>
      <w:r w:rsidRPr="00C441D1">
        <w:rPr>
          <w:color w:val="000000"/>
        </w:rPr>
        <w:t>Njtv.-ben</w:t>
      </w:r>
      <w:proofErr w:type="spellEnd"/>
      <w:r w:rsidRPr="00C441D1">
        <w:rPr>
          <w:color w:val="000000"/>
        </w:rPr>
        <w:t xml:space="preserve"> előírtak szerint köteles a kezdeményezés, javaslat tárgyában történő döntéshozatal, illetve a tájékoztatás megadása iránt intézkedni.</w:t>
      </w:r>
    </w:p>
    <w:p w:rsidR="005F649A" w:rsidRPr="00C441D1" w:rsidRDefault="005F649A" w:rsidP="005F649A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C441D1">
        <w:rPr>
          <w:color w:val="000000"/>
        </w:rPr>
        <w:t xml:space="preserve">(7) Azon előterjesztések esetében, amelyek vonatkozásában az </w:t>
      </w:r>
      <w:proofErr w:type="spellStart"/>
      <w:r w:rsidRPr="00C441D1">
        <w:rPr>
          <w:color w:val="000000"/>
        </w:rPr>
        <w:t>Njtv</w:t>
      </w:r>
      <w:proofErr w:type="spellEnd"/>
      <w:r w:rsidRPr="00C441D1">
        <w:rPr>
          <w:color w:val="000000"/>
        </w:rPr>
        <w:t>. alapján a nemzetiségi önkormányzatot egyetértési, véleményezési jog illeti meg, annak beszerzéséről a polgármester gondoskodik.</w:t>
      </w:r>
    </w:p>
    <w:p w:rsidR="005F649A" w:rsidRPr="00C441D1" w:rsidRDefault="005F649A" w:rsidP="005F649A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C441D1">
        <w:rPr>
          <w:color w:val="000000"/>
        </w:rPr>
        <w:t xml:space="preserve">(8) A (7) bekezdés szerinti véleményezési, egyetértési jog gyakorlására a véleményezési, egyetértési jog jogosultjának az erre irányuló kezdeményezés kézhezvételét követő 30 napos határidő áll rendelkezésre. A határidő jogvesztő, kivéve az </w:t>
      </w:r>
      <w:proofErr w:type="spellStart"/>
      <w:r w:rsidRPr="00C441D1">
        <w:rPr>
          <w:color w:val="000000"/>
        </w:rPr>
        <w:t>Njtv.-ben</w:t>
      </w:r>
      <w:proofErr w:type="spellEnd"/>
      <w:r w:rsidRPr="00C441D1">
        <w:rPr>
          <w:color w:val="000000"/>
        </w:rPr>
        <w:t xml:space="preserve"> meghatározott tárgykörökre vonatkozó határidőt.</w:t>
      </w:r>
    </w:p>
    <w:p w:rsidR="005F649A" w:rsidRPr="00C441D1" w:rsidRDefault="005F649A" w:rsidP="005F649A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r w:rsidRPr="00C441D1">
        <w:rPr>
          <w:color w:val="000000"/>
        </w:rPr>
        <w:t>(</w:t>
      </w:r>
      <w:r w:rsidR="00CF659B">
        <w:rPr>
          <w:color w:val="000000"/>
        </w:rPr>
        <w:t>9</w:t>
      </w:r>
      <w:r w:rsidRPr="00C441D1">
        <w:rPr>
          <w:color w:val="000000"/>
        </w:rPr>
        <w:t xml:space="preserve">) A települési nemzetiségi önkormányzatnak az </w:t>
      </w:r>
      <w:proofErr w:type="spellStart"/>
      <w:r w:rsidRPr="00C441D1">
        <w:rPr>
          <w:color w:val="000000"/>
        </w:rPr>
        <w:t>Njtv.-ben</w:t>
      </w:r>
      <w:proofErr w:type="spellEnd"/>
      <w:r w:rsidRPr="00C441D1">
        <w:rPr>
          <w:color w:val="000000"/>
        </w:rPr>
        <w:t xml:space="preserve"> rögzített egyetértési és véleménynyilvánítási jogának gyakorlása során az egyetértés tárgyában hozott döntését, a kialakított és írásba foglalt véleményét a nemzetiségi önkormányzat elnöke a polgármesternek küldi meg. A véleményezésre, egyetértésre jogosultak nyilatkozatának tartalmáról, a nyilatkozattétel elmaradásáról a képviselő-testületet az előterjesztő tájékoztatja.  </w:t>
      </w:r>
    </w:p>
    <w:p w:rsidR="005F649A" w:rsidRPr="00C441D1" w:rsidRDefault="005F649A" w:rsidP="003D3F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014BB8" w:rsidRPr="00C441D1" w:rsidRDefault="009F441A" w:rsidP="003D3F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14BB8" w:rsidRPr="00C441D1">
        <w:rPr>
          <w:rFonts w:ascii="Times New Roman" w:hAnsi="Times New Roman" w:cs="Times New Roman"/>
          <w:sz w:val="24"/>
          <w:szCs w:val="24"/>
        </w:rPr>
        <w:t>(5) Jegyző vagy az általa megbízott személy:</w:t>
      </w:r>
    </w:p>
    <w:p w:rsidR="00014BB8" w:rsidRPr="00C441D1" w:rsidRDefault="00014BB8" w:rsidP="003D3F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41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441D1">
        <w:rPr>
          <w:rFonts w:ascii="Times New Roman" w:hAnsi="Times New Roman" w:cs="Times New Roman"/>
          <w:sz w:val="24"/>
          <w:szCs w:val="24"/>
        </w:rPr>
        <w:t>.) részt vesz az RNÖ képviselő-testületi üléseinek előkészítésében, gondoskodik az RNÖ üléseire szóló meghívók szabályszerű kifüggesztéséről.</w:t>
      </w:r>
    </w:p>
    <w:p w:rsidR="00014BB8" w:rsidRPr="00C441D1" w:rsidRDefault="00014BB8" w:rsidP="003D3F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  <w:t>b.) a testületi ülésekről jegyzőkönyvet készít, és gondoskodik a Nemzeti jogszabálytár honlapján való közzétételéről,</w:t>
      </w:r>
    </w:p>
    <w:p w:rsidR="00014BB8" w:rsidRPr="00C441D1" w:rsidRDefault="00014BB8" w:rsidP="003D3F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41D1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C441D1">
        <w:rPr>
          <w:rFonts w:ascii="Times New Roman" w:hAnsi="Times New Roman" w:cs="Times New Roman"/>
          <w:sz w:val="24"/>
          <w:szCs w:val="24"/>
        </w:rPr>
        <w:t>) jelzi az RNÖ felé, amennyiben törvénysértést észlel,</w:t>
      </w:r>
    </w:p>
    <w:p w:rsidR="00014BB8" w:rsidRPr="00C441D1" w:rsidRDefault="00014BB8" w:rsidP="003D3F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  <w:t>d.) ellátja az RNÖ működésével kapcsolatos közérdekű adatok, valamint közérdekből nyilvános adatok megismerhetővé tételéről.</w:t>
      </w:r>
    </w:p>
    <w:p w:rsidR="00014BB8" w:rsidRPr="00C441D1" w:rsidRDefault="00014BB8" w:rsidP="003D3F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645C6A" w:rsidRDefault="00645C6A" w:rsidP="00D25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BB8" w:rsidRDefault="00D25818" w:rsidP="00D25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X. FEJEZET</w:t>
      </w:r>
    </w:p>
    <w:p w:rsidR="00645C6A" w:rsidRPr="00C441D1" w:rsidRDefault="00645C6A" w:rsidP="00D25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818" w:rsidRDefault="00D25818" w:rsidP="00D25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Záró rendelkezés</w:t>
      </w:r>
    </w:p>
    <w:p w:rsidR="00645C6A" w:rsidRPr="00C441D1" w:rsidRDefault="00645C6A" w:rsidP="00D25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818" w:rsidRPr="00C441D1" w:rsidRDefault="00D25818" w:rsidP="003D3F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818" w:rsidRPr="00C441D1" w:rsidRDefault="00D25818" w:rsidP="0064228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2</w:t>
      </w:r>
      <w:r w:rsidR="00645C6A">
        <w:rPr>
          <w:rFonts w:ascii="Times New Roman" w:hAnsi="Times New Roman" w:cs="Times New Roman"/>
          <w:b/>
          <w:sz w:val="24"/>
          <w:szCs w:val="24"/>
        </w:rPr>
        <w:t>6</w:t>
      </w:r>
      <w:r w:rsidRPr="00C441D1">
        <w:rPr>
          <w:rFonts w:ascii="Times New Roman" w:hAnsi="Times New Roman" w:cs="Times New Roman"/>
          <w:b/>
          <w:sz w:val="24"/>
          <w:szCs w:val="24"/>
        </w:rPr>
        <w:t xml:space="preserve">. § </w:t>
      </w:r>
      <w:r w:rsidRPr="00C441D1">
        <w:rPr>
          <w:rFonts w:ascii="Times New Roman" w:hAnsi="Times New Roman" w:cs="Times New Roman"/>
          <w:sz w:val="24"/>
          <w:szCs w:val="24"/>
        </w:rPr>
        <w:t>(1) A rendelet a kihirdetését követő napon lép hatályba.</w:t>
      </w:r>
    </w:p>
    <w:p w:rsidR="00D25818" w:rsidRPr="00C441D1" w:rsidRDefault="00D25818" w:rsidP="0064228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 xml:space="preserve">(2) Hatályát veszti a </w:t>
      </w:r>
      <w:r w:rsidR="009B68AE" w:rsidRPr="00C441D1">
        <w:rPr>
          <w:rFonts w:ascii="Times New Roman" w:hAnsi="Times New Roman" w:cs="Times New Roman"/>
          <w:sz w:val="24"/>
          <w:szCs w:val="24"/>
        </w:rPr>
        <w:t xml:space="preserve">Taktaszada Község Önkormányzat </w:t>
      </w:r>
      <w:r w:rsidRPr="00C441D1">
        <w:rPr>
          <w:rFonts w:ascii="Times New Roman" w:hAnsi="Times New Roman" w:cs="Times New Roman"/>
          <w:sz w:val="24"/>
          <w:szCs w:val="24"/>
        </w:rPr>
        <w:t>Képviselő-testületének</w:t>
      </w:r>
      <w:r w:rsidR="009B68AE" w:rsidRPr="00C441D1">
        <w:rPr>
          <w:rFonts w:ascii="Times New Roman" w:hAnsi="Times New Roman" w:cs="Times New Roman"/>
          <w:sz w:val="24"/>
          <w:szCs w:val="24"/>
        </w:rPr>
        <w:t xml:space="preserve"> az</w:t>
      </w:r>
      <w:r w:rsidRPr="00C441D1">
        <w:rPr>
          <w:rFonts w:ascii="Times New Roman" w:hAnsi="Times New Roman" w:cs="Times New Roman"/>
          <w:sz w:val="24"/>
          <w:szCs w:val="24"/>
        </w:rPr>
        <w:t xml:space="preserve"> </w:t>
      </w:r>
      <w:r w:rsidR="00AF0C67" w:rsidRPr="00C441D1">
        <w:rPr>
          <w:rFonts w:ascii="Times New Roman" w:hAnsi="Times New Roman" w:cs="Times New Roman"/>
          <w:sz w:val="24"/>
          <w:szCs w:val="24"/>
        </w:rPr>
        <w:t>4</w:t>
      </w:r>
      <w:r w:rsidRPr="00C441D1">
        <w:rPr>
          <w:rFonts w:ascii="Times New Roman" w:hAnsi="Times New Roman" w:cs="Times New Roman"/>
          <w:sz w:val="24"/>
          <w:szCs w:val="24"/>
        </w:rPr>
        <w:t>/201</w:t>
      </w:r>
      <w:r w:rsidR="00AF0C67" w:rsidRPr="00C441D1">
        <w:rPr>
          <w:rFonts w:ascii="Times New Roman" w:hAnsi="Times New Roman" w:cs="Times New Roman"/>
          <w:sz w:val="24"/>
          <w:szCs w:val="24"/>
        </w:rPr>
        <w:t>8. (</w:t>
      </w:r>
      <w:r w:rsidRPr="00C441D1">
        <w:rPr>
          <w:rFonts w:ascii="Times New Roman" w:hAnsi="Times New Roman" w:cs="Times New Roman"/>
          <w:sz w:val="24"/>
          <w:szCs w:val="24"/>
        </w:rPr>
        <w:t>V.</w:t>
      </w:r>
      <w:r w:rsidR="00AF0C67" w:rsidRPr="00C441D1">
        <w:rPr>
          <w:rFonts w:ascii="Times New Roman" w:hAnsi="Times New Roman" w:cs="Times New Roman"/>
          <w:sz w:val="24"/>
          <w:szCs w:val="24"/>
        </w:rPr>
        <w:t>14</w:t>
      </w:r>
      <w:r w:rsidRPr="00C441D1">
        <w:rPr>
          <w:rFonts w:ascii="Times New Roman" w:hAnsi="Times New Roman" w:cs="Times New Roman"/>
          <w:sz w:val="24"/>
          <w:szCs w:val="24"/>
        </w:rPr>
        <w:t>.) önkormányzati rendelete.</w:t>
      </w:r>
    </w:p>
    <w:p w:rsidR="00741C00" w:rsidRPr="00C441D1" w:rsidRDefault="00741C00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C6A" w:rsidRDefault="00F15751" w:rsidP="00741C00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leader="underscore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45C6A" w:rsidRDefault="00645C6A" w:rsidP="00741C00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leader="underscore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C6A" w:rsidRDefault="00645C6A" w:rsidP="00741C00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leader="underscore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C6A" w:rsidRDefault="00645C6A" w:rsidP="00741C00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leader="underscore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C6A" w:rsidRDefault="00645C6A" w:rsidP="00741C00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leader="underscore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C6A" w:rsidRDefault="00645C6A" w:rsidP="00741C00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leader="underscore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8A7" w:rsidRPr="00C441D1" w:rsidRDefault="00F15751" w:rsidP="00741C00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leader="underscore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C5"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5C07C5" w:rsidRPr="005C07C5"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Pr="005C07C5">
        <w:rPr>
          <w:rFonts w:ascii="Times New Roman" w:hAnsi="Times New Roman" w:cs="Times New Roman"/>
          <w:b/>
          <w:sz w:val="25"/>
          <w:szCs w:val="25"/>
        </w:rPr>
        <w:t xml:space="preserve"> Filep András</w:t>
      </w:r>
      <w:r w:rsidR="009B25F5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9B25F5">
        <w:rPr>
          <w:rFonts w:ascii="Times New Roman" w:hAnsi="Times New Roman" w:cs="Times New Roman"/>
          <w:b/>
          <w:sz w:val="25"/>
          <w:szCs w:val="25"/>
        </w:rPr>
        <w:t>sk</w:t>
      </w:r>
      <w:proofErr w:type="spellEnd"/>
      <w:r w:rsidR="009B25F5">
        <w:rPr>
          <w:rFonts w:ascii="Times New Roman" w:hAnsi="Times New Roman" w:cs="Times New Roman"/>
          <w:b/>
          <w:sz w:val="25"/>
          <w:szCs w:val="25"/>
        </w:rPr>
        <w:t>.</w:t>
      </w:r>
      <w:r w:rsidR="00741C00" w:rsidRPr="00C441D1">
        <w:rPr>
          <w:rFonts w:ascii="Times New Roman" w:hAnsi="Times New Roman" w:cs="Times New Roman"/>
          <w:sz w:val="24"/>
          <w:szCs w:val="24"/>
        </w:rPr>
        <w:tab/>
      </w:r>
      <w:r w:rsidR="00741C00" w:rsidRPr="00C441D1">
        <w:rPr>
          <w:rFonts w:ascii="Times New Roman" w:hAnsi="Times New Roman" w:cs="Times New Roman"/>
          <w:sz w:val="24"/>
          <w:szCs w:val="24"/>
        </w:rPr>
        <w:tab/>
      </w:r>
      <w:r w:rsidR="00741C00" w:rsidRPr="00C441D1">
        <w:rPr>
          <w:rFonts w:ascii="Times New Roman" w:hAnsi="Times New Roman" w:cs="Times New Roman"/>
          <w:sz w:val="24"/>
          <w:szCs w:val="24"/>
        </w:rPr>
        <w:tab/>
      </w:r>
      <w:r w:rsidR="00741C00" w:rsidRPr="00C441D1">
        <w:rPr>
          <w:rFonts w:ascii="Times New Roman" w:hAnsi="Times New Roman" w:cs="Times New Roman"/>
          <w:sz w:val="24"/>
          <w:szCs w:val="24"/>
        </w:rPr>
        <w:tab/>
      </w:r>
      <w:r w:rsidR="00741C00" w:rsidRPr="00C441D1">
        <w:rPr>
          <w:rFonts w:ascii="Times New Roman" w:hAnsi="Times New Roman" w:cs="Times New Roman"/>
          <w:sz w:val="24"/>
          <w:szCs w:val="24"/>
        </w:rPr>
        <w:tab/>
      </w:r>
      <w:r w:rsidRPr="00C441D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41D1">
        <w:rPr>
          <w:rFonts w:ascii="Times New Roman" w:hAnsi="Times New Roman" w:cs="Times New Roman"/>
          <w:b/>
          <w:sz w:val="24"/>
          <w:szCs w:val="24"/>
        </w:rPr>
        <w:t xml:space="preserve">Kozákné </w:t>
      </w:r>
      <w:proofErr w:type="spellStart"/>
      <w:r w:rsidRPr="00C441D1">
        <w:rPr>
          <w:rFonts w:ascii="Times New Roman" w:hAnsi="Times New Roman" w:cs="Times New Roman"/>
          <w:b/>
          <w:sz w:val="24"/>
          <w:szCs w:val="24"/>
        </w:rPr>
        <w:t>Bukszár</w:t>
      </w:r>
      <w:proofErr w:type="spellEnd"/>
      <w:r w:rsidRPr="00C441D1">
        <w:rPr>
          <w:rFonts w:ascii="Times New Roman" w:hAnsi="Times New Roman" w:cs="Times New Roman"/>
          <w:b/>
          <w:sz w:val="24"/>
          <w:szCs w:val="24"/>
        </w:rPr>
        <w:t xml:space="preserve"> Anna</w:t>
      </w:r>
      <w:r w:rsidR="009B2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25F5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="009B25F5">
        <w:rPr>
          <w:rFonts w:ascii="Times New Roman" w:hAnsi="Times New Roman" w:cs="Times New Roman"/>
          <w:b/>
          <w:sz w:val="24"/>
          <w:szCs w:val="24"/>
        </w:rPr>
        <w:t>.</w:t>
      </w:r>
    </w:p>
    <w:p w:rsidR="00741C00" w:rsidRPr="00C441D1" w:rsidRDefault="00741C00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 xml:space="preserve">     </w:t>
      </w:r>
      <w:r w:rsidR="002168A7" w:rsidRPr="00C441D1">
        <w:rPr>
          <w:rFonts w:ascii="Times New Roman" w:hAnsi="Times New Roman" w:cs="Times New Roman"/>
          <w:sz w:val="24"/>
          <w:szCs w:val="24"/>
        </w:rPr>
        <w:t xml:space="preserve">   </w:t>
      </w:r>
      <w:r w:rsidRPr="00C44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41D1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C441D1">
        <w:rPr>
          <w:rFonts w:ascii="Times New Roman" w:hAnsi="Times New Roman" w:cs="Times New Roman"/>
          <w:sz w:val="24"/>
          <w:szCs w:val="24"/>
        </w:rPr>
        <w:tab/>
      </w:r>
      <w:r w:rsidRPr="00C441D1">
        <w:rPr>
          <w:rFonts w:ascii="Times New Roman" w:hAnsi="Times New Roman" w:cs="Times New Roman"/>
          <w:sz w:val="24"/>
          <w:szCs w:val="24"/>
        </w:rPr>
        <w:tab/>
      </w:r>
      <w:r w:rsidRPr="00C441D1">
        <w:rPr>
          <w:rFonts w:ascii="Times New Roman" w:hAnsi="Times New Roman" w:cs="Times New Roman"/>
          <w:sz w:val="24"/>
          <w:szCs w:val="24"/>
        </w:rPr>
        <w:tab/>
      </w:r>
      <w:r w:rsidRPr="00C441D1">
        <w:rPr>
          <w:rFonts w:ascii="Times New Roman" w:hAnsi="Times New Roman" w:cs="Times New Roman"/>
          <w:sz w:val="24"/>
          <w:szCs w:val="24"/>
        </w:rPr>
        <w:tab/>
      </w:r>
      <w:r w:rsidRPr="00C441D1">
        <w:rPr>
          <w:rFonts w:ascii="Times New Roman" w:hAnsi="Times New Roman" w:cs="Times New Roman"/>
          <w:sz w:val="24"/>
          <w:szCs w:val="24"/>
        </w:rPr>
        <w:tab/>
      </w:r>
      <w:r w:rsidRPr="00C441D1">
        <w:rPr>
          <w:rFonts w:ascii="Times New Roman" w:hAnsi="Times New Roman" w:cs="Times New Roman"/>
          <w:sz w:val="24"/>
          <w:szCs w:val="24"/>
        </w:rPr>
        <w:tab/>
      </w:r>
      <w:r w:rsidRPr="00C441D1">
        <w:rPr>
          <w:rFonts w:ascii="Times New Roman" w:hAnsi="Times New Roman" w:cs="Times New Roman"/>
          <w:sz w:val="24"/>
          <w:szCs w:val="24"/>
        </w:rPr>
        <w:tab/>
      </w:r>
      <w:r w:rsidRPr="00C441D1">
        <w:rPr>
          <w:rFonts w:ascii="Times New Roman" w:hAnsi="Times New Roman" w:cs="Times New Roman"/>
          <w:sz w:val="24"/>
          <w:szCs w:val="24"/>
        </w:rPr>
        <w:tab/>
      </w:r>
      <w:r w:rsidR="002168A7" w:rsidRPr="00C441D1">
        <w:rPr>
          <w:rFonts w:ascii="Times New Roman" w:hAnsi="Times New Roman" w:cs="Times New Roman"/>
          <w:sz w:val="24"/>
          <w:szCs w:val="24"/>
        </w:rPr>
        <w:t xml:space="preserve">  </w:t>
      </w:r>
      <w:r w:rsidRPr="00C441D1">
        <w:rPr>
          <w:rFonts w:ascii="Times New Roman" w:hAnsi="Times New Roman" w:cs="Times New Roman"/>
          <w:sz w:val="24"/>
          <w:szCs w:val="24"/>
        </w:rPr>
        <w:t>jegyző</w:t>
      </w:r>
    </w:p>
    <w:p w:rsidR="002168A7" w:rsidRPr="00C441D1" w:rsidRDefault="002168A7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8A7" w:rsidRPr="00C441D1" w:rsidRDefault="002168A7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441D1">
        <w:rPr>
          <w:rFonts w:ascii="Times New Roman" w:hAnsi="Times New Roman" w:cs="Times New Roman"/>
          <w:color w:val="FFFFFF" w:themeColor="background1"/>
          <w:sz w:val="24"/>
          <w:szCs w:val="24"/>
        </w:rPr>
        <w:t>A rendeletet kihirdettem:</w:t>
      </w:r>
    </w:p>
    <w:p w:rsidR="002168A7" w:rsidRPr="00C441D1" w:rsidRDefault="00F15751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441D1">
        <w:rPr>
          <w:rFonts w:ascii="Times New Roman" w:hAnsi="Times New Roman" w:cs="Times New Roman"/>
          <w:color w:val="FFFFFF" w:themeColor="background1"/>
          <w:sz w:val="24"/>
          <w:szCs w:val="24"/>
        </w:rPr>
        <w:t>Taktaszada</w:t>
      </w:r>
      <w:r w:rsidR="00EC443A" w:rsidRPr="00C441D1">
        <w:rPr>
          <w:rFonts w:ascii="Times New Roman" w:hAnsi="Times New Roman" w:cs="Times New Roman"/>
          <w:color w:val="FFFFFF" w:themeColor="background1"/>
          <w:sz w:val="24"/>
          <w:szCs w:val="24"/>
        </w:rPr>
        <w:t>, 2018. máj</w:t>
      </w:r>
      <w:r w:rsidR="009B68AE" w:rsidRPr="00C441D1">
        <w:rPr>
          <w:rFonts w:ascii="Times New Roman" w:hAnsi="Times New Roman" w:cs="Times New Roman"/>
          <w:color w:val="FFFFFF" w:themeColor="background1"/>
          <w:sz w:val="24"/>
          <w:szCs w:val="24"/>
        </w:rPr>
        <w:t>us</w:t>
      </w:r>
      <w:r w:rsidRPr="00C441D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14</w:t>
      </w:r>
    </w:p>
    <w:p w:rsidR="002168A7" w:rsidRDefault="002168A7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645C6A" w:rsidRDefault="00645C6A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645C6A" w:rsidRDefault="00645C6A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645C6A" w:rsidRPr="00C441D1" w:rsidRDefault="00645C6A" w:rsidP="00E37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9B25F5" w:rsidRDefault="009B25F5" w:rsidP="009B25F5">
      <w:r>
        <w:t xml:space="preserve">Egységes szerkezetben: </w:t>
      </w:r>
    </w:p>
    <w:p w:rsidR="009B25F5" w:rsidRDefault="00C45A38" w:rsidP="009B25F5">
      <w:r>
        <w:t>Taktaszada, 2020. 02. 19.</w:t>
      </w:r>
      <w:bookmarkStart w:id="0" w:name="_GoBack"/>
      <w:bookmarkEnd w:id="0"/>
    </w:p>
    <w:p w:rsidR="009B25F5" w:rsidRDefault="009B25F5" w:rsidP="009B25F5"/>
    <w:p w:rsidR="009B25F5" w:rsidRDefault="009B25F5" w:rsidP="009B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Kozákné </w:t>
      </w:r>
      <w:proofErr w:type="spellStart"/>
      <w:r>
        <w:t>Bukszár</w:t>
      </w:r>
      <w:proofErr w:type="spellEnd"/>
      <w:r>
        <w:t xml:space="preserve"> Anna </w:t>
      </w:r>
    </w:p>
    <w:p w:rsidR="009B25F5" w:rsidRDefault="009B25F5" w:rsidP="009B25F5"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jegyző</w:t>
      </w:r>
      <w:proofErr w:type="gramEnd"/>
    </w:p>
    <w:p w:rsidR="009B25F5" w:rsidRDefault="009B25F5" w:rsidP="009B25F5"/>
    <w:p w:rsidR="004E0844" w:rsidRPr="00645C6A" w:rsidRDefault="004E0844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15751" w:rsidRPr="00645C6A" w:rsidRDefault="00F15751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16D26" w:rsidRPr="00645C6A" w:rsidRDefault="00F16D2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16D26" w:rsidRPr="00645C6A" w:rsidRDefault="00F16D2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15751" w:rsidRPr="00645C6A" w:rsidRDefault="00F15751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F0C67" w:rsidRPr="00645C6A" w:rsidRDefault="00AF0C67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F0C67" w:rsidRPr="00645C6A" w:rsidRDefault="00AF0C67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F0C67" w:rsidRPr="00645C6A" w:rsidRDefault="00AF0C67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F0C67" w:rsidRPr="00645C6A" w:rsidRDefault="00AF0C67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F0C67" w:rsidRPr="00645C6A" w:rsidRDefault="00AF0C67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F0C67" w:rsidRPr="00645C6A" w:rsidRDefault="00AF0C67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441D1">
        <w:rPr>
          <w:rFonts w:ascii="Times New Roman" w:hAnsi="Times New Roman" w:cs="Times New Roman"/>
          <w:sz w:val="24"/>
          <w:szCs w:val="24"/>
          <w:u w:val="single"/>
        </w:rPr>
        <w:t xml:space="preserve">1. számú függelék </w:t>
      </w:r>
      <w:r w:rsidR="00C45A38">
        <w:rPr>
          <w:rStyle w:val="Lbjegyzet-hivatkozs"/>
          <w:rFonts w:ascii="Times New Roman" w:hAnsi="Times New Roman" w:cs="Times New Roman"/>
          <w:sz w:val="24"/>
          <w:szCs w:val="24"/>
          <w:u w:val="single"/>
        </w:rPr>
        <w:footnoteReference w:id="3"/>
      </w: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A Képviselő-testület tagjai</w:t>
      </w: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F408C" w:rsidRPr="00C441D1" w:rsidRDefault="00BF408C" w:rsidP="00BF408C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Polgármester:</w:t>
      </w:r>
      <w:r w:rsidRPr="00C441D1">
        <w:rPr>
          <w:rFonts w:ascii="Times New Roman" w:hAnsi="Times New Roman" w:cs="Times New Roman"/>
          <w:sz w:val="24"/>
          <w:szCs w:val="24"/>
        </w:rPr>
        <w:tab/>
        <w:t xml:space="preserve">Filep András          </w:t>
      </w:r>
    </w:p>
    <w:p w:rsidR="00BF408C" w:rsidRDefault="00E02612" w:rsidP="00BF408C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Képviselők:</w:t>
      </w:r>
      <w:r w:rsidRPr="00C441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B25F5">
        <w:rPr>
          <w:rFonts w:ascii="Times New Roman" w:hAnsi="Times New Roman" w:cs="Times New Roman"/>
          <w:sz w:val="24"/>
          <w:szCs w:val="24"/>
        </w:rPr>
        <w:t>Babbos</w:t>
      </w:r>
      <w:proofErr w:type="spellEnd"/>
      <w:r w:rsidR="009B25F5">
        <w:rPr>
          <w:rFonts w:ascii="Times New Roman" w:hAnsi="Times New Roman" w:cs="Times New Roman"/>
          <w:sz w:val="24"/>
          <w:szCs w:val="24"/>
        </w:rPr>
        <w:t xml:space="preserve"> Ödön</w:t>
      </w:r>
    </w:p>
    <w:p w:rsidR="009B25F5" w:rsidRPr="00C441D1" w:rsidRDefault="009B25F5" w:rsidP="00BF408C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Gulyás Csaba</w:t>
      </w:r>
    </w:p>
    <w:p w:rsidR="005C1996" w:rsidRPr="00C441D1" w:rsidRDefault="00E02612" w:rsidP="00BF408C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</w:r>
      <w:r w:rsidRPr="00C441D1">
        <w:rPr>
          <w:rFonts w:ascii="Times New Roman" w:hAnsi="Times New Roman" w:cs="Times New Roman"/>
          <w:sz w:val="24"/>
          <w:szCs w:val="24"/>
        </w:rPr>
        <w:tab/>
      </w:r>
      <w:r w:rsidR="005C1996" w:rsidRPr="00C441D1">
        <w:rPr>
          <w:rFonts w:ascii="Times New Roman" w:hAnsi="Times New Roman" w:cs="Times New Roman"/>
          <w:sz w:val="24"/>
          <w:szCs w:val="24"/>
        </w:rPr>
        <w:t>Pásztor Jánosné</w:t>
      </w:r>
      <w:r w:rsidR="009B25F5">
        <w:rPr>
          <w:rFonts w:ascii="Times New Roman" w:hAnsi="Times New Roman" w:cs="Times New Roman"/>
          <w:sz w:val="24"/>
          <w:szCs w:val="24"/>
        </w:rPr>
        <w:t xml:space="preserve"> - alpolgármester</w:t>
      </w:r>
    </w:p>
    <w:p w:rsidR="00BF408C" w:rsidRPr="00C441D1" w:rsidRDefault="00E02612" w:rsidP="00BF408C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</w:r>
      <w:r w:rsidRPr="00C441D1">
        <w:rPr>
          <w:rFonts w:ascii="Times New Roman" w:hAnsi="Times New Roman" w:cs="Times New Roman"/>
          <w:sz w:val="24"/>
          <w:szCs w:val="24"/>
        </w:rPr>
        <w:tab/>
      </w:r>
      <w:r w:rsidR="00BF408C" w:rsidRPr="00C441D1">
        <w:rPr>
          <w:rFonts w:ascii="Times New Roman" w:hAnsi="Times New Roman" w:cs="Times New Roman"/>
          <w:sz w:val="24"/>
          <w:szCs w:val="24"/>
        </w:rPr>
        <w:t xml:space="preserve">Székely Zoltán        </w:t>
      </w:r>
    </w:p>
    <w:p w:rsidR="005C1996" w:rsidRPr="00C441D1" w:rsidRDefault="00E02612" w:rsidP="00BF408C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</w:r>
      <w:r w:rsidRPr="00C441D1">
        <w:rPr>
          <w:rFonts w:ascii="Times New Roman" w:hAnsi="Times New Roman" w:cs="Times New Roman"/>
          <w:sz w:val="24"/>
          <w:szCs w:val="24"/>
        </w:rPr>
        <w:tab/>
      </w:r>
      <w:r w:rsidR="00BF408C" w:rsidRPr="00C441D1">
        <w:rPr>
          <w:rFonts w:ascii="Times New Roman" w:hAnsi="Times New Roman" w:cs="Times New Roman"/>
          <w:sz w:val="24"/>
          <w:szCs w:val="24"/>
        </w:rPr>
        <w:t xml:space="preserve">Turbucz András  </w:t>
      </w:r>
    </w:p>
    <w:p w:rsidR="00E02612" w:rsidRPr="00C441D1" w:rsidRDefault="00E02612" w:rsidP="00BF408C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</w:r>
      <w:r w:rsidRPr="00C441D1">
        <w:rPr>
          <w:rFonts w:ascii="Times New Roman" w:hAnsi="Times New Roman" w:cs="Times New Roman"/>
          <w:sz w:val="24"/>
          <w:szCs w:val="24"/>
        </w:rPr>
        <w:tab/>
        <w:t>Vajtó János</w:t>
      </w:r>
    </w:p>
    <w:p w:rsidR="00E02612" w:rsidRPr="00C441D1" w:rsidRDefault="00E02612" w:rsidP="00BF408C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</w:r>
      <w:r w:rsidRPr="00C441D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F408C" w:rsidRPr="00C441D1" w:rsidRDefault="00BF408C" w:rsidP="00BF408C">
      <w:pPr>
        <w:tabs>
          <w:tab w:val="left" w:pos="709"/>
        </w:tabs>
        <w:rPr>
          <w:sz w:val="28"/>
        </w:rPr>
      </w:pPr>
      <w:r w:rsidRPr="00C441D1">
        <w:rPr>
          <w:sz w:val="28"/>
        </w:rPr>
        <w:t xml:space="preserve">     </w:t>
      </w:r>
    </w:p>
    <w:p w:rsidR="00BF408C" w:rsidRPr="00C441D1" w:rsidRDefault="00BF408C" w:rsidP="00BF408C">
      <w:pPr>
        <w:tabs>
          <w:tab w:val="left" w:pos="709"/>
        </w:tabs>
      </w:pPr>
    </w:p>
    <w:p w:rsidR="00BF408C" w:rsidRPr="00C441D1" w:rsidRDefault="00BF408C" w:rsidP="00BF408C">
      <w:pPr>
        <w:tabs>
          <w:tab w:val="left" w:pos="709"/>
        </w:tabs>
      </w:pPr>
    </w:p>
    <w:p w:rsidR="00BF408C" w:rsidRPr="00C441D1" w:rsidRDefault="00BF408C" w:rsidP="00BF408C">
      <w:pPr>
        <w:tabs>
          <w:tab w:val="left" w:pos="709"/>
        </w:tabs>
      </w:pPr>
    </w:p>
    <w:p w:rsidR="00BF408C" w:rsidRPr="00C441D1" w:rsidRDefault="00BF408C" w:rsidP="00BF408C">
      <w:pPr>
        <w:tabs>
          <w:tab w:val="left" w:pos="709"/>
        </w:tabs>
      </w:pP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00AE6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B25F5" w:rsidRDefault="009B25F5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B25F5" w:rsidRPr="00C441D1" w:rsidRDefault="009B25F5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EC443A" w:rsidRPr="00C441D1" w:rsidRDefault="00EC443A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00AE6" w:rsidRPr="00C441D1" w:rsidRDefault="00E36930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441D1">
        <w:rPr>
          <w:rFonts w:ascii="Times New Roman" w:hAnsi="Times New Roman" w:cs="Times New Roman"/>
          <w:sz w:val="24"/>
          <w:szCs w:val="24"/>
          <w:u w:val="single"/>
        </w:rPr>
        <w:t>2. számú függelék</w:t>
      </w:r>
      <w:r w:rsidR="00C45A38">
        <w:rPr>
          <w:rStyle w:val="Lbjegyzet-hivatkozs"/>
          <w:rFonts w:ascii="Times New Roman" w:hAnsi="Times New Roman" w:cs="Times New Roman"/>
          <w:sz w:val="24"/>
          <w:szCs w:val="24"/>
          <w:u w:val="single"/>
        </w:rPr>
        <w:footnoteReference w:id="4"/>
      </w:r>
      <w:r w:rsidRPr="00C441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00AE6" w:rsidRPr="00C441D1" w:rsidRDefault="00E36930" w:rsidP="00E369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A Képviselő-testület Bizottságai és tagjai</w:t>
      </w:r>
    </w:p>
    <w:p w:rsidR="00E36930" w:rsidRPr="00C441D1" w:rsidRDefault="00E36930" w:rsidP="00E369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930" w:rsidRPr="00C441D1" w:rsidRDefault="00E36930" w:rsidP="00E36930">
      <w:pPr>
        <w:pStyle w:val="Listaszerbekezds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Pénzügyi Bizottság:</w:t>
      </w:r>
    </w:p>
    <w:p w:rsidR="00E36930" w:rsidRPr="00C441D1" w:rsidRDefault="00E36930" w:rsidP="00E369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E36930" w:rsidRPr="00C441D1" w:rsidRDefault="00E36930" w:rsidP="00E369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  <w:t xml:space="preserve">Elnök: </w:t>
      </w:r>
      <w:r w:rsidR="009B25F5">
        <w:rPr>
          <w:rFonts w:ascii="Times New Roman" w:hAnsi="Times New Roman" w:cs="Times New Roman"/>
          <w:sz w:val="24"/>
          <w:szCs w:val="24"/>
        </w:rPr>
        <w:t>Székely Zoltán</w:t>
      </w:r>
    </w:p>
    <w:p w:rsidR="00E36930" w:rsidRPr="00C441D1" w:rsidRDefault="00E36930" w:rsidP="00E369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  <w:t xml:space="preserve">Tagok: </w:t>
      </w:r>
      <w:r w:rsidR="009B25F5">
        <w:rPr>
          <w:rFonts w:ascii="Times New Roman" w:hAnsi="Times New Roman" w:cs="Times New Roman"/>
          <w:sz w:val="24"/>
          <w:szCs w:val="24"/>
        </w:rPr>
        <w:t>Babos Ödön</w:t>
      </w:r>
    </w:p>
    <w:p w:rsidR="00E36930" w:rsidRPr="00C441D1" w:rsidRDefault="00E36930" w:rsidP="00E369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</w:r>
      <w:r w:rsidRPr="00C441D1">
        <w:rPr>
          <w:rFonts w:ascii="Times New Roman" w:hAnsi="Times New Roman" w:cs="Times New Roman"/>
          <w:sz w:val="24"/>
          <w:szCs w:val="24"/>
        </w:rPr>
        <w:tab/>
        <w:t>Turbucz András</w:t>
      </w:r>
    </w:p>
    <w:p w:rsidR="00E36930" w:rsidRPr="00C441D1" w:rsidRDefault="00E36930" w:rsidP="00E369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E36930" w:rsidRPr="00C441D1" w:rsidRDefault="00E36930" w:rsidP="00E369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E36930" w:rsidRPr="00C441D1" w:rsidRDefault="00E36930" w:rsidP="00E36930">
      <w:pPr>
        <w:pStyle w:val="Listaszerbekezds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Jogi, Ügyrendi és Szociális Bizottság</w:t>
      </w:r>
    </w:p>
    <w:p w:rsidR="00E36930" w:rsidRPr="00C441D1" w:rsidRDefault="00E36930" w:rsidP="00E36930">
      <w:pPr>
        <w:pStyle w:val="Listaszerbekezd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1428"/>
        <w:rPr>
          <w:rFonts w:ascii="Times New Roman" w:hAnsi="Times New Roman" w:cs="Times New Roman"/>
          <w:b/>
          <w:sz w:val="24"/>
          <w:szCs w:val="24"/>
        </w:rPr>
      </w:pPr>
    </w:p>
    <w:p w:rsidR="00E36930" w:rsidRPr="00C441D1" w:rsidRDefault="00E36930" w:rsidP="00E36930">
      <w:pPr>
        <w:pStyle w:val="Listaszerbekezd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 xml:space="preserve">Elnök: </w:t>
      </w:r>
      <w:r w:rsidR="009B25F5" w:rsidRPr="00C441D1">
        <w:rPr>
          <w:rFonts w:ascii="Times New Roman" w:hAnsi="Times New Roman" w:cs="Times New Roman"/>
          <w:sz w:val="24"/>
          <w:szCs w:val="24"/>
        </w:rPr>
        <w:t>Turbucz András</w:t>
      </w:r>
    </w:p>
    <w:p w:rsidR="009B25F5" w:rsidRDefault="009B25F5" w:rsidP="009B25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6930" w:rsidRPr="00C441D1">
        <w:rPr>
          <w:rFonts w:ascii="Times New Roman" w:hAnsi="Times New Roman" w:cs="Times New Roman"/>
          <w:sz w:val="24"/>
          <w:szCs w:val="24"/>
        </w:rPr>
        <w:t xml:space="preserve">Tagok: </w:t>
      </w:r>
      <w:r>
        <w:rPr>
          <w:rFonts w:ascii="Times New Roman" w:hAnsi="Times New Roman" w:cs="Times New Roman"/>
          <w:sz w:val="24"/>
          <w:szCs w:val="24"/>
        </w:rPr>
        <w:t>Babos Ödön</w:t>
      </w:r>
    </w:p>
    <w:p w:rsidR="009B25F5" w:rsidRPr="00C441D1" w:rsidRDefault="009B25F5" w:rsidP="009B25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Székely Zoltán</w:t>
      </w:r>
    </w:p>
    <w:p w:rsidR="00E36930" w:rsidRPr="00C441D1" w:rsidRDefault="00E36930" w:rsidP="009B25F5">
      <w:pPr>
        <w:pStyle w:val="Listaszerbekezd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E36930" w:rsidRPr="00C441D1" w:rsidRDefault="00E36930" w:rsidP="00E369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E36930" w:rsidRPr="00C441D1" w:rsidRDefault="00480D44" w:rsidP="00480D44">
      <w:pPr>
        <w:tabs>
          <w:tab w:val="left" w:pos="709"/>
        </w:tabs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ab/>
      </w:r>
      <w:r w:rsidRPr="00C441D1">
        <w:rPr>
          <w:rFonts w:ascii="Times New Roman" w:hAnsi="Times New Roman" w:cs="Times New Roman"/>
          <w:b/>
          <w:sz w:val="24"/>
          <w:szCs w:val="24"/>
        </w:rPr>
        <w:tab/>
      </w:r>
      <w:r w:rsidRPr="00C441D1">
        <w:rPr>
          <w:rFonts w:ascii="Times New Roman" w:hAnsi="Times New Roman" w:cs="Times New Roman"/>
          <w:b/>
          <w:sz w:val="24"/>
          <w:szCs w:val="24"/>
        </w:rPr>
        <w:tab/>
      </w:r>
      <w:r w:rsidRPr="00C441D1">
        <w:rPr>
          <w:rFonts w:ascii="Times New Roman" w:hAnsi="Times New Roman" w:cs="Times New Roman"/>
          <w:b/>
          <w:sz w:val="24"/>
          <w:szCs w:val="24"/>
        </w:rPr>
        <w:tab/>
      </w:r>
      <w:r w:rsidRPr="00C441D1">
        <w:rPr>
          <w:rFonts w:ascii="Times New Roman" w:hAnsi="Times New Roman" w:cs="Times New Roman"/>
          <w:b/>
          <w:sz w:val="24"/>
          <w:szCs w:val="24"/>
        </w:rPr>
        <w:tab/>
      </w:r>
      <w:r w:rsidRPr="00C441D1">
        <w:rPr>
          <w:rFonts w:ascii="Times New Roman" w:hAnsi="Times New Roman" w:cs="Times New Roman"/>
          <w:b/>
          <w:sz w:val="24"/>
          <w:szCs w:val="24"/>
        </w:rPr>
        <w:tab/>
      </w:r>
      <w:r w:rsidRPr="00C441D1">
        <w:rPr>
          <w:rFonts w:ascii="Times New Roman" w:hAnsi="Times New Roman" w:cs="Times New Roman"/>
          <w:b/>
          <w:sz w:val="24"/>
          <w:szCs w:val="24"/>
        </w:rPr>
        <w:tab/>
      </w:r>
      <w:r w:rsidRPr="00C441D1">
        <w:rPr>
          <w:rFonts w:ascii="Times New Roman" w:hAnsi="Times New Roman" w:cs="Times New Roman"/>
          <w:b/>
          <w:sz w:val="24"/>
          <w:szCs w:val="24"/>
        </w:rPr>
        <w:tab/>
      </w:r>
      <w:r w:rsidRPr="00C441D1">
        <w:rPr>
          <w:rFonts w:ascii="Times New Roman" w:hAnsi="Times New Roman" w:cs="Times New Roman"/>
          <w:b/>
          <w:sz w:val="24"/>
          <w:szCs w:val="24"/>
        </w:rPr>
        <w:tab/>
      </w: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00AE6" w:rsidRPr="00C441D1" w:rsidRDefault="00172CD5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441D1">
        <w:rPr>
          <w:rFonts w:ascii="Times New Roman" w:hAnsi="Times New Roman" w:cs="Times New Roman"/>
          <w:sz w:val="24"/>
          <w:szCs w:val="24"/>
          <w:u w:val="single"/>
        </w:rPr>
        <w:lastRenderedPageBreak/>
        <w:t>3</w:t>
      </w:r>
      <w:r w:rsidR="00DB4576" w:rsidRPr="00C441D1">
        <w:rPr>
          <w:rFonts w:ascii="Times New Roman" w:hAnsi="Times New Roman" w:cs="Times New Roman"/>
          <w:sz w:val="24"/>
          <w:szCs w:val="24"/>
          <w:u w:val="single"/>
        </w:rPr>
        <w:t xml:space="preserve">. számú függelék </w:t>
      </w:r>
      <w:r w:rsidR="00545E90">
        <w:rPr>
          <w:rStyle w:val="Lbjegyzet-hivatkozs"/>
          <w:rFonts w:ascii="Times New Roman" w:hAnsi="Times New Roman" w:cs="Times New Roman"/>
          <w:sz w:val="24"/>
          <w:szCs w:val="24"/>
          <w:u w:val="single"/>
        </w:rPr>
        <w:footnoteReference w:id="5"/>
      </w:r>
    </w:p>
    <w:p w:rsidR="00D00AE6" w:rsidRPr="00C441D1" w:rsidRDefault="00D00AE6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B00C5" w:rsidRPr="00C441D1" w:rsidRDefault="00EB00C5" w:rsidP="00EB00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</w:rPr>
        <w:t>Az önkormányzat által ellátandó alaptevékenységek kormányzati funkcióik szerinti felsorolása</w:t>
      </w:r>
    </w:p>
    <w:p w:rsidR="00EB00C5" w:rsidRPr="00C441D1" w:rsidRDefault="00EB00C5" w:rsidP="00EB00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EB00C5" w:rsidRPr="00C441D1" w:rsidRDefault="00EB00C5" w:rsidP="001D37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45E90" w:rsidRPr="00C441D1" w:rsidRDefault="00545E90" w:rsidP="0054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2127" w:hanging="1418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011130</w:t>
      </w:r>
      <w:r w:rsidRPr="00C441D1">
        <w:rPr>
          <w:rFonts w:ascii="Times New Roman" w:hAnsi="Times New Roman" w:cs="Times New Roman"/>
          <w:sz w:val="24"/>
          <w:szCs w:val="24"/>
        </w:rPr>
        <w:tab/>
        <w:t>Önkormányzatok és önkormányzati hivatalok jogalkotó és általános igazgatási tevékenysége</w:t>
      </w:r>
    </w:p>
    <w:p w:rsidR="00545E90" w:rsidRPr="00C441D1" w:rsidRDefault="00545E90" w:rsidP="0054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2127" w:hanging="1418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013320</w:t>
      </w:r>
      <w:r w:rsidRPr="00C441D1">
        <w:rPr>
          <w:rFonts w:ascii="Times New Roman" w:hAnsi="Times New Roman" w:cs="Times New Roman"/>
          <w:sz w:val="24"/>
          <w:szCs w:val="24"/>
        </w:rPr>
        <w:tab/>
        <w:t>Köztemető-fenntartás és – működtetés</w:t>
      </w:r>
    </w:p>
    <w:p w:rsidR="00545E90" w:rsidRPr="00C441D1" w:rsidRDefault="00545E90" w:rsidP="0054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2127" w:hanging="1418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013330</w:t>
      </w:r>
      <w:r w:rsidRPr="00C441D1">
        <w:rPr>
          <w:rFonts w:ascii="Times New Roman" w:hAnsi="Times New Roman" w:cs="Times New Roman"/>
          <w:sz w:val="24"/>
          <w:szCs w:val="24"/>
        </w:rPr>
        <w:tab/>
        <w:t>Pályázat- és támogatáskezelés, ellenőrzés</w:t>
      </w:r>
    </w:p>
    <w:p w:rsidR="00545E90" w:rsidRPr="00C441D1" w:rsidRDefault="00545E90" w:rsidP="0054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2127" w:hanging="1418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013350</w:t>
      </w:r>
      <w:r w:rsidRPr="00C441D1">
        <w:rPr>
          <w:rFonts w:ascii="Times New Roman" w:hAnsi="Times New Roman" w:cs="Times New Roman"/>
          <w:sz w:val="24"/>
          <w:szCs w:val="24"/>
        </w:rPr>
        <w:tab/>
        <w:t>Az önkormányzati vagyonnal való gazdálkodással kapcsolatos feladatok</w:t>
      </w:r>
    </w:p>
    <w:p w:rsidR="00545E90" w:rsidRPr="00C441D1" w:rsidRDefault="00545E90" w:rsidP="0054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2127" w:hanging="1418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013360</w:t>
      </w:r>
      <w:r w:rsidRPr="00C441D1">
        <w:rPr>
          <w:rFonts w:ascii="Times New Roman" w:hAnsi="Times New Roman" w:cs="Times New Roman"/>
          <w:sz w:val="24"/>
          <w:szCs w:val="24"/>
        </w:rPr>
        <w:tab/>
        <w:t>Más szerv részére végzett pénzügyi-gazdálkodási, üzemeltetési, egyéb szolgáltatások</w:t>
      </w:r>
    </w:p>
    <w:p w:rsidR="00545E90" w:rsidRPr="00C441D1" w:rsidRDefault="00545E90" w:rsidP="0054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2127" w:hanging="1418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 xml:space="preserve">022010 </w:t>
      </w:r>
      <w:r w:rsidRPr="00C441D1">
        <w:rPr>
          <w:rFonts w:ascii="Times New Roman" w:hAnsi="Times New Roman" w:cs="Times New Roman"/>
          <w:sz w:val="24"/>
          <w:szCs w:val="24"/>
        </w:rPr>
        <w:tab/>
        <w:t>Polgári honvédelem ágazati feladatai, a lakosság felkészítése</w:t>
      </w:r>
    </w:p>
    <w:p w:rsidR="00545E90" w:rsidRPr="00C441D1" w:rsidRDefault="00545E90" w:rsidP="0054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2127" w:hanging="1418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041231</w:t>
      </w:r>
      <w:r w:rsidRPr="00C441D1">
        <w:rPr>
          <w:rFonts w:ascii="Times New Roman" w:hAnsi="Times New Roman" w:cs="Times New Roman"/>
          <w:sz w:val="24"/>
          <w:szCs w:val="24"/>
        </w:rPr>
        <w:tab/>
        <w:t>Rövid időtartamú közfoglalkoztatás</w:t>
      </w:r>
    </w:p>
    <w:p w:rsidR="00545E90" w:rsidRPr="00C441D1" w:rsidRDefault="00545E90" w:rsidP="0054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2127" w:hanging="1418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041232</w:t>
      </w:r>
      <w:r w:rsidRPr="00C441D1">
        <w:rPr>
          <w:rFonts w:ascii="Times New Roman" w:hAnsi="Times New Roman" w:cs="Times New Roman"/>
          <w:sz w:val="24"/>
          <w:szCs w:val="24"/>
        </w:rPr>
        <w:tab/>
        <w:t>Start-munkaprogram- Téli közfoglalkoztatás</w:t>
      </w:r>
    </w:p>
    <w:p w:rsidR="00545E90" w:rsidRPr="00C441D1" w:rsidRDefault="00545E90" w:rsidP="0054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2127" w:hanging="1418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041233</w:t>
      </w:r>
      <w:r w:rsidRPr="00C441D1">
        <w:rPr>
          <w:rFonts w:ascii="Times New Roman" w:hAnsi="Times New Roman" w:cs="Times New Roman"/>
          <w:sz w:val="24"/>
          <w:szCs w:val="24"/>
        </w:rPr>
        <w:tab/>
        <w:t>Hosszabb időtartamú közfoglalkoztatás</w:t>
      </w:r>
    </w:p>
    <w:p w:rsidR="00545E90" w:rsidRPr="00C441D1" w:rsidRDefault="00545E90" w:rsidP="0054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2127" w:hanging="1418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041236</w:t>
      </w:r>
      <w:r w:rsidRPr="00C441D1">
        <w:rPr>
          <w:rFonts w:ascii="Times New Roman" w:hAnsi="Times New Roman" w:cs="Times New Roman"/>
          <w:sz w:val="24"/>
          <w:szCs w:val="24"/>
        </w:rPr>
        <w:tab/>
        <w:t>Országos közfoglalkoztatási program</w:t>
      </w:r>
    </w:p>
    <w:p w:rsidR="00545E90" w:rsidRPr="00C441D1" w:rsidRDefault="00545E90" w:rsidP="0054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2127" w:hanging="1418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041237</w:t>
      </w:r>
      <w:r w:rsidRPr="00C441D1">
        <w:rPr>
          <w:rFonts w:ascii="Times New Roman" w:hAnsi="Times New Roman" w:cs="Times New Roman"/>
          <w:sz w:val="24"/>
          <w:szCs w:val="24"/>
        </w:rPr>
        <w:tab/>
        <w:t>Közfoglalkoztatási mintaprogram</w:t>
      </w:r>
    </w:p>
    <w:p w:rsidR="00545E90" w:rsidRPr="00C441D1" w:rsidRDefault="00545E90" w:rsidP="0054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2127" w:hanging="1418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042180</w:t>
      </w:r>
      <w:r w:rsidRPr="00C441D1">
        <w:rPr>
          <w:rFonts w:ascii="Times New Roman" w:hAnsi="Times New Roman" w:cs="Times New Roman"/>
          <w:sz w:val="24"/>
          <w:szCs w:val="24"/>
        </w:rPr>
        <w:tab/>
        <w:t>Állat-egészségügy</w:t>
      </w:r>
    </w:p>
    <w:p w:rsidR="00545E90" w:rsidRPr="00C441D1" w:rsidRDefault="00545E90" w:rsidP="0054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2127" w:hanging="1418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045120</w:t>
      </w:r>
      <w:r w:rsidRPr="00C441D1">
        <w:rPr>
          <w:rFonts w:ascii="Times New Roman" w:hAnsi="Times New Roman" w:cs="Times New Roman"/>
          <w:sz w:val="24"/>
          <w:szCs w:val="24"/>
        </w:rPr>
        <w:tab/>
        <w:t>Út, autópálya építése</w:t>
      </w:r>
    </w:p>
    <w:p w:rsidR="00545E90" w:rsidRPr="00C441D1" w:rsidRDefault="00545E90" w:rsidP="0054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2127" w:hanging="1418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047410</w:t>
      </w:r>
      <w:r w:rsidRPr="00C441D1">
        <w:rPr>
          <w:rFonts w:ascii="Times New Roman" w:hAnsi="Times New Roman" w:cs="Times New Roman"/>
          <w:sz w:val="24"/>
          <w:szCs w:val="24"/>
        </w:rPr>
        <w:tab/>
        <w:t>Ár- és belvízvédelemmel összefüggő tevékenységek</w:t>
      </w:r>
    </w:p>
    <w:p w:rsidR="00545E90" w:rsidRPr="00C441D1" w:rsidRDefault="00545E90" w:rsidP="0054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2127" w:hanging="1418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051040</w:t>
      </w:r>
      <w:r w:rsidRPr="00C441D1">
        <w:rPr>
          <w:rFonts w:ascii="Times New Roman" w:hAnsi="Times New Roman" w:cs="Times New Roman"/>
          <w:sz w:val="24"/>
          <w:szCs w:val="24"/>
        </w:rPr>
        <w:tab/>
        <w:t>Nem veszélyes hulladék kezelése, ártalmatlanítása</w:t>
      </w:r>
    </w:p>
    <w:p w:rsidR="00545E90" w:rsidRPr="00C441D1" w:rsidRDefault="00545E90" w:rsidP="0054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2127" w:hanging="1418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052080</w:t>
      </w:r>
      <w:r w:rsidRPr="00C441D1">
        <w:rPr>
          <w:rFonts w:ascii="Times New Roman" w:hAnsi="Times New Roman" w:cs="Times New Roman"/>
          <w:sz w:val="24"/>
          <w:szCs w:val="24"/>
        </w:rPr>
        <w:tab/>
        <w:t>Szennyvízcsatorna építése, fenntartása, üzemeltetése</w:t>
      </w:r>
    </w:p>
    <w:p w:rsidR="00545E90" w:rsidRPr="00C441D1" w:rsidRDefault="00545E90" w:rsidP="0054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2127" w:hanging="1418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063020</w:t>
      </w:r>
      <w:r w:rsidRPr="00C441D1">
        <w:rPr>
          <w:rFonts w:ascii="Times New Roman" w:hAnsi="Times New Roman" w:cs="Times New Roman"/>
          <w:sz w:val="24"/>
          <w:szCs w:val="24"/>
        </w:rPr>
        <w:tab/>
        <w:t xml:space="preserve">Víztermelés, </w:t>
      </w:r>
      <w:proofErr w:type="spellStart"/>
      <w:r w:rsidRPr="00C441D1">
        <w:rPr>
          <w:rFonts w:ascii="Times New Roman" w:hAnsi="Times New Roman" w:cs="Times New Roman"/>
          <w:sz w:val="24"/>
          <w:szCs w:val="24"/>
        </w:rPr>
        <w:t>-kezelés</w:t>
      </w:r>
      <w:proofErr w:type="spellEnd"/>
      <w:r w:rsidRPr="00C44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1D1">
        <w:rPr>
          <w:rFonts w:ascii="Times New Roman" w:hAnsi="Times New Roman" w:cs="Times New Roman"/>
          <w:sz w:val="24"/>
          <w:szCs w:val="24"/>
        </w:rPr>
        <w:t>-ellátás</w:t>
      </w:r>
      <w:proofErr w:type="spellEnd"/>
    </w:p>
    <w:p w:rsidR="00545E90" w:rsidRPr="00C441D1" w:rsidRDefault="00545E90" w:rsidP="0054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2127" w:hanging="1418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064010</w:t>
      </w:r>
      <w:r w:rsidRPr="00C441D1">
        <w:rPr>
          <w:rFonts w:ascii="Times New Roman" w:hAnsi="Times New Roman" w:cs="Times New Roman"/>
          <w:sz w:val="24"/>
          <w:szCs w:val="24"/>
        </w:rPr>
        <w:tab/>
        <w:t>Közvilágítás</w:t>
      </w:r>
    </w:p>
    <w:p w:rsidR="00545E90" w:rsidRPr="00C441D1" w:rsidRDefault="00545E90" w:rsidP="0054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2127" w:hanging="1418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066010</w:t>
      </w:r>
      <w:r w:rsidRPr="00C441D1">
        <w:rPr>
          <w:rFonts w:ascii="Times New Roman" w:hAnsi="Times New Roman" w:cs="Times New Roman"/>
          <w:sz w:val="24"/>
          <w:szCs w:val="24"/>
        </w:rPr>
        <w:tab/>
        <w:t>Zöldterület-kezelés</w:t>
      </w:r>
    </w:p>
    <w:p w:rsidR="00545E90" w:rsidRPr="00C441D1" w:rsidRDefault="00545E90" w:rsidP="0054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2127" w:hanging="1418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066020</w:t>
      </w:r>
      <w:r w:rsidRPr="00C441D1">
        <w:rPr>
          <w:rFonts w:ascii="Times New Roman" w:hAnsi="Times New Roman" w:cs="Times New Roman"/>
          <w:sz w:val="24"/>
          <w:szCs w:val="24"/>
        </w:rPr>
        <w:tab/>
        <w:t>Város-községgazdálkodási egyéb szolgáltatások</w:t>
      </w:r>
    </w:p>
    <w:p w:rsidR="00545E90" w:rsidRPr="00C441D1" w:rsidRDefault="00545E90" w:rsidP="0054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2127" w:hanging="1418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072111</w:t>
      </w:r>
      <w:r w:rsidRPr="00C441D1">
        <w:rPr>
          <w:rFonts w:ascii="Times New Roman" w:hAnsi="Times New Roman" w:cs="Times New Roman"/>
          <w:sz w:val="24"/>
          <w:szCs w:val="24"/>
        </w:rPr>
        <w:tab/>
        <w:t>Háziorvosi alapellátás</w:t>
      </w:r>
    </w:p>
    <w:p w:rsidR="00545E90" w:rsidRPr="00C441D1" w:rsidRDefault="00545E90" w:rsidP="0054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2127" w:hanging="1418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072112</w:t>
      </w:r>
      <w:r w:rsidRPr="00C441D1">
        <w:rPr>
          <w:rFonts w:ascii="Times New Roman" w:hAnsi="Times New Roman" w:cs="Times New Roman"/>
          <w:sz w:val="24"/>
          <w:szCs w:val="24"/>
        </w:rPr>
        <w:tab/>
        <w:t>Háziorvosi ügyeleti ellátás</w:t>
      </w:r>
    </w:p>
    <w:p w:rsidR="00545E90" w:rsidRDefault="00545E90" w:rsidP="0054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40" w:lineRule="auto"/>
        <w:ind w:left="2127" w:hanging="1418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072311</w:t>
      </w:r>
      <w:r w:rsidRPr="00C441D1">
        <w:rPr>
          <w:rFonts w:ascii="Times New Roman" w:hAnsi="Times New Roman" w:cs="Times New Roman"/>
          <w:sz w:val="24"/>
          <w:szCs w:val="24"/>
        </w:rPr>
        <w:tab/>
        <w:t>Fogorvosi alapellátás</w:t>
      </w:r>
    </w:p>
    <w:p w:rsidR="00545E90" w:rsidRPr="00545E90" w:rsidRDefault="00545E90" w:rsidP="0054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40" w:lineRule="auto"/>
        <w:ind w:left="2127" w:hanging="1418"/>
        <w:rPr>
          <w:rFonts w:ascii="Times New Roman" w:hAnsi="Times New Roman" w:cs="Times New Roman"/>
          <w:sz w:val="24"/>
          <w:szCs w:val="24"/>
        </w:rPr>
      </w:pPr>
      <w:r w:rsidRPr="00545E90">
        <w:rPr>
          <w:rFonts w:ascii="Times New Roman" w:hAnsi="Times New Roman" w:cs="Times New Roman"/>
          <w:sz w:val="24"/>
          <w:szCs w:val="24"/>
        </w:rPr>
        <w:t>074031</w:t>
      </w:r>
      <w:r w:rsidRPr="00545E90">
        <w:rPr>
          <w:rFonts w:ascii="Times New Roman" w:hAnsi="Times New Roman" w:cs="Times New Roman"/>
          <w:sz w:val="24"/>
          <w:szCs w:val="24"/>
        </w:rPr>
        <w:tab/>
        <w:t xml:space="preserve"> Család-, nővédelmi egészségügyi gondozás</w:t>
      </w:r>
    </w:p>
    <w:p w:rsidR="00545E90" w:rsidRPr="00545E90" w:rsidRDefault="00545E90" w:rsidP="00545E9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5E90">
        <w:rPr>
          <w:rFonts w:ascii="Times New Roman" w:hAnsi="Times New Roman" w:cs="Times New Roman"/>
          <w:sz w:val="24"/>
          <w:szCs w:val="24"/>
        </w:rPr>
        <w:t>074032</w:t>
      </w:r>
      <w:r w:rsidRPr="00545E90">
        <w:rPr>
          <w:rFonts w:ascii="Times New Roman" w:hAnsi="Times New Roman" w:cs="Times New Roman"/>
          <w:sz w:val="24"/>
          <w:szCs w:val="24"/>
        </w:rPr>
        <w:tab/>
        <w:t xml:space="preserve"> Ifjúság-egészségügyi gondozás</w:t>
      </w:r>
    </w:p>
    <w:p w:rsidR="00545E90" w:rsidRPr="00C441D1" w:rsidRDefault="00545E90" w:rsidP="0054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2127" w:hanging="1418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081030</w:t>
      </w:r>
      <w:r w:rsidRPr="00C441D1">
        <w:rPr>
          <w:rFonts w:ascii="Times New Roman" w:hAnsi="Times New Roman" w:cs="Times New Roman"/>
          <w:sz w:val="24"/>
          <w:szCs w:val="24"/>
        </w:rPr>
        <w:tab/>
        <w:t>Sportlétesítmények, edzőtáborok működtetése és fejlesztése</w:t>
      </w:r>
    </w:p>
    <w:p w:rsidR="00545E90" w:rsidRPr="00C441D1" w:rsidRDefault="00545E90" w:rsidP="0054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2127" w:hanging="1418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082044</w:t>
      </w:r>
      <w:r w:rsidRPr="00C441D1">
        <w:rPr>
          <w:rFonts w:ascii="Times New Roman" w:hAnsi="Times New Roman" w:cs="Times New Roman"/>
          <w:sz w:val="24"/>
          <w:szCs w:val="24"/>
        </w:rPr>
        <w:tab/>
        <w:t>Könyvtári szolgáltatások</w:t>
      </w:r>
    </w:p>
    <w:p w:rsidR="00545E90" w:rsidRPr="00C441D1" w:rsidRDefault="00545E90" w:rsidP="0054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2127" w:hanging="1418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082091</w:t>
      </w:r>
      <w:r w:rsidRPr="00C441D1">
        <w:rPr>
          <w:rFonts w:ascii="Times New Roman" w:hAnsi="Times New Roman" w:cs="Times New Roman"/>
          <w:sz w:val="24"/>
          <w:szCs w:val="24"/>
        </w:rPr>
        <w:tab/>
        <w:t>Közművelődés – közösségi és társadalmi részvétel fejlesztése</w:t>
      </w:r>
    </w:p>
    <w:p w:rsidR="00545E90" w:rsidRPr="00C441D1" w:rsidRDefault="00545E90" w:rsidP="0054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2127" w:hanging="1418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082092</w:t>
      </w:r>
      <w:r w:rsidRPr="00C441D1">
        <w:rPr>
          <w:rFonts w:ascii="Times New Roman" w:hAnsi="Times New Roman" w:cs="Times New Roman"/>
          <w:sz w:val="24"/>
          <w:szCs w:val="24"/>
        </w:rPr>
        <w:tab/>
        <w:t>Közművelődés-hagyományos közösségi kulturális értékek gondozás</w:t>
      </w:r>
    </w:p>
    <w:p w:rsidR="00545E90" w:rsidRPr="00C441D1" w:rsidRDefault="00545E90" w:rsidP="0054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2127" w:hanging="1418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096015</w:t>
      </w:r>
      <w:r w:rsidRPr="00C441D1">
        <w:rPr>
          <w:rFonts w:ascii="Times New Roman" w:hAnsi="Times New Roman" w:cs="Times New Roman"/>
          <w:sz w:val="24"/>
          <w:szCs w:val="24"/>
        </w:rPr>
        <w:tab/>
        <w:t>Gyermekétkeztetési köznevelési intézményben</w:t>
      </w:r>
    </w:p>
    <w:p w:rsidR="00545E90" w:rsidRPr="00C441D1" w:rsidRDefault="00545E90" w:rsidP="0054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2127" w:hanging="1418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096025</w:t>
      </w:r>
      <w:r w:rsidRPr="00C441D1">
        <w:rPr>
          <w:rFonts w:ascii="Times New Roman" w:hAnsi="Times New Roman" w:cs="Times New Roman"/>
          <w:sz w:val="24"/>
          <w:szCs w:val="24"/>
        </w:rPr>
        <w:tab/>
        <w:t>Munkahelyi étkeztetés köznevelési intézményben</w:t>
      </w:r>
    </w:p>
    <w:p w:rsidR="00545E90" w:rsidRPr="00C441D1" w:rsidRDefault="00545E90" w:rsidP="0054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2127" w:hanging="1418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102031</w:t>
      </w:r>
      <w:r w:rsidRPr="00C441D1">
        <w:rPr>
          <w:rFonts w:ascii="Times New Roman" w:hAnsi="Times New Roman" w:cs="Times New Roman"/>
          <w:sz w:val="24"/>
          <w:szCs w:val="24"/>
        </w:rPr>
        <w:tab/>
        <w:t>Idősek nappali ellátása</w:t>
      </w:r>
    </w:p>
    <w:p w:rsidR="00545E90" w:rsidRPr="00C441D1" w:rsidRDefault="00545E90" w:rsidP="0054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2127" w:hanging="1418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102032</w:t>
      </w:r>
      <w:r w:rsidRPr="00C441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41D1">
        <w:rPr>
          <w:rFonts w:ascii="Times New Roman" w:hAnsi="Times New Roman" w:cs="Times New Roman"/>
          <w:sz w:val="24"/>
          <w:szCs w:val="24"/>
        </w:rPr>
        <w:t>Demens</w:t>
      </w:r>
      <w:proofErr w:type="spellEnd"/>
      <w:r w:rsidRPr="00C441D1">
        <w:rPr>
          <w:rFonts w:ascii="Times New Roman" w:hAnsi="Times New Roman" w:cs="Times New Roman"/>
          <w:sz w:val="24"/>
          <w:szCs w:val="24"/>
        </w:rPr>
        <w:t xml:space="preserve"> betegek nappali ellátása</w:t>
      </w:r>
    </w:p>
    <w:p w:rsidR="00545E90" w:rsidRPr="00C441D1" w:rsidRDefault="00545E90" w:rsidP="0054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2127" w:hanging="1418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104037</w:t>
      </w:r>
      <w:r w:rsidRPr="00C441D1">
        <w:rPr>
          <w:rFonts w:ascii="Times New Roman" w:hAnsi="Times New Roman" w:cs="Times New Roman"/>
          <w:sz w:val="24"/>
          <w:szCs w:val="24"/>
        </w:rPr>
        <w:tab/>
        <w:t>Intézményen kívüli gyermekétkeztetés</w:t>
      </w:r>
    </w:p>
    <w:p w:rsidR="00545E90" w:rsidRPr="00C441D1" w:rsidRDefault="00545E90" w:rsidP="0054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2127" w:hanging="1418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104042</w:t>
      </w:r>
      <w:r w:rsidRPr="00C441D1">
        <w:rPr>
          <w:rFonts w:ascii="Times New Roman" w:hAnsi="Times New Roman" w:cs="Times New Roman"/>
          <w:sz w:val="24"/>
          <w:szCs w:val="24"/>
        </w:rPr>
        <w:tab/>
        <w:t>Család és gyermekjóléti szolgáltatások</w:t>
      </w:r>
    </w:p>
    <w:p w:rsidR="00545E90" w:rsidRPr="00C441D1" w:rsidRDefault="00545E90" w:rsidP="0054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2127" w:hanging="1418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107051</w:t>
      </w:r>
      <w:r w:rsidRPr="00C441D1">
        <w:rPr>
          <w:rFonts w:ascii="Times New Roman" w:hAnsi="Times New Roman" w:cs="Times New Roman"/>
          <w:sz w:val="24"/>
          <w:szCs w:val="24"/>
        </w:rPr>
        <w:tab/>
        <w:t>Szociális étkeztetés</w:t>
      </w:r>
    </w:p>
    <w:p w:rsidR="00545E90" w:rsidRPr="00C441D1" w:rsidRDefault="00545E90" w:rsidP="00545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2127" w:hanging="1418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107052</w:t>
      </w:r>
      <w:r w:rsidRPr="00C441D1">
        <w:rPr>
          <w:rFonts w:ascii="Times New Roman" w:hAnsi="Times New Roman" w:cs="Times New Roman"/>
          <w:sz w:val="24"/>
          <w:szCs w:val="24"/>
        </w:rPr>
        <w:tab/>
        <w:t>Házi segítségnyújtás</w:t>
      </w:r>
    </w:p>
    <w:p w:rsidR="00172CD5" w:rsidRPr="00C441D1" w:rsidRDefault="00172CD5" w:rsidP="0070575B">
      <w:pPr>
        <w:widowControl w:val="0"/>
        <w:suppressAutoHyphens/>
        <w:spacing w:after="0" w:line="240" w:lineRule="auto"/>
        <w:ind w:left="1647" w:right="-1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AF0C67" w:rsidRPr="00C441D1" w:rsidRDefault="00AF0C67" w:rsidP="0070575B">
      <w:pPr>
        <w:widowControl w:val="0"/>
        <w:suppressAutoHyphens/>
        <w:spacing w:after="0" w:line="240" w:lineRule="auto"/>
        <w:ind w:left="1647" w:right="-1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172CD5" w:rsidRPr="00C441D1" w:rsidRDefault="0002412C" w:rsidP="00172C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441D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72CD5" w:rsidRPr="00C441D1">
        <w:rPr>
          <w:rFonts w:ascii="Times New Roman" w:hAnsi="Times New Roman" w:cs="Times New Roman"/>
          <w:sz w:val="24"/>
          <w:szCs w:val="24"/>
          <w:u w:val="single"/>
        </w:rPr>
        <w:t xml:space="preserve">. számú függelék </w:t>
      </w:r>
    </w:p>
    <w:p w:rsidR="00172CD5" w:rsidRPr="00C441D1" w:rsidRDefault="00172CD5" w:rsidP="0070575B">
      <w:pPr>
        <w:widowControl w:val="0"/>
        <w:suppressAutoHyphens/>
        <w:spacing w:after="0" w:line="240" w:lineRule="auto"/>
        <w:ind w:left="1647" w:right="-1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172CD5" w:rsidRPr="00C441D1" w:rsidRDefault="00172CD5" w:rsidP="0070575B">
      <w:pPr>
        <w:widowControl w:val="0"/>
        <w:suppressAutoHyphens/>
        <w:spacing w:after="0" w:line="240" w:lineRule="auto"/>
        <w:ind w:left="1647" w:right="-1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C441D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Taktaszada Község területé</w:t>
      </w:r>
      <w:r w:rsidR="00545E9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n</w:t>
      </w:r>
      <w:r w:rsidRPr="00C441D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 működő civil szervezetekről</w:t>
      </w:r>
    </w:p>
    <w:p w:rsidR="00172CD5" w:rsidRPr="00C441D1" w:rsidRDefault="00172CD5" w:rsidP="0070575B">
      <w:pPr>
        <w:widowControl w:val="0"/>
        <w:suppressAutoHyphens/>
        <w:spacing w:after="0" w:line="240" w:lineRule="auto"/>
        <w:ind w:left="1647" w:right="-1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172CD5" w:rsidRPr="00C441D1" w:rsidRDefault="00172CD5" w:rsidP="0070575B">
      <w:pPr>
        <w:widowControl w:val="0"/>
        <w:suppressAutoHyphens/>
        <w:spacing w:after="0" w:line="240" w:lineRule="auto"/>
        <w:ind w:left="1647" w:right="-1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02412C" w:rsidRPr="00C441D1" w:rsidRDefault="0002412C" w:rsidP="0070575B">
      <w:pPr>
        <w:widowControl w:val="0"/>
        <w:suppressAutoHyphens/>
        <w:spacing w:after="0" w:line="240" w:lineRule="auto"/>
        <w:ind w:left="1647" w:right="-1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02412C" w:rsidRPr="00C441D1" w:rsidRDefault="0002412C" w:rsidP="0070575B">
      <w:pPr>
        <w:widowControl w:val="0"/>
        <w:suppressAutoHyphens/>
        <w:spacing w:after="0" w:line="240" w:lineRule="auto"/>
        <w:ind w:left="1647" w:right="-1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02412C" w:rsidRPr="00C441D1" w:rsidRDefault="0002412C" w:rsidP="0070575B">
      <w:pPr>
        <w:widowControl w:val="0"/>
        <w:suppressAutoHyphens/>
        <w:spacing w:after="0" w:line="240" w:lineRule="auto"/>
        <w:ind w:left="1647" w:right="-1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2"/>
      </w:tblGrid>
      <w:tr w:rsidR="0002412C" w:rsidRPr="00C441D1" w:rsidTr="0002412C">
        <w:trPr>
          <w:trHeight w:val="318"/>
        </w:trPr>
        <w:tc>
          <w:tcPr>
            <w:tcW w:w="86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12C" w:rsidRPr="00C441D1" w:rsidRDefault="0002412C" w:rsidP="0002412C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441D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Remény nyugdíjasklub</w:t>
            </w:r>
          </w:p>
        </w:tc>
      </w:tr>
      <w:tr w:rsidR="0002412C" w:rsidRPr="00C441D1" w:rsidTr="0002412C">
        <w:trPr>
          <w:trHeight w:val="318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12C" w:rsidRPr="00C441D1" w:rsidRDefault="0002412C" w:rsidP="0002412C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441D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Recept klub</w:t>
            </w:r>
          </w:p>
        </w:tc>
      </w:tr>
      <w:tr w:rsidR="0002412C" w:rsidRPr="00C441D1" w:rsidTr="0002412C">
        <w:trPr>
          <w:trHeight w:val="318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12C" w:rsidRPr="00C441D1" w:rsidRDefault="0002412C" w:rsidP="0002412C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441D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Családok klubja</w:t>
            </w:r>
          </w:p>
        </w:tc>
      </w:tr>
      <w:tr w:rsidR="0002412C" w:rsidRPr="00C441D1" w:rsidTr="0002412C">
        <w:trPr>
          <w:trHeight w:val="318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12C" w:rsidRPr="00C441D1" w:rsidRDefault="0002412C" w:rsidP="0002412C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441D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Pávakör</w:t>
            </w:r>
          </w:p>
        </w:tc>
      </w:tr>
      <w:tr w:rsidR="0002412C" w:rsidRPr="00C441D1" w:rsidTr="0002412C">
        <w:trPr>
          <w:trHeight w:val="318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12C" w:rsidRPr="00C441D1" w:rsidRDefault="0002412C" w:rsidP="0002412C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441D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Kreatív hobbi klub</w:t>
            </w:r>
          </w:p>
        </w:tc>
      </w:tr>
      <w:tr w:rsidR="0002412C" w:rsidRPr="00C441D1" w:rsidTr="0002412C">
        <w:trPr>
          <w:trHeight w:val="318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12C" w:rsidRPr="00C441D1" w:rsidRDefault="0002412C" w:rsidP="0002412C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441D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Taktaszada Cigánykerék hagyományőrzők</w:t>
            </w:r>
          </w:p>
        </w:tc>
      </w:tr>
      <w:tr w:rsidR="0002412C" w:rsidRPr="00C441D1" w:rsidTr="0002412C">
        <w:trPr>
          <w:trHeight w:val="318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12C" w:rsidRPr="00C441D1" w:rsidRDefault="0002412C" w:rsidP="0002412C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441D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Kékmadár Ifjúsági klub</w:t>
            </w:r>
          </w:p>
        </w:tc>
      </w:tr>
      <w:tr w:rsidR="0002412C" w:rsidRPr="00C441D1" w:rsidTr="0002412C">
        <w:trPr>
          <w:trHeight w:val="318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12C" w:rsidRPr="00C441D1" w:rsidRDefault="0002412C" w:rsidP="0002412C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441D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Fitt lesz klub</w:t>
            </w:r>
          </w:p>
        </w:tc>
      </w:tr>
      <w:tr w:rsidR="0002412C" w:rsidRPr="00C441D1" w:rsidTr="0002412C">
        <w:trPr>
          <w:trHeight w:val="318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12C" w:rsidRPr="00C441D1" w:rsidRDefault="0002412C" w:rsidP="0002412C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441D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Taktaszada Község Sport Egyesület</w:t>
            </w:r>
          </w:p>
        </w:tc>
      </w:tr>
      <w:tr w:rsidR="0002412C" w:rsidRPr="00C441D1" w:rsidTr="0002412C">
        <w:trPr>
          <w:trHeight w:val="318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12C" w:rsidRPr="00C441D1" w:rsidRDefault="0002412C" w:rsidP="0002412C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441D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Taktaszadai Móra Ferenc Általános Iskola Alapítványa</w:t>
            </w:r>
          </w:p>
        </w:tc>
      </w:tr>
      <w:tr w:rsidR="0002412C" w:rsidRPr="00C441D1" w:rsidTr="0002412C">
        <w:trPr>
          <w:trHeight w:val="318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12C" w:rsidRPr="00C441D1" w:rsidRDefault="0002412C" w:rsidP="0002412C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441D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Polgárőrség</w:t>
            </w:r>
          </w:p>
        </w:tc>
      </w:tr>
      <w:tr w:rsidR="0002412C" w:rsidRPr="00C441D1" w:rsidTr="0002412C">
        <w:trPr>
          <w:trHeight w:val="58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12C" w:rsidRPr="00C441D1" w:rsidRDefault="0002412C" w:rsidP="0002412C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441D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Vöröskereszt</w:t>
            </w:r>
          </w:p>
        </w:tc>
      </w:tr>
    </w:tbl>
    <w:p w:rsidR="00172CD5" w:rsidRPr="00C441D1" w:rsidRDefault="00172CD5" w:rsidP="0070575B">
      <w:pPr>
        <w:widowControl w:val="0"/>
        <w:suppressAutoHyphens/>
        <w:spacing w:after="0" w:line="240" w:lineRule="auto"/>
        <w:ind w:left="1647" w:right="-1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172CD5" w:rsidRPr="00C441D1" w:rsidRDefault="00172CD5" w:rsidP="0070575B">
      <w:pPr>
        <w:widowControl w:val="0"/>
        <w:suppressAutoHyphens/>
        <w:spacing w:after="0" w:line="240" w:lineRule="auto"/>
        <w:ind w:left="1647" w:right="-1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172CD5" w:rsidRPr="00C441D1" w:rsidRDefault="00172CD5" w:rsidP="0070575B">
      <w:pPr>
        <w:widowControl w:val="0"/>
        <w:suppressAutoHyphens/>
        <w:spacing w:after="0" w:line="240" w:lineRule="auto"/>
        <w:ind w:left="1647" w:right="-1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172CD5" w:rsidRPr="00C441D1" w:rsidRDefault="00172CD5" w:rsidP="0070575B">
      <w:pPr>
        <w:widowControl w:val="0"/>
        <w:suppressAutoHyphens/>
        <w:spacing w:after="0" w:line="240" w:lineRule="auto"/>
        <w:ind w:left="1647" w:right="-1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172CD5" w:rsidRPr="00C441D1" w:rsidRDefault="00172CD5" w:rsidP="0070575B">
      <w:pPr>
        <w:widowControl w:val="0"/>
        <w:suppressAutoHyphens/>
        <w:spacing w:after="0" w:line="240" w:lineRule="auto"/>
        <w:ind w:left="1647" w:right="-1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172CD5" w:rsidRPr="00C441D1" w:rsidRDefault="00172CD5" w:rsidP="0070575B">
      <w:pPr>
        <w:widowControl w:val="0"/>
        <w:suppressAutoHyphens/>
        <w:spacing w:after="0" w:line="240" w:lineRule="auto"/>
        <w:ind w:left="1647" w:right="-1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172CD5" w:rsidRPr="00C441D1" w:rsidRDefault="00172CD5" w:rsidP="0070575B">
      <w:pPr>
        <w:widowControl w:val="0"/>
        <w:suppressAutoHyphens/>
        <w:spacing w:after="0" w:line="240" w:lineRule="auto"/>
        <w:ind w:left="1647" w:right="-1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172CD5" w:rsidRPr="00C441D1" w:rsidRDefault="00172CD5" w:rsidP="0070575B">
      <w:pPr>
        <w:widowControl w:val="0"/>
        <w:suppressAutoHyphens/>
        <w:spacing w:after="0" w:line="240" w:lineRule="auto"/>
        <w:ind w:left="1647" w:right="-1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172CD5" w:rsidRPr="00C441D1" w:rsidRDefault="00172CD5" w:rsidP="0070575B">
      <w:pPr>
        <w:widowControl w:val="0"/>
        <w:suppressAutoHyphens/>
        <w:spacing w:after="0" w:line="240" w:lineRule="auto"/>
        <w:ind w:left="1647" w:right="-1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172CD5" w:rsidRPr="00C441D1" w:rsidRDefault="00172CD5" w:rsidP="0070575B">
      <w:pPr>
        <w:widowControl w:val="0"/>
        <w:suppressAutoHyphens/>
        <w:spacing w:after="0" w:line="240" w:lineRule="auto"/>
        <w:ind w:left="1647" w:right="-1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172CD5" w:rsidRPr="00C441D1" w:rsidRDefault="00172CD5" w:rsidP="0070575B">
      <w:pPr>
        <w:widowControl w:val="0"/>
        <w:suppressAutoHyphens/>
        <w:spacing w:after="0" w:line="240" w:lineRule="auto"/>
        <w:ind w:left="1647" w:right="-1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172CD5" w:rsidRPr="00C441D1" w:rsidRDefault="00172CD5" w:rsidP="0070575B">
      <w:pPr>
        <w:widowControl w:val="0"/>
        <w:suppressAutoHyphens/>
        <w:spacing w:after="0" w:line="240" w:lineRule="auto"/>
        <w:ind w:left="1647" w:right="-1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172CD5" w:rsidRPr="00C441D1" w:rsidRDefault="00172CD5" w:rsidP="0070575B">
      <w:pPr>
        <w:widowControl w:val="0"/>
        <w:suppressAutoHyphens/>
        <w:spacing w:after="0" w:line="240" w:lineRule="auto"/>
        <w:ind w:left="1647" w:right="-1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172CD5" w:rsidRPr="00C441D1" w:rsidRDefault="00172CD5" w:rsidP="0070575B">
      <w:pPr>
        <w:widowControl w:val="0"/>
        <w:suppressAutoHyphens/>
        <w:spacing w:after="0" w:line="240" w:lineRule="auto"/>
        <w:ind w:left="1647" w:right="-1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172CD5" w:rsidRPr="00C441D1" w:rsidRDefault="00172CD5" w:rsidP="0070575B">
      <w:pPr>
        <w:widowControl w:val="0"/>
        <w:suppressAutoHyphens/>
        <w:spacing w:after="0" w:line="240" w:lineRule="auto"/>
        <w:ind w:left="1647" w:right="-1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172CD5" w:rsidRPr="00C441D1" w:rsidRDefault="00172CD5" w:rsidP="0070575B">
      <w:pPr>
        <w:widowControl w:val="0"/>
        <w:suppressAutoHyphens/>
        <w:spacing w:after="0" w:line="240" w:lineRule="auto"/>
        <w:ind w:left="1647" w:right="-1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172CD5" w:rsidRPr="00C441D1" w:rsidRDefault="00172CD5" w:rsidP="0070575B">
      <w:pPr>
        <w:widowControl w:val="0"/>
        <w:suppressAutoHyphens/>
        <w:spacing w:after="0" w:line="240" w:lineRule="auto"/>
        <w:ind w:left="1647" w:right="-1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172CD5" w:rsidRPr="00C441D1" w:rsidRDefault="00172CD5" w:rsidP="0070575B">
      <w:pPr>
        <w:widowControl w:val="0"/>
        <w:suppressAutoHyphens/>
        <w:spacing w:after="0" w:line="240" w:lineRule="auto"/>
        <w:ind w:left="1647" w:right="-1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172CD5" w:rsidRDefault="00172CD5" w:rsidP="0070575B">
      <w:pPr>
        <w:widowControl w:val="0"/>
        <w:suppressAutoHyphens/>
        <w:spacing w:after="0" w:line="240" w:lineRule="auto"/>
        <w:ind w:left="1647" w:right="-1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545E90" w:rsidRDefault="00545E90" w:rsidP="0070575B">
      <w:pPr>
        <w:widowControl w:val="0"/>
        <w:suppressAutoHyphens/>
        <w:spacing w:after="0" w:line="240" w:lineRule="auto"/>
        <w:ind w:left="1647" w:right="-1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545E90" w:rsidRDefault="00545E90" w:rsidP="0070575B">
      <w:pPr>
        <w:widowControl w:val="0"/>
        <w:suppressAutoHyphens/>
        <w:spacing w:after="0" w:line="240" w:lineRule="auto"/>
        <w:ind w:left="1647" w:right="-1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545E90" w:rsidRPr="00C441D1" w:rsidRDefault="00545E90" w:rsidP="0070575B">
      <w:pPr>
        <w:widowControl w:val="0"/>
        <w:suppressAutoHyphens/>
        <w:spacing w:after="0" w:line="240" w:lineRule="auto"/>
        <w:ind w:left="1647" w:right="-1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172CD5" w:rsidRPr="00C441D1" w:rsidRDefault="00172CD5" w:rsidP="0070575B">
      <w:pPr>
        <w:widowControl w:val="0"/>
        <w:suppressAutoHyphens/>
        <w:spacing w:after="0" w:line="240" w:lineRule="auto"/>
        <w:ind w:left="1647" w:right="-1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172CD5" w:rsidRDefault="00172CD5" w:rsidP="0070575B">
      <w:pPr>
        <w:widowControl w:val="0"/>
        <w:suppressAutoHyphens/>
        <w:spacing w:after="0" w:line="240" w:lineRule="auto"/>
        <w:ind w:left="1647" w:right="-1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C45A38" w:rsidRDefault="00C45A38" w:rsidP="0070575B">
      <w:pPr>
        <w:widowControl w:val="0"/>
        <w:suppressAutoHyphens/>
        <w:spacing w:after="0" w:line="240" w:lineRule="auto"/>
        <w:ind w:left="1647" w:right="-1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C45A38" w:rsidRPr="00C441D1" w:rsidRDefault="00C45A38" w:rsidP="0070575B">
      <w:pPr>
        <w:widowControl w:val="0"/>
        <w:suppressAutoHyphens/>
        <w:spacing w:after="0" w:line="240" w:lineRule="auto"/>
        <w:ind w:left="1647" w:right="-1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70575B" w:rsidRPr="00C441D1" w:rsidRDefault="0070575B" w:rsidP="00172CD5">
      <w:pPr>
        <w:widowControl w:val="0"/>
        <w:tabs>
          <w:tab w:val="left" w:pos="4644"/>
        </w:tabs>
        <w:suppressAutoHyphens/>
        <w:spacing w:after="0" w:line="240" w:lineRule="auto"/>
        <w:ind w:left="1647" w:right="-1"/>
        <w:jc w:val="right"/>
        <w:rPr>
          <w:ins w:id="1" w:author="varga.katalin" w:date="2013-04-26T13:19:00Z"/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ins w:id="2" w:author="varga.katalin" w:date="2013-04-26T13:19:00Z">
        <w:r w:rsidRPr="00C441D1">
          <w:rPr>
            <w:rFonts w:ascii="Times New Roman" w:eastAsia="Arial Unicode MS" w:hAnsi="Times New Roman" w:cs="Times New Roman"/>
            <w:b/>
            <w:kern w:val="1"/>
            <w:sz w:val="24"/>
            <w:szCs w:val="24"/>
            <w:lang w:eastAsia="hi-IN" w:bidi="hi-IN"/>
          </w:rPr>
          <w:lastRenderedPageBreak/>
          <w:t xml:space="preserve"> </w:t>
        </w:r>
      </w:ins>
      <w:r w:rsidRPr="00C441D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                  </w:t>
      </w:r>
      <w:r w:rsidR="004D5883" w:rsidRPr="00C441D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1</w:t>
      </w:r>
      <w:r w:rsidR="00DB4576" w:rsidRPr="00C441D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. melléklet</w:t>
      </w:r>
      <w:r w:rsidR="00172CD5" w:rsidRPr="00C441D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ab/>
      </w:r>
    </w:p>
    <w:p w:rsidR="0070575B" w:rsidRPr="00C441D1" w:rsidRDefault="0070575B" w:rsidP="0070575B">
      <w:pPr>
        <w:widowControl w:val="0"/>
        <w:suppressAutoHyphens/>
        <w:spacing w:after="0" w:line="240" w:lineRule="auto"/>
        <w:ind w:left="2553" w:firstLine="283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  <w:r w:rsidRPr="00C441D1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A bizottságok feladat és határkörei</w:t>
      </w:r>
    </w:p>
    <w:p w:rsidR="0070575B" w:rsidRPr="00C441D1" w:rsidRDefault="0070575B" w:rsidP="0070575B">
      <w:pPr>
        <w:widowControl w:val="0"/>
        <w:suppressAutoHyphens/>
        <w:spacing w:after="0" w:line="240" w:lineRule="auto"/>
        <w:ind w:left="1647" w:right="-1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</w:p>
    <w:p w:rsidR="0070575B" w:rsidRPr="00C441D1" w:rsidRDefault="0070575B" w:rsidP="007057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u w:val="single"/>
          <w:lang w:eastAsia="hi-IN" w:bidi="hi-IN"/>
        </w:rPr>
      </w:pPr>
      <w:r w:rsidRPr="00C441D1">
        <w:rPr>
          <w:rFonts w:ascii="Times New Roman" w:eastAsia="Arial Unicode MS" w:hAnsi="Times New Roman" w:cs="Mangal"/>
          <w:b/>
          <w:kern w:val="1"/>
          <w:sz w:val="24"/>
          <w:szCs w:val="24"/>
          <w:u w:val="single"/>
          <w:lang w:eastAsia="hi-IN" w:bidi="hi-IN"/>
        </w:rPr>
        <w:t>P</w:t>
      </w:r>
      <w:r w:rsidR="00095FB0" w:rsidRPr="00C441D1">
        <w:rPr>
          <w:rFonts w:ascii="Times New Roman" w:eastAsia="Arial Unicode MS" w:hAnsi="Times New Roman" w:cs="Mangal"/>
          <w:b/>
          <w:kern w:val="1"/>
          <w:sz w:val="24"/>
          <w:szCs w:val="24"/>
          <w:u w:val="single"/>
          <w:lang w:eastAsia="hi-IN" w:bidi="hi-IN"/>
        </w:rPr>
        <w:t>énzügyi bizottság</w:t>
      </w:r>
      <w:r w:rsidRPr="00C441D1">
        <w:rPr>
          <w:rFonts w:ascii="Times New Roman" w:eastAsia="Arial Unicode MS" w:hAnsi="Times New Roman" w:cs="Mangal"/>
          <w:b/>
          <w:kern w:val="1"/>
          <w:sz w:val="24"/>
          <w:szCs w:val="24"/>
          <w:u w:val="single"/>
          <w:lang w:eastAsia="hi-IN" w:bidi="hi-IN"/>
        </w:rPr>
        <w:t>:</w:t>
      </w:r>
    </w:p>
    <w:p w:rsidR="0070575B" w:rsidRPr="00C441D1" w:rsidRDefault="0070575B" w:rsidP="007057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</w:pPr>
    </w:p>
    <w:p w:rsidR="0070575B" w:rsidRPr="00C441D1" w:rsidRDefault="0070575B" w:rsidP="00D92B92">
      <w:pPr>
        <w:widowControl w:val="0"/>
        <w:numPr>
          <w:ilvl w:val="0"/>
          <w:numId w:val="4"/>
        </w:numPr>
        <w:tabs>
          <w:tab w:val="num" w:pos="1276"/>
        </w:tabs>
        <w:suppressAutoHyphens/>
        <w:spacing w:after="0" w:line="240" w:lineRule="auto"/>
        <w:ind w:left="1440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441D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1. </w:t>
      </w:r>
      <w:r w:rsidR="00D92B92" w:rsidRPr="00C441D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="00D92B92" w:rsidRPr="00C441D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C441D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véleményezi a költségvetési javaslatot, a költségvetés végrehajtásáról szól beszámolót, zárszámadást</w:t>
      </w:r>
    </w:p>
    <w:p w:rsidR="0070575B" w:rsidRPr="00C441D1" w:rsidRDefault="0070575B" w:rsidP="00D92B92">
      <w:pPr>
        <w:widowControl w:val="0"/>
        <w:numPr>
          <w:ilvl w:val="0"/>
          <w:numId w:val="4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441D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2.</w:t>
      </w:r>
      <w:r w:rsidR="00D92B92" w:rsidRPr="00C441D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C441D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figyelemmel kíséri a költségvetési bevételek és kiadások alakulását különös tekintettel a saját bevételekre, a vagyonváltozás alakulását, értékeli az azt előidéző okokat</w:t>
      </w:r>
    </w:p>
    <w:p w:rsidR="0070575B" w:rsidRPr="00C441D1" w:rsidRDefault="0070575B" w:rsidP="0070575B">
      <w:pPr>
        <w:widowControl w:val="0"/>
        <w:numPr>
          <w:ilvl w:val="0"/>
          <w:numId w:val="4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441D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3.</w:t>
      </w:r>
      <w:r w:rsidR="00D92B92" w:rsidRPr="00C441D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C441D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vizsgálja az adósságot keletkeztető kötelezettségvállalások indokait és gazdasági megalapozottságát</w:t>
      </w:r>
    </w:p>
    <w:p w:rsidR="0070575B" w:rsidRPr="00C441D1" w:rsidRDefault="0070575B" w:rsidP="0070575B">
      <w:pPr>
        <w:widowControl w:val="0"/>
        <w:numPr>
          <w:ilvl w:val="0"/>
          <w:numId w:val="4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441D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4. </w:t>
      </w:r>
      <w:r w:rsidR="00D92B92" w:rsidRPr="00C441D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C441D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véleményezi az önkormányzat kiemelt forrásigényű elképzeléseit</w:t>
      </w:r>
    </w:p>
    <w:p w:rsidR="0070575B" w:rsidRPr="00C441D1" w:rsidRDefault="0070575B" w:rsidP="0070575B">
      <w:pPr>
        <w:widowControl w:val="0"/>
        <w:numPr>
          <w:ilvl w:val="0"/>
          <w:numId w:val="4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441D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5. </w:t>
      </w:r>
      <w:r w:rsidR="00D92B92" w:rsidRPr="00C441D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proofErr w:type="gramStart"/>
      <w:r w:rsidRPr="00C441D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ellenőrizheti  a</w:t>
      </w:r>
      <w:proofErr w:type="gramEnd"/>
      <w:r w:rsidRPr="00C441D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pénzkezelési szabályzat megtartását, a bizonylati rend és bizonylati fegyelem érvényesítését</w:t>
      </w:r>
    </w:p>
    <w:p w:rsidR="0070575B" w:rsidRPr="00C441D1" w:rsidRDefault="0070575B" w:rsidP="0070575B">
      <w:pPr>
        <w:widowControl w:val="0"/>
        <w:numPr>
          <w:ilvl w:val="0"/>
          <w:numId w:val="4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441D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6. az önkormányzat bevételeinek emelésével kapcsolatban javaslatot tehet önkormányzati rendelet alkotására, a meglévők módosítására</w:t>
      </w:r>
    </w:p>
    <w:p w:rsidR="0070575B" w:rsidRPr="00C441D1" w:rsidRDefault="0070575B" w:rsidP="00D92B92">
      <w:pPr>
        <w:widowControl w:val="0"/>
        <w:suppressAutoHyphens/>
        <w:spacing w:after="0" w:line="240" w:lineRule="auto"/>
        <w:ind w:left="1418" w:hanging="382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C441D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7. </w:t>
      </w:r>
      <w:r w:rsidR="00D92B92" w:rsidRPr="00C441D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v</w:t>
      </w:r>
      <w:r w:rsidRPr="00C441D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alamennyi vagyonhasznosításra vonatkozó javaslatot véleményez a </w:t>
      </w:r>
      <w:proofErr w:type="gramStart"/>
      <w:r w:rsidRPr="00C441D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tulajdonosi </w:t>
      </w:r>
      <w:r w:rsidR="00CF001E" w:rsidRPr="00C441D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            </w:t>
      </w:r>
      <w:r w:rsidRPr="00C441D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döntést</w:t>
      </w:r>
      <w:proofErr w:type="gramEnd"/>
      <w:r w:rsidRPr="00C441D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megelőzően.</w:t>
      </w:r>
    </w:p>
    <w:p w:rsidR="001E1E58" w:rsidRPr="00C441D1" w:rsidRDefault="001E1E58" w:rsidP="00D92B92">
      <w:pPr>
        <w:widowControl w:val="0"/>
        <w:suppressAutoHyphens/>
        <w:spacing w:after="0" w:line="240" w:lineRule="auto"/>
        <w:ind w:left="1418" w:hanging="382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C441D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8</w:t>
      </w:r>
      <w:proofErr w:type="gramStart"/>
      <w:r w:rsidRPr="00C441D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.   a</w:t>
      </w:r>
      <w:proofErr w:type="gramEnd"/>
      <w:r w:rsidRPr="00C441D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javaslatot tesz a polgármester jutalmazására.</w:t>
      </w:r>
    </w:p>
    <w:p w:rsidR="006A28F3" w:rsidRPr="00C441D1" w:rsidRDefault="006A28F3" w:rsidP="0074414E">
      <w:pPr>
        <w:tabs>
          <w:tab w:val="left" w:pos="709"/>
        </w:tabs>
        <w:rPr>
          <w:b/>
          <w:sz w:val="28"/>
        </w:rPr>
      </w:pPr>
      <w:r w:rsidRPr="00C441D1">
        <w:rPr>
          <w:b/>
        </w:rPr>
        <w:t xml:space="preserve"> </w:t>
      </w:r>
    </w:p>
    <w:p w:rsidR="006A28F3" w:rsidRPr="00C441D1" w:rsidRDefault="006A28F3" w:rsidP="006A28F3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C441D1">
        <w:rPr>
          <w:rFonts w:ascii="Times New Roman" w:hAnsi="Times New Roman" w:cs="Times New Roman"/>
          <w:b/>
          <w:sz w:val="24"/>
          <w:szCs w:val="24"/>
          <w:u w:val="single"/>
        </w:rPr>
        <w:t>Jogi</w:t>
      </w:r>
      <w:r w:rsidR="00D92B92" w:rsidRPr="00C441D1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C441D1">
        <w:rPr>
          <w:rFonts w:ascii="Times New Roman" w:hAnsi="Times New Roman" w:cs="Times New Roman"/>
          <w:b/>
          <w:sz w:val="24"/>
          <w:szCs w:val="24"/>
          <w:u w:val="single"/>
        </w:rPr>
        <w:t>Ügyrendi</w:t>
      </w:r>
      <w:r w:rsidR="00D92B92" w:rsidRPr="00C441D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C441D1"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Szociális bizottság:</w:t>
      </w:r>
    </w:p>
    <w:p w:rsidR="006A28F3" w:rsidRPr="00C441D1" w:rsidRDefault="006A28F3" w:rsidP="00D92B92">
      <w:pPr>
        <w:pStyle w:val="Listaszerbekezds"/>
        <w:numPr>
          <w:ilvl w:val="0"/>
          <w:numId w:val="7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 xml:space="preserve">A képviselőtestület üléseit a polgármesteri és az alpolgármesteri tisztség </w:t>
      </w:r>
      <w:proofErr w:type="spellStart"/>
      <w:r w:rsidRPr="00C441D1">
        <w:rPr>
          <w:rFonts w:ascii="Times New Roman" w:hAnsi="Times New Roman" w:cs="Times New Roman"/>
          <w:sz w:val="24"/>
          <w:szCs w:val="24"/>
        </w:rPr>
        <w:t>betöltetlensége</w:t>
      </w:r>
      <w:proofErr w:type="spellEnd"/>
      <w:r w:rsidRPr="00C441D1">
        <w:rPr>
          <w:rFonts w:ascii="Times New Roman" w:hAnsi="Times New Roman" w:cs="Times New Roman"/>
          <w:sz w:val="24"/>
          <w:szCs w:val="24"/>
        </w:rPr>
        <w:t>, illetőleg tartós akadályoztatása esetén a Bizotts</w:t>
      </w:r>
      <w:r w:rsidR="00D92B92" w:rsidRPr="00C441D1">
        <w:rPr>
          <w:rFonts w:ascii="Times New Roman" w:hAnsi="Times New Roman" w:cs="Times New Roman"/>
          <w:sz w:val="24"/>
          <w:szCs w:val="24"/>
        </w:rPr>
        <w:t>ág elnöke hívja össze és vezeti</w:t>
      </w:r>
      <w:r w:rsidRPr="00C44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8F3" w:rsidRPr="00C441D1" w:rsidRDefault="006A28F3" w:rsidP="00D92B92">
      <w:pPr>
        <w:pStyle w:val="Listaszerbekezds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A képviselő</w:t>
      </w:r>
      <w:r w:rsidR="006B017A" w:rsidRPr="00C441D1">
        <w:rPr>
          <w:rFonts w:ascii="Times New Roman" w:hAnsi="Times New Roman" w:cs="Times New Roman"/>
          <w:sz w:val="24"/>
          <w:szCs w:val="24"/>
        </w:rPr>
        <w:t>-</w:t>
      </w:r>
      <w:r w:rsidRPr="00C441D1">
        <w:rPr>
          <w:rFonts w:ascii="Times New Roman" w:hAnsi="Times New Roman" w:cs="Times New Roman"/>
          <w:sz w:val="24"/>
          <w:szCs w:val="24"/>
        </w:rPr>
        <w:t>testület Szervezeti és Működési Szabályzatáról szóló rendelettervezetet véleményezi és javaslatával látja el.</w:t>
      </w:r>
    </w:p>
    <w:p w:rsidR="006A28F3" w:rsidRPr="00C441D1" w:rsidRDefault="006A28F3" w:rsidP="00D92B9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A polgármester foglalkoztatási jogviszonyával kapcsolatban:</w:t>
      </w:r>
      <w:r w:rsidRPr="00C441D1">
        <w:rPr>
          <w:rFonts w:ascii="Times New Roman" w:hAnsi="Times New Roman" w:cs="Times New Roman"/>
          <w:sz w:val="24"/>
          <w:szCs w:val="24"/>
        </w:rPr>
        <w:br/>
        <w:t>fegyelmi eljárást kezdeményezhet vele szemben bármely képviselő és bizottság</w:t>
      </w:r>
      <w:r w:rsidR="0074414E" w:rsidRPr="00C441D1">
        <w:rPr>
          <w:rFonts w:ascii="Times New Roman" w:hAnsi="Times New Roman" w:cs="Times New Roman"/>
          <w:sz w:val="24"/>
          <w:szCs w:val="24"/>
        </w:rPr>
        <w:t xml:space="preserve">, - elrendeléséről a Bizottság </w:t>
      </w:r>
      <w:r w:rsidRPr="00C441D1">
        <w:rPr>
          <w:rFonts w:ascii="Times New Roman" w:hAnsi="Times New Roman" w:cs="Times New Roman"/>
          <w:sz w:val="24"/>
          <w:szCs w:val="24"/>
        </w:rPr>
        <w:t>véleményének kikérése után - a képviselőtestület minősített többséggel dönt.</w:t>
      </w:r>
    </w:p>
    <w:p w:rsidR="006A28F3" w:rsidRPr="00C441D1" w:rsidRDefault="006A28F3" w:rsidP="00D92B92">
      <w:pPr>
        <w:numPr>
          <w:ilvl w:val="0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 xml:space="preserve">A polgármester, a jogszabályban megjelölt összeférhetetlenségi okot </w:t>
      </w:r>
      <w:r w:rsidR="007B51A3" w:rsidRPr="00C441D1">
        <w:rPr>
          <w:rFonts w:ascii="Times New Roman" w:hAnsi="Times New Roman" w:cs="Times New Roman"/>
          <w:sz w:val="24"/>
          <w:szCs w:val="24"/>
        </w:rPr>
        <w:t>öt</w:t>
      </w:r>
      <w:r w:rsidRPr="00C441D1">
        <w:rPr>
          <w:rFonts w:ascii="Times New Roman" w:hAnsi="Times New Roman" w:cs="Times New Roman"/>
          <w:sz w:val="24"/>
          <w:szCs w:val="24"/>
        </w:rPr>
        <w:t xml:space="preserve"> napon belül jelzi a Bizottság elnökének. A polgármester a külön jogszabályban meghatározott </w:t>
      </w:r>
      <w:r w:rsidR="007B51A3" w:rsidRPr="00C441D1">
        <w:rPr>
          <w:rFonts w:ascii="Times New Roman" w:hAnsi="Times New Roman" w:cs="Times New Roman"/>
          <w:sz w:val="24"/>
          <w:szCs w:val="24"/>
        </w:rPr>
        <w:t>közigazgatási</w:t>
      </w:r>
      <w:r w:rsidRPr="00C441D1">
        <w:rPr>
          <w:rFonts w:ascii="Times New Roman" w:hAnsi="Times New Roman" w:cs="Times New Roman"/>
          <w:sz w:val="24"/>
          <w:szCs w:val="24"/>
        </w:rPr>
        <w:t xml:space="preserve"> tevékenységért a közszolgálati szabályok szerint felel.</w:t>
      </w:r>
    </w:p>
    <w:p w:rsidR="006A28F3" w:rsidRPr="00C441D1" w:rsidRDefault="006A28F3" w:rsidP="00D92B92">
      <w:pPr>
        <w:numPr>
          <w:ilvl w:val="0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A képviselőtestület felterjesztési jogkörének gyakorlásához bekéri az illetékes bizottság véleményét, állásfoglalását.</w:t>
      </w:r>
    </w:p>
    <w:p w:rsidR="0074414E" w:rsidRPr="00C441D1" w:rsidRDefault="0074414E" w:rsidP="0074414E">
      <w:pPr>
        <w:widowControl w:val="0"/>
        <w:numPr>
          <w:ilvl w:val="0"/>
          <w:numId w:val="7"/>
        </w:numPr>
        <w:tabs>
          <w:tab w:val="num" w:pos="144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C441D1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Ellátja az önkormányzati képviselő összeférhetetlenségének megállapításával kapcsolatos feladatok</w:t>
      </w:r>
    </w:p>
    <w:p w:rsidR="003C5A86" w:rsidRPr="00C441D1" w:rsidRDefault="003C5A86" w:rsidP="0074414E">
      <w:pPr>
        <w:widowControl w:val="0"/>
        <w:numPr>
          <w:ilvl w:val="0"/>
          <w:numId w:val="7"/>
        </w:numPr>
        <w:tabs>
          <w:tab w:val="num" w:pos="144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C441D1">
        <w:rPr>
          <w:rFonts w:ascii="Times New Roman" w:hAnsi="Times New Roman" w:cs="Times New Roman"/>
          <w:color w:val="000000"/>
          <w:sz w:val="24"/>
          <w:szCs w:val="24"/>
        </w:rPr>
        <w:t>Nyilvántartja és ellenőrzi, kezeli és őrzi a Képviselő-testület tagjai, a nem a Képviselő-testület tagjai közül választott bizottsági tagok, valamint a velük egy háztartásban élő közeli hozzátartozóik vagyonnyilatkozatait,</w:t>
      </w:r>
    </w:p>
    <w:p w:rsidR="006A28F3" w:rsidRPr="00C441D1" w:rsidRDefault="006A28F3" w:rsidP="00D92B92">
      <w:pPr>
        <w:numPr>
          <w:ilvl w:val="0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Titkos szavazások lebonyolítása</w:t>
      </w:r>
    </w:p>
    <w:p w:rsidR="00805A08" w:rsidRPr="00C441D1" w:rsidRDefault="006A28F3" w:rsidP="00D92B92">
      <w:pPr>
        <w:numPr>
          <w:ilvl w:val="0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 xml:space="preserve"> Elbírálja a szociális rászorultságtól függő pénzben és termé</w:t>
      </w:r>
      <w:r w:rsidR="00805A08" w:rsidRPr="00C441D1">
        <w:rPr>
          <w:rFonts w:ascii="Times New Roman" w:hAnsi="Times New Roman" w:cs="Times New Roman"/>
          <w:sz w:val="24"/>
          <w:szCs w:val="24"/>
        </w:rPr>
        <w:t xml:space="preserve">szetben nyújtható szociális ellátásokról szóló </w:t>
      </w:r>
      <w:r w:rsidRPr="00C441D1">
        <w:rPr>
          <w:rFonts w:ascii="Times New Roman" w:hAnsi="Times New Roman" w:cs="Times New Roman"/>
          <w:sz w:val="24"/>
          <w:szCs w:val="24"/>
        </w:rPr>
        <w:t xml:space="preserve">önkormányzati rendeletben hatáskörébe átutalt kérelmeket. </w:t>
      </w:r>
      <w:r w:rsidR="00805A08" w:rsidRPr="00C441D1">
        <w:rPr>
          <w:rFonts w:ascii="Georgia" w:hAnsi="Georgia"/>
          <w:color w:val="444444"/>
          <w:sz w:val="20"/>
          <w:szCs w:val="20"/>
          <w:shd w:val="clear" w:color="auto" w:fill="FFFFFF"/>
        </w:rPr>
        <w:t> </w:t>
      </w:r>
    </w:p>
    <w:p w:rsidR="006A28F3" w:rsidRPr="00C441D1" w:rsidRDefault="006A28F3" w:rsidP="00D92B92">
      <w:pPr>
        <w:numPr>
          <w:ilvl w:val="0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 xml:space="preserve"> Elbírálja a gyermekvédelmi támogatásokról és a gyámügyi ellátásokról szóló önkormányzati rendeletben</w:t>
      </w:r>
      <w:r w:rsidR="00805A08" w:rsidRPr="00C441D1">
        <w:rPr>
          <w:rFonts w:ascii="Times New Roman" w:hAnsi="Times New Roman" w:cs="Times New Roman"/>
          <w:sz w:val="24"/>
          <w:szCs w:val="24"/>
        </w:rPr>
        <w:t>,</w:t>
      </w:r>
      <w:r w:rsidRPr="00C441D1">
        <w:rPr>
          <w:rFonts w:ascii="Times New Roman" w:hAnsi="Times New Roman" w:cs="Times New Roman"/>
          <w:sz w:val="24"/>
          <w:szCs w:val="24"/>
        </w:rPr>
        <w:t xml:space="preserve"> hatáskörébe átutalt kérelmeket.</w:t>
      </w:r>
    </w:p>
    <w:p w:rsidR="00AF0C67" w:rsidRPr="00C441D1" w:rsidRDefault="00FA4BA6" w:rsidP="00FA4BA6">
      <w:pPr>
        <w:pStyle w:val="Listaszerbekezds"/>
        <w:widowControl w:val="0"/>
        <w:suppressAutoHyphens/>
        <w:spacing w:after="0" w:line="240" w:lineRule="auto"/>
        <w:ind w:left="1069" w:right="-1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C441D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                  </w:t>
      </w:r>
      <w:r w:rsidRPr="00C441D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ab/>
      </w:r>
    </w:p>
    <w:p w:rsidR="00FA4BA6" w:rsidRPr="00C441D1" w:rsidRDefault="00C26CBE" w:rsidP="00172CD5">
      <w:pPr>
        <w:pStyle w:val="Listaszerbekezds"/>
        <w:widowControl w:val="0"/>
        <w:suppressAutoHyphens/>
        <w:spacing w:after="0" w:line="240" w:lineRule="auto"/>
        <w:ind w:left="1069" w:right="-1"/>
        <w:jc w:val="right"/>
        <w:rPr>
          <w:ins w:id="3" w:author="varga.katalin" w:date="2013-04-26T13:19:00Z"/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C441D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lastRenderedPageBreak/>
        <w:t>2</w:t>
      </w:r>
      <w:r w:rsidR="00FA4BA6" w:rsidRPr="00C441D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. melléklet </w:t>
      </w:r>
    </w:p>
    <w:p w:rsidR="006A28F3" w:rsidRPr="00C441D1" w:rsidRDefault="00FA4BA6" w:rsidP="006A28F3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ab/>
      </w:r>
      <w:r w:rsidRPr="00C441D1">
        <w:rPr>
          <w:rFonts w:ascii="Times New Roman" w:hAnsi="Times New Roman" w:cs="Times New Roman"/>
          <w:sz w:val="24"/>
          <w:szCs w:val="24"/>
        </w:rPr>
        <w:tab/>
      </w:r>
      <w:r w:rsidRPr="00C441D1">
        <w:rPr>
          <w:rFonts w:ascii="Times New Roman" w:hAnsi="Times New Roman" w:cs="Times New Roman"/>
          <w:sz w:val="24"/>
          <w:szCs w:val="24"/>
        </w:rPr>
        <w:tab/>
      </w:r>
      <w:r w:rsidRPr="00C441D1">
        <w:rPr>
          <w:rFonts w:ascii="Times New Roman" w:hAnsi="Times New Roman" w:cs="Times New Roman"/>
          <w:sz w:val="24"/>
          <w:szCs w:val="24"/>
        </w:rPr>
        <w:tab/>
      </w:r>
      <w:r w:rsidRPr="00C441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41D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441D1">
        <w:rPr>
          <w:rFonts w:ascii="Times New Roman" w:hAnsi="Times New Roman" w:cs="Times New Roman"/>
          <w:b/>
          <w:sz w:val="24"/>
          <w:szCs w:val="24"/>
        </w:rPr>
        <w:t xml:space="preserve"> képviselő-testület által átruházott hatáskörök</w:t>
      </w:r>
    </w:p>
    <w:p w:rsidR="00FA4BA6" w:rsidRPr="00C441D1" w:rsidRDefault="00FA4BA6" w:rsidP="00FA4BA6">
      <w:pPr>
        <w:tabs>
          <w:tab w:val="left" w:pos="709"/>
        </w:tabs>
        <w:jc w:val="center"/>
        <w:rPr>
          <w:sz w:val="28"/>
        </w:rPr>
      </w:pPr>
    </w:p>
    <w:p w:rsidR="00FA4BA6" w:rsidRPr="00C441D1" w:rsidRDefault="00FA4BA6" w:rsidP="00FA4BA6">
      <w:pPr>
        <w:tabs>
          <w:tab w:val="left" w:pos="709"/>
        </w:tabs>
        <w:rPr>
          <w:sz w:val="28"/>
        </w:rPr>
      </w:pPr>
    </w:p>
    <w:p w:rsidR="00FA4BA6" w:rsidRPr="00C441D1" w:rsidRDefault="00FA4BA6" w:rsidP="00DC0F25">
      <w:pPr>
        <w:pStyle w:val="Listaszerbekezds"/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 xml:space="preserve">A szociális kérelmek esetében a képviselő-testület a polgármesterre illetve a Jogi, Ügyrendi és Szociális Bizottságra ruház át hatáskört, a </w:t>
      </w:r>
      <w:r w:rsidR="00DC0F25">
        <w:rPr>
          <w:rFonts w:ascii="Times New Roman" w:hAnsi="Times New Roman" w:cs="Times New Roman"/>
          <w:sz w:val="24"/>
          <w:szCs w:val="24"/>
        </w:rPr>
        <w:t>pénzben és természetben nyújtható szociális ellátásokról</w:t>
      </w:r>
      <w:r w:rsidRPr="00C441D1">
        <w:rPr>
          <w:rFonts w:ascii="Times New Roman" w:hAnsi="Times New Roman" w:cs="Times New Roman"/>
          <w:sz w:val="24"/>
          <w:szCs w:val="24"/>
        </w:rPr>
        <w:t xml:space="preserve"> szóló </w:t>
      </w:r>
      <w:r w:rsidR="00DC0F25">
        <w:rPr>
          <w:rFonts w:ascii="Times New Roman" w:hAnsi="Times New Roman" w:cs="Times New Roman"/>
          <w:sz w:val="24"/>
          <w:szCs w:val="24"/>
        </w:rPr>
        <w:t>3</w:t>
      </w:r>
      <w:r w:rsidRPr="00C441D1">
        <w:rPr>
          <w:rFonts w:ascii="Times New Roman" w:hAnsi="Times New Roman" w:cs="Times New Roman"/>
          <w:sz w:val="24"/>
          <w:szCs w:val="24"/>
        </w:rPr>
        <w:t>/</w:t>
      </w:r>
      <w:r w:rsidR="00DC0F25">
        <w:rPr>
          <w:rFonts w:ascii="Times New Roman" w:hAnsi="Times New Roman" w:cs="Times New Roman"/>
          <w:sz w:val="24"/>
          <w:szCs w:val="24"/>
        </w:rPr>
        <w:t>2015</w:t>
      </w:r>
      <w:r w:rsidRPr="00C441D1">
        <w:rPr>
          <w:rFonts w:ascii="Times New Roman" w:hAnsi="Times New Roman" w:cs="Times New Roman"/>
          <w:sz w:val="24"/>
          <w:szCs w:val="24"/>
        </w:rPr>
        <w:t>.(I</w:t>
      </w:r>
      <w:r w:rsidR="00DC0F25">
        <w:rPr>
          <w:rFonts w:ascii="Times New Roman" w:hAnsi="Times New Roman" w:cs="Times New Roman"/>
          <w:sz w:val="24"/>
          <w:szCs w:val="24"/>
        </w:rPr>
        <w:t>I</w:t>
      </w:r>
      <w:r w:rsidRPr="00C441D1">
        <w:rPr>
          <w:rFonts w:ascii="Times New Roman" w:hAnsi="Times New Roman" w:cs="Times New Roman"/>
          <w:sz w:val="24"/>
          <w:szCs w:val="24"/>
        </w:rPr>
        <w:t>I.0</w:t>
      </w:r>
      <w:r w:rsidR="00DC0F25">
        <w:rPr>
          <w:rFonts w:ascii="Times New Roman" w:hAnsi="Times New Roman" w:cs="Times New Roman"/>
          <w:sz w:val="24"/>
          <w:szCs w:val="24"/>
        </w:rPr>
        <w:t>6</w:t>
      </w:r>
      <w:r w:rsidRPr="00C441D1">
        <w:rPr>
          <w:rFonts w:ascii="Times New Roman" w:hAnsi="Times New Roman" w:cs="Times New Roman"/>
          <w:sz w:val="24"/>
          <w:szCs w:val="24"/>
        </w:rPr>
        <w:t>.) önkormányzati rendelet szerint.</w:t>
      </w:r>
    </w:p>
    <w:p w:rsidR="00FA4BA6" w:rsidRPr="00C441D1" w:rsidRDefault="00FA4BA6" w:rsidP="00DC0F25">
      <w:pPr>
        <w:pStyle w:val="Listaszerbekezds"/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A gyermekvédelmi támogatásokról és a gyámügyi ellátásokról szóló 9/1999.(IV.28.) önkormányzati rendeletben meghatározott kérelmek esetében a Képviselőtestület a polgármesterre és a Jogi, Ügyrendi és Szociális Bizottságra ruház át hatáskört.</w:t>
      </w:r>
    </w:p>
    <w:p w:rsidR="00FA4BA6" w:rsidRPr="00C441D1" w:rsidRDefault="00FA4BA6" w:rsidP="00DC0F25">
      <w:pPr>
        <w:pStyle w:val="Listaszerbekezds"/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Az önkormányzat költségvetésének elfogadását követően a polgármesterre ruházza át a költségvetési rendeletben meghatározott összegig az átcsoportosítás jogát.</w:t>
      </w:r>
    </w:p>
    <w:p w:rsidR="00FA4BA6" w:rsidRPr="00C441D1" w:rsidRDefault="00FA4BA6" w:rsidP="00DC0F25">
      <w:pPr>
        <w:pStyle w:val="Listaszerbekezds"/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A Közúti közlekedésről szóló 1988.évi I. törvény 46. § (1) bekezdés a) pontjában meghatározott önkormányzati közútkezelői hatáskörbe tartozó ügyeket a Képviselő-testület a jegyzőre ruházza át.</w:t>
      </w:r>
    </w:p>
    <w:p w:rsidR="00914AD3" w:rsidRDefault="00FA4BA6" w:rsidP="00DC0F25">
      <w:pPr>
        <w:pStyle w:val="Listaszerbekezds"/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41D1">
        <w:rPr>
          <w:rFonts w:ascii="Times New Roman" w:hAnsi="Times New Roman" w:cs="Times New Roman"/>
          <w:sz w:val="24"/>
          <w:szCs w:val="24"/>
        </w:rPr>
        <w:t>A közterületek használatáról szóló 8/2013. (IX.13.) önkormányzati rendeletben a Képviselő-testület a polgármesterre ruházza át a filmforgatási célú közterület használattal összefüggő hatásköröket.</w:t>
      </w:r>
    </w:p>
    <w:p w:rsidR="00DC0F25" w:rsidRPr="00C441D1" w:rsidRDefault="00DC0F25" w:rsidP="00DC0F25">
      <w:pPr>
        <w:pStyle w:val="Listaszerbekezds"/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tulajdonában álló lakások és helyiségek bérletére vonatkozó szabályokról szóló 13/2003.(VIII.29.) önkormányzati rendeletben a Képviselő-testület a P</w:t>
      </w:r>
      <w:r w:rsidRPr="00C441D1">
        <w:rPr>
          <w:rFonts w:ascii="Times New Roman" w:hAnsi="Times New Roman" w:cs="Times New Roman"/>
          <w:sz w:val="24"/>
          <w:szCs w:val="24"/>
        </w:rPr>
        <w:t>olgármesterre ruházza át</w:t>
      </w:r>
      <w:r>
        <w:rPr>
          <w:rFonts w:ascii="Times New Roman" w:hAnsi="Times New Roman" w:cs="Times New Roman"/>
          <w:sz w:val="24"/>
          <w:szCs w:val="24"/>
        </w:rPr>
        <w:t xml:space="preserve"> a bérlő személyének kiválasztása és a bérlet tárgyának meghatározását.</w:t>
      </w:r>
    </w:p>
    <w:p w:rsidR="00084279" w:rsidRPr="001623DF" w:rsidRDefault="00084279" w:rsidP="00D0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84279" w:rsidRPr="001623DF" w:rsidSect="00DB4576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7EE" w:rsidRDefault="00A567EE" w:rsidP="00DB4576">
      <w:pPr>
        <w:spacing w:after="0" w:line="240" w:lineRule="auto"/>
      </w:pPr>
      <w:r>
        <w:separator/>
      </w:r>
    </w:p>
  </w:endnote>
  <w:endnote w:type="continuationSeparator" w:id="0">
    <w:p w:rsidR="00A567EE" w:rsidRDefault="00A567EE" w:rsidP="00DB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063260"/>
      <w:docPartObj>
        <w:docPartGallery w:val="Page Numbers (Bottom of Page)"/>
        <w:docPartUnique/>
      </w:docPartObj>
    </w:sdtPr>
    <w:sdtEndPr/>
    <w:sdtContent>
      <w:p w:rsidR="00DB4576" w:rsidRDefault="0093236F">
        <w:pPr>
          <w:pStyle w:val="llb"/>
          <w:jc w:val="center"/>
        </w:pPr>
        <w:r>
          <w:fldChar w:fldCharType="begin"/>
        </w:r>
        <w:r w:rsidR="00DB4576">
          <w:instrText>PAGE   \* MERGEFORMAT</w:instrText>
        </w:r>
        <w:r>
          <w:fldChar w:fldCharType="separate"/>
        </w:r>
        <w:r w:rsidR="00C45A38">
          <w:rPr>
            <w:noProof/>
          </w:rPr>
          <w:t>9</w:t>
        </w:r>
        <w:r>
          <w:fldChar w:fldCharType="end"/>
        </w:r>
      </w:p>
    </w:sdtContent>
  </w:sdt>
  <w:p w:rsidR="00DB4576" w:rsidRDefault="00DB457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7EE" w:rsidRDefault="00A567EE" w:rsidP="00DB4576">
      <w:pPr>
        <w:spacing w:after="0" w:line="240" w:lineRule="auto"/>
      </w:pPr>
      <w:r>
        <w:separator/>
      </w:r>
    </w:p>
  </w:footnote>
  <w:footnote w:type="continuationSeparator" w:id="0">
    <w:p w:rsidR="00A567EE" w:rsidRDefault="00A567EE" w:rsidP="00DB4576">
      <w:pPr>
        <w:spacing w:after="0" w:line="240" w:lineRule="auto"/>
      </w:pPr>
      <w:r>
        <w:continuationSeparator/>
      </w:r>
    </w:p>
  </w:footnote>
  <w:footnote w:id="1">
    <w:p w:rsidR="009B25F5" w:rsidRDefault="009B25F5">
      <w:pPr>
        <w:pStyle w:val="Lbjegyzetszveg"/>
      </w:pPr>
      <w:r>
        <w:rPr>
          <w:rStyle w:val="Lbjegyzet-hivatkozs"/>
        </w:rPr>
        <w:footnoteRef/>
      </w:r>
      <w:r>
        <w:t xml:space="preserve"> Módosította 15/2019.(XI.06.</w:t>
      </w:r>
      <w:proofErr w:type="gramStart"/>
      <w:r>
        <w:t>)</w:t>
      </w:r>
      <w:proofErr w:type="spellStart"/>
      <w:r>
        <w:t>ör</w:t>
      </w:r>
      <w:proofErr w:type="spellEnd"/>
      <w:proofErr w:type="gramEnd"/>
      <w:r>
        <w:t>. hatályos 2019.11.07-től.</w:t>
      </w:r>
    </w:p>
  </w:footnote>
  <w:footnote w:id="2">
    <w:p w:rsidR="009B25F5" w:rsidRDefault="009B25F5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15/2019.(Xi.06.</w:t>
      </w:r>
      <w:proofErr w:type="gramStart"/>
      <w:r>
        <w:t>)</w:t>
      </w:r>
      <w:proofErr w:type="spellStart"/>
      <w:r>
        <w:t>ör</w:t>
      </w:r>
      <w:proofErr w:type="spellEnd"/>
      <w:proofErr w:type="gramEnd"/>
      <w:r>
        <w:t>. hatályos 2019.11.07-től.</w:t>
      </w:r>
    </w:p>
  </w:footnote>
  <w:footnote w:id="3">
    <w:p w:rsidR="00C45A38" w:rsidRDefault="00C45A3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Hatályos 2019.10.13. napjától</w:t>
      </w:r>
    </w:p>
  </w:footnote>
  <w:footnote w:id="4">
    <w:p w:rsidR="00C45A38" w:rsidRDefault="00C45A38">
      <w:pPr>
        <w:pStyle w:val="Lbjegyzetszveg"/>
      </w:pPr>
      <w:r>
        <w:rPr>
          <w:rStyle w:val="Lbjegyzet-hivatkozs"/>
        </w:rPr>
        <w:footnoteRef/>
      </w:r>
      <w:r>
        <w:t xml:space="preserve"> Hatályos 2019.10.13. napjától</w:t>
      </w:r>
    </w:p>
  </w:footnote>
  <w:footnote w:id="5">
    <w:p w:rsidR="00545E90" w:rsidRDefault="00545E90">
      <w:pPr>
        <w:pStyle w:val="Lbjegyzetszveg"/>
      </w:pPr>
      <w:r>
        <w:rPr>
          <w:rStyle w:val="Lbjegyzet-hivatkozs"/>
        </w:rPr>
        <w:footnoteRef/>
      </w:r>
      <w:r>
        <w:t xml:space="preserve"> Módosította a 18/2020.(II.13.) önkormányzati határozat, hatályos 2020.01.01. napjától.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CC19EE"/>
    <w:multiLevelType w:val="multilevel"/>
    <w:tmpl w:val="0F96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E1230"/>
    <w:multiLevelType w:val="hybridMultilevel"/>
    <w:tmpl w:val="47A018A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D1A4960"/>
    <w:multiLevelType w:val="multilevel"/>
    <w:tmpl w:val="4D80A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F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7EE19D8"/>
    <w:multiLevelType w:val="hybridMultilevel"/>
    <w:tmpl w:val="609229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90CE4"/>
    <w:multiLevelType w:val="hybridMultilevel"/>
    <w:tmpl w:val="658E6C84"/>
    <w:lvl w:ilvl="0" w:tplc="D4A8AFFA">
      <w:start w:val="1"/>
      <w:numFmt w:val="decimal"/>
      <w:lvlText w:val="%1/"/>
      <w:lvlJc w:val="left"/>
      <w:pPr>
        <w:tabs>
          <w:tab w:val="num" w:pos="717"/>
        </w:tabs>
        <w:ind w:left="757" w:hanging="397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7736137B"/>
    <w:multiLevelType w:val="hybridMultilevel"/>
    <w:tmpl w:val="1376F0B8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4"/>
  </w:num>
  <w:num w:numId="9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BC"/>
    <w:rsid w:val="00007823"/>
    <w:rsid w:val="00014BB8"/>
    <w:rsid w:val="0002412C"/>
    <w:rsid w:val="00077F11"/>
    <w:rsid w:val="00084279"/>
    <w:rsid w:val="00095FB0"/>
    <w:rsid w:val="000B4199"/>
    <w:rsid w:val="000C38BA"/>
    <w:rsid w:val="00101493"/>
    <w:rsid w:val="00101AD5"/>
    <w:rsid w:val="0015068F"/>
    <w:rsid w:val="00150ABA"/>
    <w:rsid w:val="001623DF"/>
    <w:rsid w:val="00172CD5"/>
    <w:rsid w:val="00182F64"/>
    <w:rsid w:val="00187490"/>
    <w:rsid w:val="001B1C62"/>
    <w:rsid w:val="001C55CD"/>
    <w:rsid w:val="001D370D"/>
    <w:rsid w:val="001D4C67"/>
    <w:rsid w:val="001E0DDD"/>
    <w:rsid w:val="001E1E58"/>
    <w:rsid w:val="001F1FAD"/>
    <w:rsid w:val="001F6B0D"/>
    <w:rsid w:val="001F761E"/>
    <w:rsid w:val="00212FE6"/>
    <w:rsid w:val="002168A7"/>
    <w:rsid w:val="002478A6"/>
    <w:rsid w:val="00273346"/>
    <w:rsid w:val="002846C2"/>
    <w:rsid w:val="0028608B"/>
    <w:rsid w:val="00292D6E"/>
    <w:rsid w:val="002B792F"/>
    <w:rsid w:val="002D79FE"/>
    <w:rsid w:val="002E67E7"/>
    <w:rsid w:val="002E7B52"/>
    <w:rsid w:val="00321D2D"/>
    <w:rsid w:val="00390D78"/>
    <w:rsid w:val="003A1C08"/>
    <w:rsid w:val="003B2CED"/>
    <w:rsid w:val="003C50D3"/>
    <w:rsid w:val="003C5A86"/>
    <w:rsid w:val="003D2AEA"/>
    <w:rsid w:val="003D3FBE"/>
    <w:rsid w:val="003D4F73"/>
    <w:rsid w:val="003E2428"/>
    <w:rsid w:val="004134BC"/>
    <w:rsid w:val="00437523"/>
    <w:rsid w:val="0044116C"/>
    <w:rsid w:val="00480D44"/>
    <w:rsid w:val="004958E0"/>
    <w:rsid w:val="004D11B3"/>
    <w:rsid w:val="004D5883"/>
    <w:rsid w:val="004E0844"/>
    <w:rsid w:val="004E38DE"/>
    <w:rsid w:val="00510AD8"/>
    <w:rsid w:val="00513E6B"/>
    <w:rsid w:val="00545E90"/>
    <w:rsid w:val="00547B71"/>
    <w:rsid w:val="00567615"/>
    <w:rsid w:val="005728A1"/>
    <w:rsid w:val="00576537"/>
    <w:rsid w:val="00594B25"/>
    <w:rsid w:val="005A43BF"/>
    <w:rsid w:val="005A64B2"/>
    <w:rsid w:val="005A6D4A"/>
    <w:rsid w:val="005C07C5"/>
    <w:rsid w:val="005C1996"/>
    <w:rsid w:val="005E13AC"/>
    <w:rsid w:val="005E5CB7"/>
    <w:rsid w:val="005E7DAE"/>
    <w:rsid w:val="005F649A"/>
    <w:rsid w:val="00606339"/>
    <w:rsid w:val="00642280"/>
    <w:rsid w:val="00645C6A"/>
    <w:rsid w:val="00671CF6"/>
    <w:rsid w:val="00687C9B"/>
    <w:rsid w:val="006949BE"/>
    <w:rsid w:val="006A28F3"/>
    <w:rsid w:val="006B017A"/>
    <w:rsid w:val="006B1FCB"/>
    <w:rsid w:val="006D01F4"/>
    <w:rsid w:val="006E64B9"/>
    <w:rsid w:val="006F7ACE"/>
    <w:rsid w:val="00703E4A"/>
    <w:rsid w:val="0070575B"/>
    <w:rsid w:val="00713CAC"/>
    <w:rsid w:val="00741C00"/>
    <w:rsid w:val="0074414E"/>
    <w:rsid w:val="0075278E"/>
    <w:rsid w:val="0077100A"/>
    <w:rsid w:val="007A2037"/>
    <w:rsid w:val="007B42AB"/>
    <w:rsid w:val="007B51A3"/>
    <w:rsid w:val="007F111D"/>
    <w:rsid w:val="00805A08"/>
    <w:rsid w:val="0081092E"/>
    <w:rsid w:val="00812F33"/>
    <w:rsid w:val="00840104"/>
    <w:rsid w:val="0084046D"/>
    <w:rsid w:val="0085748C"/>
    <w:rsid w:val="00857E2B"/>
    <w:rsid w:val="00867DCD"/>
    <w:rsid w:val="0087790C"/>
    <w:rsid w:val="00877D92"/>
    <w:rsid w:val="008862CD"/>
    <w:rsid w:val="008C2FAF"/>
    <w:rsid w:val="00914AD3"/>
    <w:rsid w:val="0093236F"/>
    <w:rsid w:val="00942750"/>
    <w:rsid w:val="00953680"/>
    <w:rsid w:val="00970BA3"/>
    <w:rsid w:val="00981743"/>
    <w:rsid w:val="009B25F5"/>
    <w:rsid w:val="009B36A8"/>
    <w:rsid w:val="009B68AE"/>
    <w:rsid w:val="009D03BA"/>
    <w:rsid w:val="009F441A"/>
    <w:rsid w:val="00A01797"/>
    <w:rsid w:val="00A02177"/>
    <w:rsid w:val="00A4716C"/>
    <w:rsid w:val="00A508E1"/>
    <w:rsid w:val="00A50917"/>
    <w:rsid w:val="00A567EE"/>
    <w:rsid w:val="00A96161"/>
    <w:rsid w:val="00AC6FB0"/>
    <w:rsid w:val="00AE2BA4"/>
    <w:rsid w:val="00AF0C67"/>
    <w:rsid w:val="00AF796E"/>
    <w:rsid w:val="00B02574"/>
    <w:rsid w:val="00B16F65"/>
    <w:rsid w:val="00B43B9D"/>
    <w:rsid w:val="00B57513"/>
    <w:rsid w:val="00B66B4F"/>
    <w:rsid w:val="00B838BE"/>
    <w:rsid w:val="00BC0AF8"/>
    <w:rsid w:val="00BC13C5"/>
    <w:rsid w:val="00BD3863"/>
    <w:rsid w:val="00BE6C9C"/>
    <w:rsid w:val="00BF0661"/>
    <w:rsid w:val="00BF15E5"/>
    <w:rsid w:val="00BF408C"/>
    <w:rsid w:val="00C1416A"/>
    <w:rsid w:val="00C26CBE"/>
    <w:rsid w:val="00C30249"/>
    <w:rsid w:val="00C441D1"/>
    <w:rsid w:val="00C45A38"/>
    <w:rsid w:val="00C507B4"/>
    <w:rsid w:val="00C54A22"/>
    <w:rsid w:val="00C57341"/>
    <w:rsid w:val="00CF001E"/>
    <w:rsid w:val="00CF659B"/>
    <w:rsid w:val="00D00AE6"/>
    <w:rsid w:val="00D20933"/>
    <w:rsid w:val="00D25818"/>
    <w:rsid w:val="00D36FCA"/>
    <w:rsid w:val="00D5076B"/>
    <w:rsid w:val="00D651F5"/>
    <w:rsid w:val="00D71BD3"/>
    <w:rsid w:val="00D92B92"/>
    <w:rsid w:val="00D96B10"/>
    <w:rsid w:val="00DB4576"/>
    <w:rsid w:val="00DC00E2"/>
    <w:rsid w:val="00DC0F25"/>
    <w:rsid w:val="00DC10DC"/>
    <w:rsid w:val="00DC1270"/>
    <w:rsid w:val="00DF0A45"/>
    <w:rsid w:val="00DF5EE1"/>
    <w:rsid w:val="00E02612"/>
    <w:rsid w:val="00E05939"/>
    <w:rsid w:val="00E06E6A"/>
    <w:rsid w:val="00E36930"/>
    <w:rsid w:val="00E37716"/>
    <w:rsid w:val="00E66663"/>
    <w:rsid w:val="00E91D6D"/>
    <w:rsid w:val="00E97517"/>
    <w:rsid w:val="00EB00C5"/>
    <w:rsid w:val="00EC0F28"/>
    <w:rsid w:val="00EC443A"/>
    <w:rsid w:val="00EC76BE"/>
    <w:rsid w:val="00ED17FF"/>
    <w:rsid w:val="00EF6154"/>
    <w:rsid w:val="00F13159"/>
    <w:rsid w:val="00F15751"/>
    <w:rsid w:val="00F16D26"/>
    <w:rsid w:val="00F63FD2"/>
    <w:rsid w:val="00F65986"/>
    <w:rsid w:val="00F80116"/>
    <w:rsid w:val="00FA065A"/>
    <w:rsid w:val="00FA4BA6"/>
    <w:rsid w:val="00FA5AA1"/>
    <w:rsid w:val="00FC0DB9"/>
    <w:rsid w:val="00FC7DD3"/>
    <w:rsid w:val="00FD5FD1"/>
    <w:rsid w:val="00F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8DB0A-1BF9-45BF-AC7F-17C3706A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38BA"/>
    <w:pPr>
      <w:spacing w:after="200" w:line="276" w:lineRule="auto"/>
    </w:pPr>
    <w:rPr>
      <w:rFonts w:cs="Calibri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0C38B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C38B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C38BA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C38B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0C38B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C38B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Fajnlsfejlc">
    <w:name w:val="EÜF ajánlás fejléc"/>
    <w:basedOn w:val="Norml"/>
    <w:qFormat/>
    <w:rsid w:val="000C38BA"/>
    <w:pPr>
      <w:pBdr>
        <w:bottom w:val="single" w:sz="4" w:space="1" w:color="auto"/>
      </w:pBdr>
      <w:tabs>
        <w:tab w:val="center" w:pos="4536"/>
      </w:tabs>
      <w:spacing w:after="0" w:line="240" w:lineRule="auto"/>
    </w:pPr>
    <w:rPr>
      <w:sz w:val="24"/>
    </w:rPr>
  </w:style>
  <w:style w:type="paragraph" w:customStyle="1" w:styleId="Mszakiirnyelv">
    <w:name w:val="Műszaki irányelv"/>
    <w:basedOn w:val="Norml"/>
    <w:qFormat/>
    <w:rsid w:val="000C38BA"/>
    <w:pPr>
      <w:spacing w:before="3200" w:line="240" w:lineRule="auto"/>
      <w:contextualSpacing/>
      <w:jc w:val="center"/>
    </w:pPr>
    <w:rPr>
      <w:sz w:val="56"/>
    </w:rPr>
  </w:style>
  <w:style w:type="paragraph" w:customStyle="1" w:styleId="EFajnlscme">
    <w:name w:val="EÜF ajánlás címe"/>
    <w:basedOn w:val="Norml"/>
    <w:qFormat/>
    <w:rsid w:val="000C38BA"/>
    <w:pPr>
      <w:spacing w:before="720"/>
      <w:contextualSpacing/>
      <w:jc w:val="center"/>
    </w:pPr>
    <w:rPr>
      <w:sz w:val="48"/>
    </w:rPr>
  </w:style>
  <w:style w:type="paragraph" w:customStyle="1" w:styleId="Tablazatbal">
    <w:name w:val="Tablazat_bal"/>
    <w:basedOn w:val="Norml"/>
    <w:link w:val="TablazatbalChar"/>
    <w:qFormat/>
    <w:rsid w:val="000C38BA"/>
    <w:pPr>
      <w:spacing w:before="60" w:after="60" w:line="240" w:lineRule="auto"/>
    </w:pPr>
    <w:rPr>
      <w:rFonts w:ascii="Times New Roman" w:hAnsi="Times New Roman"/>
      <w:sz w:val="20"/>
      <w:szCs w:val="20"/>
    </w:rPr>
  </w:style>
  <w:style w:type="character" w:customStyle="1" w:styleId="TablazatbalChar">
    <w:name w:val="Tablazat_bal Char"/>
    <w:link w:val="Tablazatbal"/>
    <w:rsid w:val="000C38BA"/>
    <w:rPr>
      <w:rFonts w:ascii="Times New Roman" w:hAnsi="Times New Roman" w:cs="Calibri"/>
    </w:rPr>
  </w:style>
  <w:style w:type="paragraph" w:customStyle="1" w:styleId="Tablazatkozep">
    <w:name w:val="Tablazat_kozep"/>
    <w:basedOn w:val="Norml"/>
    <w:link w:val="TablazatkozepChar"/>
    <w:qFormat/>
    <w:rsid w:val="000C38BA"/>
    <w:pPr>
      <w:spacing w:before="60" w:after="6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TablazatkozepChar">
    <w:name w:val="Tablazat_kozep Char"/>
    <w:link w:val="Tablazatkozep"/>
    <w:rsid w:val="000C38BA"/>
    <w:rPr>
      <w:rFonts w:ascii="Times New Roman" w:hAnsi="Times New Roman" w:cs="Calibri"/>
    </w:rPr>
  </w:style>
  <w:style w:type="paragraph" w:customStyle="1" w:styleId="F3">
    <w:name w:val="F3"/>
    <w:basedOn w:val="Cmsor3"/>
    <w:qFormat/>
    <w:rsid w:val="000C38BA"/>
    <w:pPr>
      <w:numPr>
        <w:ilvl w:val="2"/>
        <w:numId w:val="2"/>
      </w:numPr>
    </w:pPr>
    <w:rPr>
      <w:rFonts w:eastAsia="Times New Roman" w:cs="Times New Roman"/>
      <w:sz w:val="22"/>
      <w:szCs w:val="22"/>
    </w:rPr>
  </w:style>
  <w:style w:type="character" w:customStyle="1" w:styleId="Cmsor3Char">
    <w:name w:val="Címsor 3 Char"/>
    <w:link w:val="Cmsor3"/>
    <w:uiPriority w:val="9"/>
    <w:rsid w:val="000C38BA"/>
    <w:rPr>
      <w:rFonts w:ascii="Cambria" w:eastAsiaTheme="majorEastAsia" w:hAnsi="Cambria" w:cstheme="majorBidi"/>
      <w:b/>
      <w:bCs/>
      <w:color w:val="4F81BD"/>
    </w:rPr>
  </w:style>
  <w:style w:type="character" w:customStyle="1" w:styleId="Cmsor1Char">
    <w:name w:val="Címsor 1 Char"/>
    <w:link w:val="Cmsor1"/>
    <w:uiPriority w:val="9"/>
    <w:rsid w:val="000C38BA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"/>
    <w:rsid w:val="000C38B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Cmsor4Char">
    <w:name w:val="Címsor 4 Char"/>
    <w:link w:val="Cmsor4"/>
    <w:uiPriority w:val="9"/>
    <w:rsid w:val="000C38BA"/>
    <w:rPr>
      <w:rFonts w:ascii="Cambria" w:eastAsia="Times New Roman" w:hAnsi="Cambria"/>
      <w:b/>
      <w:bCs/>
      <w:i/>
      <w:iCs/>
      <w:color w:val="4F81BD"/>
    </w:rPr>
  </w:style>
  <w:style w:type="character" w:customStyle="1" w:styleId="Cmsor5Char">
    <w:name w:val="Címsor 5 Char"/>
    <w:link w:val="Cmsor5"/>
    <w:uiPriority w:val="9"/>
    <w:rsid w:val="000C38BA"/>
    <w:rPr>
      <w:rFonts w:ascii="Cambria" w:eastAsia="Times New Roman" w:hAnsi="Cambria"/>
      <w:color w:val="243F60"/>
    </w:rPr>
  </w:style>
  <w:style w:type="character" w:customStyle="1" w:styleId="Cmsor6Char">
    <w:name w:val="Címsor 6 Char"/>
    <w:link w:val="Cmsor6"/>
    <w:uiPriority w:val="9"/>
    <w:semiHidden/>
    <w:rsid w:val="000C38BA"/>
    <w:rPr>
      <w:rFonts w:ascii="Cambria" w:eastAsia="Times New Roman" w:hAnsi="Cambria"/>
      <w:i/>
      <w:iCs/>
      <w:color w:val="243F6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0C38BA"/>
    <w:pPr>
      <w:tabs>
        <w:tab w:val="left" w:pos="284"/>
        <w:tab w:val="right" w:leader="dot" w:pos="9214"/>
      </w:tabs>
      <w:spacing w:after="120" w:line="240" w:lineRule="auto"/>
    </w:pPr>
    <w:rPr>
      <w:rFonts w:ascii="Cambria" w:hAnsi="Cambria"/>
      <w:b/>
      <w:bCs/>
      <w:caps/>
      <w:noProof/>
      <w:color w:val="365F91"/>
      <w:sz w:val="28"/>
      <w:szCs w:val="24"/>
    </w:rPr>
  </w:style>
  <w:style w:type="paragraph" w:styleId="TJ2">
    <w:name w:val="toc 2"/>
    <w:basedOn w:val="Norml"/>
    <w:next w:val="Norml"/>
    <w:autoRedefine/>
    <w:uiPriority w:val="39"/>
    <w:unhideWhenUsed/>
    <w:qFormat/>
    <w:rsid w:val="000C38BA"/>
    <w:pPr>
      <w:tabs>
        <w:tab w:val="left" w:pos="880"/>
        <w:tab w:val="right" w:leader="dot" w:pos="9214"/>
      </w:tabs>
      <w:spacing w:after="0"/>
      <w:ind w:left="284"/>
    </w:pPr>
    <w:rPr>
      <w:rFonts w:ascii="Cambria" w:hAnsi="Cambria"/>
      <w:smallCaps/>
      <w:noProof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0C38BA"/>
    <w:pPr>
      <w:tabs>
        <w:tab w:val="left" w:pos="1320"/>
        <w:tab w:val="right" w:leader="dot" w:pos="9214"/>
      </w:tabs>
      <w:spacing w:after="0"/>
      <w:ind w:left="454"/>
    </w:pPr>
    <w:rPr>
      <w:rFonts w:ascii="Cambria" w:hAnsi="Cambria"/>
      <w:iCs/>
      <w:noProof/>
      <w:sz w:val="20"/>
      <w:szCs w:val="20"/>
    </w:rPr>
  </w:style>
  <w:style w:type="paragraph" w:styleId="Listaszerbekezds">
    <w:name w:val="List Paragraph"/>
    <w:basedOn w:val="Norml"/>
    <w:uiPriority w:val="34"/>
    <w:qFormat/>
    <w:rsid w:val="000C38BA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C38BA"/>
    <w:pPr>
      <w:outlineLvl w:val="9"/>
    </w:pPr>
    <w:rPr>
      <w:lang w:eastAsia="hu-HU"/>
    </w:rPr>
  </w:style>
  <w:style w:type="paragraph" w:styleId="NormlWeb">
    <w:name w:val="Normal (Web)"/>
    <w:basedOn w:val="Norml"/>
    <w:uiPriority w:val="99"/>
    <w:semiHidden/>
    <w:unhideWhenUsed/>
    <w:rsid w:val="005F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B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576"/>
    <w:rPr>
      <w:rFonts w:cs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DB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576"/>
    <w:rPr>
      <w:rFonts w:cs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6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6B4F"/>
    <w:rPr>
      <w:rFonts w:ascii="Segoe UI" w:hAnsi="Segoe UI" w:cs="Segoe UI"/>
      <w:sz w:val="18"/>
      <w:szCs w:val="18"/>
    </w:rPr>
  </w:style>
  <w:style w:type="character" w:styleId="Kiemels">
    <w:name w:val="Emphasis"/>
    <w:basedOn w:val="Bekezdsalapbettpusa"/>
    <w:uiPriority w:val="20"/>
    <w:qFormat/>
    <w:rsid w:val="003C5A86"/>
    <w:rPr>
      <w:i/>
      <w:iCs/>
    </w:rPr>
  </w:style>
  <w:style w:type="character" w:styleId="Kiemels2">
    <w:name w:val="Strong"/>
    <w:basedOn w:val="Bekezdsalapbettpusa"/>
    <w:uiPriority w:val="22"/>
    <w:qFormat/>
    <w:rsid w:val="00B02574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25F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25F5"/>
    <w:rPr>
      <w:rFonts w:cs="Calibri"/>
    </w:rPr>
  </w:style>
  <w:style w:type="character" w:styleId="Lbjegyzet-hivatkozs">
    <w:name w:val="footnote reference"/>
    <w:basedOn w:val="Bekezdsalapbettpusa"/>
    <w:uiPriority w:val="99"/>
    <w:semiHidden/>
    <w:unhideWhenUsed/>
    <w:rsid w:val="009B25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7185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39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D3000-953C-4BE3-8A25-E3B4B6FD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3675</Words>
  <Characters>25364</Characters>
  <Application>Microsoft Office Word</Application>
  <DocSecurity>0</DocSecurity>
  <Lines>211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2019-09-03T12:54:00Z</cp:lastPrinted>
  <dcterms:created xsi:type="dcterms:W3CDTF">2020-02-19T13:12:00Z</dcterms:created>
  <dcterms:modified xsi:type="dcterms:W3CDTF">2020-02-19T13:12:00Z</dcterms:modified>
</cp:coreProperties>
</file>