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17" w:rsidRPr="008F2637" w:rsidRDefault="004E7317" w:rsidP="004E7317">
      <w:pPr>
        <w:jc w:val="right"/>
        <w:rPr>
          <w:rFonts w:ascii="Times New Roman" w:hAnsi="Times New Roman"/>
        </w:rPr>
        <w:pPrChange w:id="0" w:author="Windows-felhasználó" w:date="2018-02-08T16:55:00Z">
          <w:pPr>
            <w:pStyle w:val="Cmsor2"/>
            <w:numPr>
              <w:ilvl w:val="3"/>
              <w:numId w:val="127"/>
            </w:numPr>
            <w:tabs>
              <w:tab w:val="num" w:pos="360"/>
            </w:tabs>
            <w:ind w:left="3237" w:hanging="360"/>
          </w:pPr>
        </w:pPrChange>
      </w:pPr>
      <w:bookmarkStart w:id="1" w:name="_Toc505872597"/>
      <w:ins w:id="2" w:author="Windows-felhasználó" w:date="2018-02-08T16:55:00Z">
        <w:r w:rsidRPr="008F2637">
          <w:rPr>
            <w:rFonts w:ascii="Times New Roman" w:hAnsi="Times New Roman"/>
            <w:b/>
            <w:sz w:val="24"/>
            <w:szCs w:val="24"/>
          </w:rPr>
          <w:t xml:space="preserve">1. </w:t>
        </w:r>
      </w:ins>
      <w:del w:id="3" w:author="Windows-felhasználó" w:date="2018-02-08T10:50:00Z">
        <w:r w:rsidRPr="008F2637" w:rsidDel="00B82632">
          <w:rPr>
            <w:rFonts w:ascii="Times New Roman" w:hAnsi="Times New Roman"/>
            <w:b/>
            <w:sz w:val="24"/>
            <w:szCs w:val="24"/>
          </w:rPr>
          <w:delText xml:space="preserve">melléklet </w:delText>
        </w:r>
      </w:del>
      <w:ins w:id="4" w:author="Windows-felhasználó" w:date="2018-02-08T10:50:00Z">
        <w:r w:rsidRPr="008F2637">
          <w:rPr>
            <w:rFonts w:ascii="Times New Roman" w:hAnsi="Times New Roman"/>
            <w:b/>
            <w:sz w:val="24"/>
            <w:szCs w:val="24"/>
          </w:rPr>
          <w:t xml:space="preserve">függelék </w:t>
        </w:r>
      </w:ins>
      <w:r w:rsidRPr="008F2637">
        <w:rPr>
          <w:rFonts w:ascii="Times New Roman" w:hAnsi="Times New Roman"/>
          <w:b/>
          <w:sz w:val="24"/>
          <w:szCs w:val="24"/>
        </w:rPr>
        <w:t>- Kérelem településképi véleményezési eljáráshoz</w:t>
      </w:r>
      <w:bookmarkEnd w:id="1"/>
    </w:p>
    <w:p w:rsidR="004E7317" w:rsidRPr="00D14C7F" w:rsidRDefault="004E7317" w:rsidP="004E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/>
          <w:bCs/>
          <w:sz w:val="22"/>
        </w:rPr>
        <w:t>KÉRELEM</w:t>
      </w:r>
    </w:p>
    <w:p w:rsidR="004E7317" w:rsidRPr="00D14C7F" w:rsidRDefault="004E7317" w:rsidP="004E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2"/>
        </w:rPr>
      </w:pPr>
      <w:proofErr w:type="gramStart"/>
      <w:r w:rsidRPr="00D14C7F">
        <w:rPr>
          <w:rFonts w:ascii="Times New Roman" w:hAnsi="Times New Roman"/>
          <w:b/>
          <w:bCs/>
          <w:sz w:val="22"/>
        </w:rPr>
        <w:t>településképi</w:t>
      </w:r>
      <w:proofErr w:type="gramEnd"/>
      <w:r w:rsidRPr="00D14C7F">
        <w:rPr>
          <w:rFonts w:ascii="Times New Roman" w:hAnsi="Times New Roman"/>
          <w:b/>
          <w:bCs/>
          <w:sz w:val="22"/>
        </w:rPr>
        <w:t xml:space="preserve"> véleményezési eljáráshoz</w:t>
      </w:r>
    </w:p>
    <w:p w:rsidR="004E7317" w:rsidRPr="00D14C7F" w:rsidRDefault="004E7317" w:rsidP="004E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2"/>
        </w:rPr>
      </w:pP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2"/>
        </w:rPr>
      </w:pPr>
      <w:proofErr w:type="gramStart"/>
      <w:r w:rsidRPr="00D14C7F">
        <w:rPr>
          <w:rFonts w:ascii="Times New Roman" w:hAnsi="Times New Roman"/>
          <w:sz w:val="22"/>
          <w:u w:val="single"/>
        </w:rPr>
        <w:t>Kérelmező(</w:t>
      </w:r>
      <w:proofErr w:type="gramEnd"/>
      <w:r w:rsidRPr="00D14C7F">
        <w:rPr>
          <w:rFonts w:ascii="Times New Roman" w:hAnsi="Times New Roman"/>
          <w:sz w:val="22"/>
          <w:u w:val="single"/>
        </w:rPr>
        <w:t>k) neve</w:t>
      </w:r>
      <w:r w:rsidRPr="00D14C7F">
        <w:rPr>
          <w:rFonts w:ascii="Times New Roman" w:hAnsi="Times New Roman"/>
          <w:sz w:val="22"/>
        </w:rPr>
        <w:t>:</w:t>
      </w:r>
      <w:r w:rsidRPr="00D14C7F">
        <w:rPr>
          <w:rFonts w:ascii="Times New Roman" w:hAnsi="Times New Roman"/>
          <w:bCs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Lakcíme</w:t>
      </w:r>
      <w:r w:rsidRPr="00D14C7F">
        <w:rPr>
          <w:rFonts w:ascii="Times New Roman" w:hAnsi="Times New Roman"/>
          <w:bCs/>
          <w:sz w:val="22"/>
        </w:rPr>
        <w:t xml:space="preserve">: </w:t>
      </w:r>
      <w:r w:rsidRPr="00D14C7F">
        <w:rPr>
          <w:rFonts w:ascii="Times New Roman" w:hAnsi="Times New Roman"/>
          <w:bCs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  <w:u w:val="single"/>
        </w:rPr>
        <w:t>Elérhetősége (telefon és e-mail)</w:t>
      </w:r>
      <w:r w:rsidRPr="00D14C7F">
        <w:rPr>
          <w:rFonts w:ascii="Times New Roman" w:hAnsi="Times New Roman"/>
          <w:sz w:val="22"/>
        </w:rPr>
        <w:t xml:space="preserve">: </w:t>
      </w: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Kérelmező jogcíme (</w:t>
      </w:r>
      <w:r w:rsidRPr="00D14C7F">
        <w:rPr>
          <w:rFonts w:ascii="Times New Roman" w:hAnsi="Times New Roman"/>
          <w:sz w:val="22"/>
          <w:u w:val="single"/>
        </w:rPr>
        <w:t>aláhúzandó)</w:t>
      </w:r>
      <w:proofErr w:type="gramStart"/>
      <w:r w:rsidRPr="00D14C7F">
        <w:rPr>
          <w:rFonts w:ascii="Times New Roman" w:hAnsi="Times New Roman"/>
          <w:bCs/>
          <w:sz w:val="22"/>
        </w:rPr>
        <w:t>:        építtető</w:t>
      </w:r>
      <w:proofErr w:type="gramEnd"/>
      <w:r w:rsidRPr="00D14C7F">
        <w:rPr>
          <w:rFonts w:ascii="Times New Roman" w:hAnsi="Times New Roman"/>
          <w:bCs/>
          <w:sz w:val="22"/>
        </w:rPr>
        <w:t xml:space="preserve">           tulajdonos          tervező           megbízott</w:t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Az építési tevékenységgel érintett ingatlan helyrajzi száma</w:t>
      </w:r>
      <w:r w:rsidRPr="00D14C7F">
        <w:rPr>
          <w:rFonts w:ascii="Times New Roman" w:hAnsi="Times New Roman"/>
          <w:sz w:val="22"/>
        </w:rPr>
        <w:t xml:space="preserve">: </w:t>
      </w: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2"/>
        </w:rPr>
      </w:pPr>
      <w:proofErr w:type="gramStart"/>
      <w:r w:rsidRPr="00D14C7F">
        <w:rPr>
          <w:rFonts w:ascii="Times New Roman" w:hAnsi="Times New Roman"/>
          <w:bCs/>
          <w:sz w:val="22"/>
        </w:rPr>
        <w:t>címe</w:t>
      </w:r>
      <w:proofErr w:type="gramEnd"/>
      <w:r w:rsidRPr="00D14C7F">
        <w:rPr>
          <w:rFonts w:ascii="Times New Roman" w:hAnsi="Times New Roman"/>
          <w:bCs/>
          <w:sz w:val="22"/>
        </w:rPr>
        <w:t xml:space="preserve">: </w:t>
      </w:r>
      <w:r w:rsidRPr="00D14C7F">
        <w:rPr>
          <w:rFonts w:ascii="Times New Roman" w:hAnsi="Times New Roman"/>
          <w:sz w:val="22"/>
        </w:rPr>
        <w:tab/>
        <w:t>utca</w:t>
      </w:r>
      <w:r w:rsidRPr="00D14C7F">
        <w:rPr>
          <w:rFonts w:ascii="Times New Roman" w:hAnsi="Times New Roman"/>
          <w:sz w:val="22"/>
        </w:rPr>
        <w:tab/>
        <w:t>hsz.</w:t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Építési tevékenység rövid ismertetése, tárgya</w:t>
      </w:r>
      <w:r w:rsidRPr="00D14C7F">
        <w:rPr>
          <w:rFonts w:ascii="Times New Roman" w:hAnsi="Times New Roman"/>
          <w:bCs/>
          <w:sz w:val="22"/>
        </w:rPr>
        <w:t>:</w:t>
      </w: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A kérelem tárgyában korábban született engedélyek, vélemények, emlékeztetők száma, kelte</w:t>
      </w:r>
      <w:r w:rsidRPr="00D14C7F">
        <w:rPr>
          <w:rFonts w:ascii="Times New Roman" w:hAnsi="Times New Roman"/>
          <w:bCs/>
          <w:sz w:val="22"/>
        </w:rPr>
        <w:t>:</w:t>
      </w:r>
      <w:r w:rsidRPr="00D14C7F">
        <w:rPr>
          <w:rFonts w:ascii="Times New Roman" w:hAnsi="Times New Roman"/>
          <w:sz w:val="22"/>
        </w:rPr>
        <w:t xml:space="preserve"> (iktatószámot megadni, vagy </w:t>
      </w:r>
      <w:r w:rsidRPr="00D14C7F">
        <w:rPr>
          <w:rFonts w:ascii="Times New Roman" w:hAnsi="Times New Roman"/>
          <w:bCs/>
          <w:sz w:val="22"/>
        </w:rPr>
        <w:t>másolatot csatolni)</w:t>
      </w: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sz w:val="22"/>
          <w:u w:val="single"/>
        </w:rPr>
        <w:t>A benyújtandó építészeti-műszaki tervdokumentáció</w:t>
      </w:r>
      <w:r w:rsidRPr="00D14C7F">
        <w:rPr>
          <w:rFonts w:ascii="Times New Roman" w:hAnsi="Times New Roman"/>
          <w:bCs/>
          <w:sz w:val="22"/>
          <w:u w:val="single"/>
        </w:rPr>
        <w:t xml:space="preserve"> tartalma</w:t>
      </w:r>
      <w:r w:rsidRPr="00D14C7F">
        <w:rPr>
          <w:rFonts w:ascii="Times New Roman" w:hAnsi="Times New Roman"/>
          <w:bCs/>
          <w:sz w:val="22"/>
        </w:rPr>
        <w:t>: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5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E7317" w:rsidRPr="00D14C7F" w:rsidRDefault="004E7317" w:rsidP="004E7317">
      <w:pPr>
        <w:pStyle w:val="WW-Alaprtelmezet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6" w:author="Windows-felhasználó" w:date="2018-02-08T12:16:00Z">
          <w:pPr>
            <w:pStyle w:val="WW-Alaprtelmezett"/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E7317" w:rsidRPr="00D14C7F" w:rsidRDefault="004E7317" w:rsidP="004E7317">
      <w:pPr>
        <w:pStyle w:val="WW-Alaprtelmezet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7" w:author="Windows-felhasználó" w:date="2018-02-08T12:16:00Z">
          <w:pPr>
            <w:pStyle w:val="WW-Alaprtelmezett"/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rendeltetés meghatározása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8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 xml:space="preserve">helyszínrajz </w:t>
      </w:r>
    </w:p>
    <w:p w:rsidR="004E7317" w:rsidRPr="00D14C7F" w:rsidRDefault="004E7317" w:rsidP="004E7317">
      <w:pPr>
        <w:pStyle w:val="WW-Alaprtelmezet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9" w:author="Windows-felhasználó" w:date="2018-02-08T12:16:00Z">
          <w:pPr>
            <w:pStyle w:val="WW-Alaprtelmezett"/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E7317" w:rsidRPr="00D14C7F" w:rsidRDefault="004E7317" w:rsidP="004E7317">
      <w:pPr>
        <w:pStyle w:val="WW-Alaprtelmezet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0" w:author="Windows-felhasználó" w:date="2018-02-08T12:16:00Z">
          <w:pPr>
            <w:pStyle w:val="WW-Alaprtelmezett"/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E7317" w:rsidRPr="00D14C7F" w:rsidRDefault="004E7317" w:rsidP="004E731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2"/>
        </w:rPr>
        <w:pPrChange w:id="11" w:author="Windows-felhasználó" w:date="2018-02-08T12:16:00Z">
          <w:pPr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2"/>
        </w:rPr>
        <w:t xml:space="preserve">az érintett közterület adottságainak, berendezéseinek, műtárgyainak és növényzetének ábrázolásával </w:t>
      </w:r>
    </w:p>
    <w:p w:rsidR="004E7317" w:rsidRPr="00D14C7F" w:rsidRDefault="004E7317" w:rsidP="004E7317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2"/>
        </w:rPr>
        <w:pPrChange w:id="12" w:author="Windows-felhasználó" w:date="2018-02-08T12:16:00Z">
          <w:pPr>
            <w:numPr>
              <w:ilvl w:val="1"/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2"/>
        </w:rPr>
        <w:t>a szomszédos építménytetők felülnézeti ábrázolása.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3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4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a megértéshez szükséges metszetek,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5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 xml:space="preserve">valamennyi homlokzat, 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6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utcakép,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7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8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E7317" w:rsidRPr="00D14C7F" w:rsidRDefault="004E7317" w:rsidP="004E7317">
      <w:pPr>
        <w:pStyle w:val="WW-Alaprtelmezet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  <w:pPrChange w:id="19" w:author="Windows-felhasználó" w:date="2018-02-08T12:16:00Z">
          <w:pPr>
            <w:pStyle w:val="WW-Alaprtelmezett"/>
            <w:numPr>
              <w:numId w:val="122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 w:cs="Times New Roman"/>
          <w:szCs w:val="22"/>
        </w:rPr>
        <w:t>a cégtábla egyéb grafikai elemek ábrázolása, ha tervezett</w:t>
      </w:r>
    </w:p>
    <w:p w:rsidR="004E7317" w:rsidRPr="00D14C7F" w:rsidRDefault="004E7317" w:rsidP="004E7317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E7317" w:rsidRPr="00D14C7F" w:rsidRDefault="004E7317" w:rsidP="004E7317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>20. …</w:t>
      </w:r>
      <w:proofErr w:type="gramStart"/>
      <w:r w:rsidRPr="00D14C7F">
        <w:rPr>
          <w:rFonts w:ascii="Times New Roman" w:hAnsi="Times New Roman"/>
          <w:sz w:val="22"/>
        </w:rPr>
        <w:t>……………………..</w:t>
      </w:r>
      <w:proofErr w:type="gramEnd"/>
      <w:r w:rsidRPr="00D14C7F">
        <w:rPr>
          <w:rFonts w:ascii="Times New Roman" w:hAnsi="Times New Roman"/>
          <w:sz w:val="22"/>
        </w:rPr>
        <w:t xml:space="preserve"> hó  ……….. nap</w:t>
      </w:r>
    </w:p>
    <w:p w:rsidR="004E7317" w:rsidRPr="00D14C7F" w:rsidRDefault="004E7317" w:rsidP="004E7317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1"/>
        <w:jc w:val="center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  <w:r w:rsidRPr="00D14C7F">
        <w:rPr>
          <w:rFonts w:ascii="Times New Roman" w:hAnsi="Times New Roman"/>
          <w:sz w:val="22"/>
        </w:rPr>
        <w:tab/>
      </w:r>
    </w:p>
    <w:p w:rsidR="004E7317" w:rsidRPr="00D14C7F" w:rsidRDefault="004E7317" w:rsidP="004E7317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4534"/>
        <w:jc w:val="center"/>
        <w:rPr>
          <w:rFonts w:ascii="Times New Roman" w:hAnsi="Times New Roman"/>
          <w:sz w:val="22"/>
        </w:rPr>
      </w:pPr>
      <w:proofErr w:type="gramStart"/>
      <w:r w:rsidRPr="00D14C7F">
        <w:rPr>
          <w:rFonts w:ascii="Times New Roman" w:hAnsi="Times New Roman"/>
          <w:sz w:val="22"/>
        </w:rPr>
        <w:t>a</w:t>
      </w:r>
      <w:proofErr w:type="gramEnd"/>
      <w:r w:rsidRPr="00D14C7F">
        <w:rPr>
          <w:rFonts w:ascii="Times New Roman" w:hAnsi="Times New Roman"/>
          <w:sz w:val="22"/>
        </w:rPr>
        <w:t xml:space="preserve"> kérelmező sajátkezű aláírása</w:t>
      </w:r>
    </w:p>
    <w:p w:rsidR="00F748AB" w:rsidRDefault="00F748AB">
      <w:bookmarkStart w:id="20" w:name="_GoBack"/>
      <w:bookmarkEnd w:id="20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7"/>
    <w:rsid w:val="004E7317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71E7-18FD-4BC1-AC7E-AAEC0FF2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317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4E7317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E7317"/>
    <w:rPr>
      <w:rFonts w:ascii="Cambria" w:eastAsia="Times New Roman" w:hAnsi="Cambria" w:cs="Arial"/>
      <w:b/>
      <w:sz w:val="24"/>
      <w:szCs w:val="24"/>
      <w:lang w:eastAsia="hu-HU"/>
    </w:rPr>
  </w:style>
  <w:style w:type="paragraph" w:customStyle="1" w:styleId="WW-Alaprtelmezett">
    <w:name w:val="WW-Alapértelmezett"/>
    <w:rsid w:val="004E7317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E731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3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2018-05-14T10:19:00Z</dcterms:created>
  <dcterms:modified xsi:type="dcterms:W3CDTF">2018-05-14T10:20:00Z</dcterms:modified>
</cp:coreProperties>
</file>