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EC70" w14:textId="77777777" w:rsidR="00211547" w:rsidRPr="00D14C7F" w:rsidRDefault="00211547" w:rsidP="00211547">
      <w:pPr>
        <w:pStyle w:val="Cmsor1"/>
        <w:rPr>
          <w:ins w:id="0" w:author="Windows-felhasználó" w:date="2018-02-08T16:57:00Z"/>
        </w:rPr>
        <w:pPrChange w:id="1" w:author="Windows-felhasználó" w:date="2018-02-08T16:57:00Z">
          <w:pPr>
            <w:pStyle w:val="Cmsor2"/>
            <w:numPr>
              <w:ilvl w:val="3"/>
              <w:numId w:val="127"/>
            </w:numPr>
            <w:tabs>
              <w:tab w:val="num" w:pos="360"/>
            </w:tabs>
            <w:ind w:left="3237" w:hanging="360"/>
          </w:pPr>
        </w:pPrChange>
      </w:pPr>
      <w:r w:rsidRPr="00D14C7F">
        <w:t xml:space="preserve">2. </w:t>
      </w:r>
      <w:del w:id="2" w:author="Windows-felhasználó" w:date="2018-02-08T10:50:00Z">
        <w:r w:rsidRPr="00D14C7F" w:rsidDel="00B82632">
          <w:delText xml:space="preserve">melléklet </w:delText>
        </w:r>
      </w:del>
      <w:bookmarkStart w:id="3" w:name="_Toc505872598"/>
      <w:ins w:id="4" w:author="Windows-felhasználó" w:date="2018-02-08T10:50:00Z">
        <w:r w:rsidRPr="00D14C7F">
          <w:t xml:space="preserve">függelék </w:t>
        </w:r>
      </w:ins>
      <w:r w:rsidRPr="00D14C7F">
        <w:t>- Kérelem településképi bejelentési eljáráshoz</w:t>
      </w:r>
      <w:bookmarkEnd w:id="3"/>
    </w:p>
    <w:p w14:paraId="5EDE7CF2" w14:textId="77777777" w:rsidR="00211547" w:rsidRPr="00D14C7F" w:rsidRDefault="00211547" w:rsidP="002115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6C3E49" w14:textId="77777777" w:rsidR="00211547" w:rsidRPr="00D14C7F" w:rsidRDefault="00211547" w:rsidP="002115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commentRangeStart w:id="5"/>
      <w:r w:rsidRPr="00D14C7F">
        <w:rPr>
          <w:rFonts w:ascii="Times New Roman" w:hAnsi="Times New Roman"/>
          <w:b/>
          <w:bCs/>
          <w:sz w:val="24"/>
          <w:szCs w:val="24"/>
        </w:rPr>
        <w:t>KÉRELEM</w:t>
      </w:r>
    </w:p>
    <w:p w14:paraId="0B9E3F5A" w14:textId="77777777" w:rsidR="00211547" w:rsidRPr="00D14C7F" w:rsidRDefault="00211547" w:rsidP="00211547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14C7F">
        <w:rPr>
          <w:rFonts w:ascii="Times New Roman" w:hAnsi="Times New Roman"/>
          <w:b/>
          <w:bCs/>
          <w:sz w:val="24"/>
          <w:szCs w:val="24"/>
        </w:rPr>
        <w:t>településképi</w:t>
      </w:r>
      <w:proofErr w:type="gramEnd"/>
      <w:r w:rsidRPr="00D14C7F">
        <w:rPr>
          <w:rFonts w:ascii="Times New Roman" w:hAnsi="Times New Roman"/>
          <w:b/>
          <w:bCs/>
          <w:sz w:val="24"/>
          <w:szCs w:val="24"/>
        </w:rPr>
        <w:t xml:space="preserve"> bejelentési eljáráshoz</w:t>
      </w:r>
    </w:p>
    <w:commentRangeEnd w:id="5"/>
    <w:p w14:paraId="50F12873" w14:textId="77777777" w:rsidR="00211547" w:rsidRPr="00D14C7F" w:rsidRDefault="00211547" w:rsidP="00211547">
      <w:pPr>
        <w:tabs>
          <w:tab w:val="right" w:leader="dot" w:pos="907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bCs/>
          <w:sz w:val="22"/>
        </w:rPr>
      </w:pPr>
      <w:r w:rsidRPr="00D14C7F">
        <w:rPr>
          <w:rStyle w:val="Jegyzethivatkozs"/>
          <w:rFonts w:ascii="Times New Roman" w:hAnsi="Times New Roman"/>
          <w:sz w:val="22"/>
        </w:rPr>
        <w:commentReference w:id="5"/>
      </w:r>
      <w:proofErr w:type="gramStart"/>
      <w:r w:rsidRPr="00D14C7F">
        <w:rPr>
          <w:rFonts w:ascii="Times New Roman" w:hAnsi="Times New Roman"/>
          <w:sz w:val="22"/>
          <w:u w:val="single"/>
        </w:rPr>
        <w:t>Kérelmező(</w:t>
      </w:r>
      <w:proofErr w:type="gramEnd"/>
      <w:r w:rsidRPr="00D14C7F">
        <w:rPr>
          <w:rFonts w:ascii="Times New Roman" w:hAnsi="Times New Roman"/>
          <w:sz w:val="22"/>
          <w:u w:val="single"/>
        </w:rPr>
        <w:t>k) neve</w:t>
      </w:r>
      <w:r w:rsidRPr="00D14C7F">
        <w:rPr>
          <w:rFonts w:ascii="Times New Roman" w:hAnsi="Times New Roman"/>
          <w:sz w:val="22"/>
        </w:rPr>
        <w:t>:</w:t>
      </w:r>
      <w:r w:rsidRPr="00D14C7F">
        <w:rPr>
          <w:rFonts w:ascii="Times New Roman" w:hAnsi="Times New Roman"/>
          <w:bCs/>
          <w:sz w:val="22"/>
        </w:rPr>
        <w:tab/>
      </w:r>
    </w:p>
    <w:p w14:paraId="4EA9ABED" w14:textId="77777777" w:rsidR="00211547" w:rsidRPr="00D14C7F" w:rsidRDefault="00211547" w:rsidP="00211547">
      <w:pPr>
        <w:tabs>
          <w:tab w:val="right" w:leader="dot" w:pos="9072"/>
        </w:tabs>
        <w:autoSpaceDE w:val="0"/>
        <w:autoSpaceDN w:val="0"/>
        <w:adjustRightInd w:val="0"/>
        <w:spacing w:after="0" w:line="300" w:lineRule="exact"/>
        <w:ind w:right="50"/>
        <w:rPr>
          <w:rFonts w:ascii="Times New Roman" w:hAnsi="Times New Roman"/>
          <w:sz w:val="22"/>
        </w:rPr>
      </w:pPr>
      <w:r w:rsidRPr="00D14C7F">
        <w:rPr>
          <w:rFonts w:ascii="Times New Roman" w:hAnsi="Times New Roman"/>
          <w:sz w:val="22"/>
        </w:rPr>
        <w:tab/>
      </w:r>
    </w:p>
    <w:p w14:paraId="5E358F5E" w14:textId="77777777" w:rsidR="00211547" w:rsidRPr="00D14C7F" w:rsidRDefault="00211547" w:rsidP="00211547">
      <w:pPr>
        <w:tabs>
          <w:tab w:val="right" w:leader="dot" w:pos="9072"/>
        </w:tabs>
        <w:autoSpaceDE w:val="0"/>
        <w:autoSpaceDN w:val="0"/>
        <w:adjustRightInd w:val="0"/>
        <w:spacing w:after="0" w:line="300" w:lineRule="exact"/>
        <w:ind w:left="1"/>
        <w:rPr>
          <w:rFonts w:ascii="Times New Roman" w:hAnsi="Times New Roman"/>
          <w:sz w:val="22"/>
        </w:rPr>
      </w:pPr>
      <w:r w:rsidRPr="00D14C7F">
        <w:rPr>
          <w:rFonts w:ascii="Times New Roman" w:hAnsi="Times New Roman"/>
          <w:bCs/>
          <w:sz w:val="22"/>
          <w:u w:val="single"/>
        </w:rPr>
        <w:t>Lakcíme</w:t>
      </w:r>
      <w:r w:rsidRPr="00D14C7F">
        <w:rPr>
          <w:rFonts w:ascii="Times New Roman" w:hAnsi="Times New Roman"/>
          <w:bCs/>
          <w:sz w:val="22"/>
        </w:rPr>
        <w:t xml:space="preserve">: </w:t>
      </w:r>
      <w:r w:rsidRPr="00D14C7F">
        <w:rPr>
          <w:rFonts w:ascii="Times New Roman" w:hAnsi="Times New Roman"/>
          <w:bCs/>
          <w:sz w:val="22"/>
        </w:rPr>
        <w:tab/>
      </w:r>
    </w:p>
    <w:p w14:paraId="47C9F50C" w14:textId="77777777" w:rsidR="00211547" w:rsidRPr="00D14C7F" w:rsidRDefault="00211547" w:rsidP="00211547">
      <w:pPr>
        <w:tabs>
          <w:tab w:val="right" w:leader="dot" w:pos="907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2"/>
        </w:rPr>
      </w:pPr>
      <w:r w:rsidRPr="00D14C7F">
        <w:rPr>
          <w:rFonts w:ascii="Times New Roman" w:hAnsi="Times New Roman"/>
          <w:sz w:val="22"/>
          <w:u w:val="single"/>
        </w:rPr>
        <w:t>Elérhetősége (telefon és e-mail)</w:t>
      </w:r>
      <w:r w:rsidRPr="00D14C7F">
        <w:rPr>
          <w:rFonts w:ascii="Times New Roman" w:hAnsi="Times New Roman"/>
          <w:sz w:val="22"/>
        </w:rPr>
        <w:t xml:space="preserve">: </w:t>
      </w:r>
      <w:r w:rsidRPr="00D14C7F">
        <w:rPr>
          <w:rFonts w:ascii="Times New Roman" w:hAnsi="Times New Roman"/>
          <w:sz w:val="22"/>
        </w:rPr>
        <w:tab/>
      </w:r>
    </w:p>
    <w:p w14:paraId="29CA966B" w14:textId="77777777" w:rsidR="00211547" w:rsidRPr="00D14C7F" w:rsidRDefault="00211547" w:rsidP="00211547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bCs/>
          <w:sz w:val="22"/>
        </w:rPr>
      </w:pPr>
      <w:r w:rsidRPr="00D14C7F">
        <w:rPr>
          <w:rFonts w:ascii="Times New Roman" w:hAnsi="Times New Roman"/>
          <w:bCs/>
          <w:sz w:val="22"/>
          <w:u w:val="single"/>
        </w:rPr>
        <w:t>Kérelmező neve (</w:t>
      </w:r>
      <w:r w:rsidRPr="00D14C7F">
        <w:rPr>
          <w:rFonts w:ascii="Times New Roman" w:hAnsi="Times New Roman"/>
          <w:sz w:val="22"/>
          <w:u w:val="single"/>
        </w:rPr>
        <w:t>aláhúzandó)</w:t>
      </w:r>
      <w:proofErr w:type="gramStart"/>
      <w:r w:rsidRPr="00D14C7F">
        <w:rPr>
          <w:rFonts w:ascii="Times New Roman" w:hAnsi="Times New Roman"/>
          <w:bCs/>
          <w:sz w:val="22"/>
        </w:rPr>
        <w:t>:        építtető</w:t>
      </w:r>
      <w:proofErr w:type="gramEnd"/>
      <w:r w:rsidRPr="00D14C7F">
        <w:rPr>
          <w:rFonts w:ascii="Times New Roman" w:hAnsi="Times New Roman"/>
          <w:bCs/>
          <w:sz w:val="22"/>
        </w:rPr>
        <w:t xml:space="preserve">           tulajdonos          tervező           megbízott</w:t>
      </w:r>
    </w:p>
    <w:p w14:paraId="5BF93E2B" w14:textId="77777777" w:rsidR="00211547" w:rsidRPr="00D14C7F" w:rsidRDefault="00211547" w:rsidP="00211547">
      <w:pPr>
        <w:tabs>
          <w:tab w:val="right" w:leader="dot" w:pos="907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2"/>
        </w:rPr>
      </w:pPr>
      <w:r w:rsidRPr="00D14C7F">
        <w:rPr>
          <w:rFonts w:ascii="Times New Roman" w:hAnsi="Times New Roman"/>
          <w:bCs/>
          <w:sz w:val="22"/>
          <w:u w:val="single"/>
        </w:rPr>
        <w:t>A kérelmezett tevékenységgel érintett ingatlan pontos helyének megjelölése:</w:t>
      </w:r>
      <w:r w:rsidRPr="00D14C7F">
        <w:rPr>
          <w:rFonts w:ascii="Times New Roman" w:hAnsi="Times New Roman"/>
          <w:bCs/>
          <w:sz w:val="22"/>
        </w:rPr>
        <w:tab/>
      </w:r>
      <w:proofErr w:type="spellStart"/>
      <w:r w:rsidRPr="00D14C7F">
        <w:rPr>
          <w:rFonts w:ascii="Times New Roman" w:hAnsi="Times New Roman"/>
          <w:bCs/>
          <w:sz w:val="22"/>
        </w:rPr>
        <w:t>hrsz</w:t>
      </w:r>
      <w:proofErr w:type="spellEnd"/>
    </w:p>
    <w:p w14:paraId="03D2D36A" w14:textId="77777777" w:rsidR="00211547" w:rsidRPr="00D14C7F" w:rsidRDefault="00211547" w:rsidP="00211547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2"/>
        </w:rPr>
      </w:pPr>
      <w:proofErr w:type="gramStart"/>
      <w:r w:rsidRPr="00D14C7F">
        <w:rPr>
          <w:rFonts w:ascii="Times New Roman" w:hAnsi="Times New Roman"/>
          <w:bCs/>
          <w:sz w:val="22"/>
        </w:rPr>
        <w:t>címe</w:t>
      </w:r>
      <w:proofErr w:type="gramEnd"/>
      <w:r w:rsidRPr="00D14C7F">
        <w:rPr>
          <w:rFonts w:ascii="Times New Roman" w:hAnsi="Times New Roman"/>
          <w:bCs/>
          <w:sz w:val="22"/>
        </w:rPr>
        <w:t xml:space="preserve">: </w:t>
      </w:r>
      <w:r w:rsidRPr="00D14C7F">
        <w:rPr>
          <w:rFonts w:ascii="Times New Roman" w:hAnsi="Times New Roman"/>
          <w:sz w:val="22"/>
        </w:rPr>
        <w:tab/>
        <w:t>utca</w:t>
      </w:r>
      <w:r w:rsidRPr="00D14C7F">
        <w:rPr>
          <w:rFonts w:ascii="Times New Roman" w:hAnsi="Times New Roman"/>
          <w:sz w:val="22"/>
        </w:rPr>
        <w:tab/>
        <w:t>hsz.</w:t>
      </w:r>
    </w:p>
    <w:p w14:paraId="4A052A2D" w14:textId="77777777" w:rsidR="00211547" w:rsidRPr="00D14C7F" w:rsidRDefault="00211547" w:rsidP="00211547">
      <w:pPr>
        <w:tabs>
          <w:tab w:val="right" w:leader="dot" w:pos="907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bCs/>
          <w:sz w:val="22"/>
        </w:rPr>
      </w:pPr>
      <w:r w:rsidRPr="00D14C7F">
        <w:rPr>
          <w:rFonts w:ascii="Times New Roman" w:hAnsi="Times New Roman"/>
          <w:bCs/>
          <w:sz w:val="22"/>
          <w:u w:val="single"/>
        </w:rPr>
        <w:t>A kérelmezett tevékenység rövid ismertetése, tárgya</w:t>
      </w:r>
      <w:r w:rsidRPr="00D14C7F">
        <w:rPr>
          <w:rFonts w:ascii="Times New Roman" w:hAnsi="Times New Roman"/>
          <w:bCs/>
          <w:sz w:val="22"/>
        </w:rPr>
        <w:t>:</w:t>
      </w:r>
      <w:r w:rsidRPr="00D14C7F">
        <w:rPr>
          <w:rFonts w:ascii="Times New Roman" w:hAnsi="Times New Roman"/>
          <w:sz w:val="22"/>
        </w:rPr>
        <w:t xml:space="preserve"> </w:t>
      </w:r>
      <w:r w:rsidRPr="00D14C7F">
        <w:rPr>
          <w:rFonts w:ascii="Times New Roman" w:hAnsi="Times New Roman"/>
          <w:sz w:val="22"/>
        </w:rPr>
        <w:tab/>
      </w:r>
    </w:p>
    <w:p w14:paraId="432FE1AE" w14:textId="77777777" w:rsidR="00211547" w:rsidRPr="00D14C7F" w:rsidRDefault="00211547" w:rsidP="00211547">
      <w:pPr>
        <w:tabs>
          <w:tab w:val="right" w:leader="dot" w:pos="9072"/>
        </w:tabs>
        <w:autoSpaceDE w:val="0"/>
        <w:autoSpaceDN w:val="0"/>
        <w:adjustRightInd w:val="0"/>
        <w:spacing w:after="0" w:line="300" w:lineRule="exact"/>
        <w:ind w:right="50"/>
        <w:rPr>
          <w:rFonts w:ascii="Times New Roman" w:hAnsi="Times New Roman"/>
          <w:sz w:val="22"/>
        </w:rPr>
      </w:pPr>
      <w:r w:rsidRPr="00D14C7F">
        <w:rPr>
          <w:rFonts w:ascii="Times New Roman" w:hAnsi="Times New Roman"/>
          <w:sz w:val="22"/>
        </w:rPr>
        <w:tab/>
      </w:r>
    </w:p>
    <w:p w14:paraId="1EF1A82E" w14:textId="77777777" w:rsidR="00211547" w:rsidRPr="00D14C7F" w:rsidRDefault="00211547" w:rsidP="00211547">
      <w:pPr>
        <w:tabs>
          <w:tab w:val="right" w:leader="dot" w:pos="907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bCs/>
          <w:sz w:val="22"/>
          <w:u w:val="single"/>
        </w:rPr>
      </w:pPr>
      <w:r w:rsidRPr="00D14C7F">
        <w:rPr>
          <w:rFonts w:ascii="Times New Roman" w:hAnsi="Times New Roman"/>
          <w:bCs/>
          <w:sz w:val="22"/>
          <w:u w:val="single"/>
        </w:rPr>
        <w:t>A kérelmezett tevékenység tervezett időtartama</w:t>
      </w:r>
      <w:r w:rsidRPr="00D14C7F">
        <w:rPr>
          <w:rFonts w:ascii="Times New Roman" w:hAnsi="Times New Roman"/>
          <w:bCs/>
          <w:sz w:val="22"/>
        </w:rPr>
        <w:t>:</w:t>
      </w:r>
      <w:r w:rsidRPr="00D14C7F">
        <w:rPr>
          <w:rFonts w:ascii="Times New Roman" w:hAnsi="Times New Roman"/>
          <w:bCs/>
          <w:sz w:val="22"/>
        </w:rPr>
        <w:tab/>
      </w:r>
    </w:p>
    <w:p w14:paraId="37CDA9A1" w14:textId="77777777" w:rsidR="00211547" w:rsidRPr="00D14C7F" w:rsidRDefault="00211547" w:rsidP="00211547">
      <w:pPr>
        <w:tabs>
          <w:tab w:val="right" w:leader="dot" w:pos="9072"/>
        </w:tabs>
        <w:autoSpaceDE w:val="0"/>
        <w:autoSpaceDN w:val="0"/>
        <w:adjustRightInd w:val="0"/>
        <w:spacing w:after="0" w:line="300" w:lineRule="exact"/>
        <w:ind w:left="2" w:firstLine="1"/>
        <w:rPr>
          <w:rFonts w:ascii="Times New Roman" w:hAnsi="Times New Roman"/>
          <w:sz w:val="22"/>
        </w:rPr>
      </w:pPr>
      <w:r w:rsidRPr="00D14C7F">
        <w:rPr>
          <w:rFonts w:ascii="Times New Roman" w:hAnsi="Times New Roman"/>
          <w:bCs/>
          <w:sz w:val="22"/>
          <w:u w:val="single"/>
        </w:rPr>
        <w:t>A kérelem tárgyában korábban született engedélyek, vélemények, emlékeztetők száma, kelte</w:t>
      </w:r>
      <w:r w:rsidRPr="00D14C7F">
        <w:rPr>
          <w:rFonts w:ascii="Times New Roman" w:hAnsi="Times New Roman"/>
          <w:bCs/>
          <w:sz w:val="22"/>
        </w:rPr>
        <w:t>:</w:t>
      </w:r>
      <w:r w:rsidRPr="00D14C7F">
        <w:rPr>
          <w:rFonts w:ascii="Times New Roman" w:hAnsi="Times New Roman"/>
          <w:sz w:val="22"/>
        </w:rPr>
        <w:t xml:space="preserve"> (</w:t>
      </w:r>
      <w:r w:rsidRPr="00D14C7F">
        <w:rPr>
          <w:rFonts w:ascii="Times New Roman" w:hAnsi="Times New Roman"/>
          <w:bCs/>
          <w:sz w:val="22"/>
        </w:rPr>
        <w:t>másolatot mellékelni is kell)</w:t>
      </w:r>
      <w:r w:rsidRPr="00D14C7F">
        <w:rPr>
          <w:rFonts w:ascii="Times New Roman" w:hAnsi="Times New Roman"/>
          <w:sz w:val="22"/>
        </w:rPr>
        <w:tab/>
      </w:r>
    </w:p>
    <w:p w14:paraId="67F152D0" w14:textId="77777777" w:rsidR="00211547" w:rsidRPr="00D14C7F" w:rsidRDefault="00211547" w:rsidP="00211547">
      <w:pPr>
        <w:tabs>
          <w:tab w:val="right" w:leader="dot" w:pos="9072"/>
        </w:tabs>
        <w:autoSpaceDE w:val="0"/>
        <w:autoSpaceDN w:val="0"/>
        <w:adjustRightInd w:val="0"/>
        <w:spacing w:after="0" w:line="300" w:lineRule="exact"/>
        <w:ind w:left="2" w:firstLine="1"/>
        <w:rPr>
          <w:rFonts w:ascii="Times New Roman" w:hAnsi="Times New Roman"/>
          <w:sz w:val="22"/>
        </w:rPr>
      </w:pPr>
      <w:r w:rsidRPr="00D14C7F">
        <w:rPr>
          <w:rFonts w:ascii="Times New Roman" w:hAnsi="Times New Roman"/>
          <w:sz w:val="22"/>
        </w:rPr>
        <w:tab/>
      </w:r>
    </w:p>
    <w:p w14:paraId="3002E0C9" w14:textId="77777777" w:rsidR="00211547" w:rsidRPr="00D14C7F" w:rsidRDefault="00211547" w:rsidP="00211547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bCs/>
          <w:sz w:val="22"/>
        </w:rPr>
      </w:pPr>
      <w:r w:rsidRPr="00D14C7F">
        <w:rPr>
          <w:rFonts w:ascii="Times New Roman" w:hAnsi="Times New Roman"/>
          <w:sz w:val="22"/>
          <w:u w:val="single"/>
        </w:rPr>
        <w:t>A benyújtandó egyszerűsített műszaki dokumentáció</w:t>
      </w:r>
      <w:r w:rsidRPr="00D14C7F">
        <w:rPr>
          <w:rFonts w:ascii="Times New Roman" w:hAnsi="Times New Roman"/>
          <w:bCs/>
          <w:sz w:val="22"/>
          <w:u w:val="single"/>
        </w:rPr>
        <w:t xml:space="preserve"> tartalma</w:t>
      </w:r>
      <w:r w:rsidRPr="00D14C7F">
        <w:rPr>
          <w:rFonts w:ascii="Times New Roman" w:hAnsi="Times New Roman"/>
          <w:bCs/>
          <w:sz w:val="22"/>
        </w:rPr>
        <w:t>:</w:t>
      </w:r>
    </w:p>
    <w:p w14:paraId="79765615" w14:textId="77777777" w:rsidR="00211547" w:rsidRPr="00D14C7F" w:rsidRDefault="00211547" w:rsidP="0021154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2"/>
        </w:rPr>
      </w:pPr>
    </w:p>
    <w:tbl>
      <w:tblPr>
        <w:tblW w:w="8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5645"/>
        <w:gridCol w:w="451"/>
      </w:tblGrid>
      <w:tr w:rsidR="00211547" w:rsidRPr="00D14C7F" w14:paraId="0A3AA78C" w14:textId="77777777" w:rsidTr="006811A1">
        <w:trPr>
          <w:trHeight w:val="283"/>
          <w:jc w:val="center"/>
        </w:trPr>
        <w:tc>
          <w:tcPr>
            <w:tcW w:w="2179" w:type="dxa"/>
            <w:vMerge w:val="restart"/>
            <w:shd w:val="clear" w:color="auto" w:fill="auto"/>
          </w:tcPr>
          <w:p w14:paraId="4BD16661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4C7F">
              <w:rPr>
                <w:rFonts w:ascii="Times New Roman" w:hAnsi="Times New Roman" w:cs="Times New Roman"/>
                <w:szCs w:val="22"/>
              </w:rPr>
              <w:t>építési munkákhoz</w:t>
            </w:r>
          </w:p>
        </w:tc>
        <w:tc>
          <w:tcPr>
            <w:tcW w:w="5645" w:type="dxa"/>
            <w:shd w:val="clear" w:color="auto" w:fill="auto"/>
          </w:tcPr>
          <w:p w14:paraId="3B516FBB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  <w:rPrChange w:id="6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</w:pPr>
            <w:r w:rsidRPr="00D14C7F">
              <w:rPr>
                <w:rFonts w:ascii="Times New Roman" w:hAnsi="Times New Roman" w:cs="Times New Roman"/>
                <w:szCs w:val="22"/>
                <w:rPrChange w:id="7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  <w:t>műszaki leírás: rendeltetés, forma, anyag, méretek, szín stb. leírással</w:t>
            </w:r>
          </w:p>
        </w:tc>
        <w:tc>
          <w:tcPr>
            <w:tcW w:w="451" w:type="dxa"/>
            <w:shd w:val="clear" w:color="auto" w:fill="auto"/>
          </w:tcPr>
          <w:p w14:paraId="3E382044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1547" w:rsidRPr="00D14C7F" w14:paraId="2A95D06C" w14:textId="77777777" w:rsidTr="006811A1">
        <w:trPr>
          <w:trHeight w:val="283"/>
          <w:jc w:val="center"/>
        </w:trPr>
        <w:tc>
          <w:tcPr>
            <w:tcW w:w="2179" w:type="dxa"/>
            <w:vMerge/>
            <w:shd w:val="clear" w:color="auto" w:fill="auto"/>
          </w:tcPr>
          <w:p w14:paraId="073A6D58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14:paraId="67818762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  <w:rPrChange w:id="8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</w:pPr>
            <w:r w:rsidRPr="00D14C7F">
              <w:rPr>
                <w:rFonts w:ascii="Times New Roman" w:hAnsi="Times New Roman" w:cs="Times New Roman"/>
                <w:szCs w:val="22"/>
                <w:rPrChange w:id="9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  <w:t>helyszínrajz, alaprajz, a megértéshez szükséges metszetek,</w:t>
            </w:r>
          </w:p>
        </w:tc>
        <w:tc>
          <w:tcPr>
            <w:tcW w:w="451" w:type="dxa"/>
            <w:shd w:val="clear" w:color="auto" w:fill="auto"/>
          </w:tcPr>
          <w:p w14:paraId="6F33A034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1547" w:rsidRPr="00D14C7F" w14:paraId="30F0B635" w14:textId="77777777" w:rsidTr="006811A1">
        <w:trPr>
          <w:trHeight w:val="283"/>
          <w:jc w:val="center"/>
        </w:trPr>
        <w:tc>
          <w:tcPr>
            <w:tcW w:w="2179" w:type="dxa"/>
            <w:vMerge/>
            <w:shd w:val="clear" w:color="auto" w:fill="auto"/>
          </w:tcPr>
          <w:p w14:paraId="50697781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14:paraId="791A7982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  <w:rPrChange w:id="10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</w:pPr>
            <w:r w:rsidRPr="00D14C7F">
              <w:rPr>
                <w:rFonts w:ascii="Times New Roman" w:hAnsi="Times New Roman" w:cs="Times New Roman"/>
                <w:szCs w:val="22"/>
                <w:rPrChange w:id="11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  <w:t>homlokzatok, nézetek anyaghasználat és színek jelölésével</w:t>
            </w:r>
          </w:p>
        </w:tc>
        <w:tc>
          <w:tcPr>
            <w:tcW w:w="451" w:type="dxa"/>
            <w:shd w:val="clear" w:color="auto" w:fill="auto"/>
          </w:tcPr>
          <w:p w14:paraId="07B474C7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1547" w:rsidRPr="00D14C7F" w14:paraId="4888D2EF" w14:textId="77777777" w:rsidTr="006811A1">
        <w:trPr>
          <w:trHeight w:val="283"/>
          <w:jc w:val="center"/>
        </w:trPr>
        <w:tc>
          <w:tcPr>
            <w:tcW w:w="2179" w:type="dxa"/>
            <w:vMerge/>
            <w:shd w:val="clear" w:color="auto" w:fill="auto"/>
          </w:tcPr>
          <w:p w14:paraId="1D8AE6C6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14:paraId="74C3F366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  <w:rPrChange w:id="12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</w:pPr>
            <w:r w:rsidRPr="00D14C7F">
              <w:rPr>
                <w:rFonts w:ascii="Times New Roman" w:hAnsi="Times New Roman" w:cs="Times New Roman"/>
                <w:szCs w:val="22"/>
                <w:rPrChange w:id="13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  <w:t>utcakép vagy fotó / látványterv vagy fotó,</w:t>
            </w:r>
          </w:p>
        </w:tc>
        <w:tc>
          <w:tcPr>
            <w:tcW w:w="451" w:type="dxa"/>
            <w:shd w:val="clear" w:color="auto" w:fill="auto"/>
          </w:tcPr>
          <w:p w14:paraId="1C5D761C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1547" w:rsidRPr="00D14C7F" w14:paraId="7E9F727E" w14:textId="77777777" w:rsidTr="006811A1">
        <w:trPr>
          <w:trHeight w:val="283"/>
          <w:jc w:val="center"/>
        </w:trPr>
        <w:tc>
          <w:tcPr>
            <w:tcW w:w="2179" w:type="dxa"/>
            <w:vMerge/>
            <w:shd w:val="clear" w:color="auto" w:fill="auto"/>
          </w:tcPr>
          <w:p w14:paraId="4410EE98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14:paraId="589E19E7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  <w:rPrChange w:id="14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</w:pPr>
            <w:r w:rsidRPr="00D14C7F">
              <w:rPr>
                <w:rFonts w:ascii="Times New Roman" w:hAnsi="Times New Roman" w:cs="Times New Roman"/>
                <w:szCs w:val="22"/>
                <w:rPrChange w:id="15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  <w:t>közterületi elhelyezés esetén M=1:500 méretarányú, a közmű-szolgáltatókkal dokumentáltan egyeztetett – helyszínrajzot,</w:t>
            </w:r>
          </w:p>
        </w:tc>
        <w:tc>
          <w:tcPr>
            <w:tcW w:w="451" w:type="dxa"/>
            <w:shd w:val="clear" w:color="auto" w:fill="auto"/>
          </w:tcPr>
          <w:p w14:paraId="4454A735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1547" w:rsidRPr="00D14C7F" w14:paraId="566BD25C" w14:textId="77777777" w:rsidTr="006811A1">
        <w:trPr>
          <w:trHeight w:val="492"/>
          <w:jc w:val="center"/>
        </w:trPr>
        <w:tc>
          <w:tcPr>
            <w:tcW w:w="2179" w:type="dxa"/>
            <w:vMerge/>
            <w:shd w:val="clear" w:color="auto" w:fill="auto"/>
          </w:tcPr>
          <w:p w14:paraId="45F84E99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14:paraId="61EC231D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  <w:rPrChange w:id="16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</w:pPr>
            <w:r w:rsidRPr="00D14C7F">
              <w:rPr>
                <w:rFonts w:ascii="Times New Roman" w:hAnsi="Times New Roman" w:cs="Times New Roman"/>
                <w:szCs w:val="22"/>
                <w:rPrChange w:id="17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  <w:t>Kerítés építés esetén geodéziai felmérés</w:t>
            </w:r>
          </w:p>
        </w:tc>
        <w:tc>
          <w:tcPr>
            <w:tcW w:w="451" w:type="dxa"/>
            <w:shd w:val="clear" w:color="auto" w:fill="auto"/>
          </w:tcPr>
          <w:p w14:paraId="3B0C0014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1547" w:rsidRPr="00D14C7F" w14:paraId="770EBF08" w14:textId="77777777" w:rsidTr="006811A1">
        <w:trPr>
          <w:trHeight w:val="283"/>
          <w:jc w:val="center"/>
        </w:trPr>
        <w:tc>
          <w:tcPr>
            <w:tcW w:w="2179" w:type="dxa"/>
            <w:vMerge w:val="restart"/>
            <w:shd w:val="clear" w:color="auto" w:fill="auto"/>
          </w:tcPr>
          <w:p w14:paraId="0171FE20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4C7F">
              <w:rPr>
                <w:rFonts w:ascii="Times New Roman" w:hAnsi="Times New Roman" w:cs="Times New Roman"/>
                <w:szCs w:val="22"/>
              </w:rPr>
              <w:t>rendeltetésváltáshoz</w:t>
            </w:r>
          </w:p>
        </w:tc>
        <w:tc>
          <w:tcPr>
            <w:tcW w:w="5645" w:type="dxa"/>
            <w:shd w:val="clear" w:color="auto" w:fill="auto"/>
          </w:tcPr>
          <w:p w14:paraId="0D2EB7EB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  <w:rPrChange w:id="18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</w:pPr>
            <w:r w:rsidRPr="00D14C7F">
              <w:rPr>
                <w:rFonts w:ascii="Times New Roman" w:hAnsi="Times New Roman" w:cs="Times New Roman"/>
                <w:szCs w:val="22"/>
                <w:rPrChange w:id="19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  <w:t>tulajdoni lap másolat, alaprajz, külső fénykép</w:t>
            </w:r>
          </w:p>
        </w:tc>
        <w:tc>
          <w:tcPr>
            <w:tcW w:w="451" w:type="dxa"/>
            <w:shd w:val="clear" w:color="auto" w:fill="auto"/>
          </w:tcPr>
          <w:p w14:paraId="54525EE1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1547" w:rsidRPr="00D14C7F" w14:paraId="30DE97D8" w14:textId="77777777" w:rsidTr="006811A1">
        <w:trPr>
          <w:trHeight w:val="283"/>
          <w:jc w:val="center"/>
        </w:trPr>
        <w:tc>
          <w:tcPr>
            <w:tcW w:w="2179" w:type="dxa"/>
            <w:vMerge/>
            <w:shd w:val="clear" w:color="auto" w:fill="auto"/>
          </w:tcPr>
          <w:p w14:paraId="0BC37D9C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14:paraId="65B68C22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  <w:rPrChange w:id="20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</w:pPr>
            <w:r w:rsidRPr="00D14C7F">
              <w:rPr>
                <w:rFonts w:ascii="Times New Roman" w:hAnsi="Times New Roman" w:cs="Times New Roman"/>
                <w:szCs w:val="22"/>
                <w:rPrChange w:id="21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  <w:t>helyszínrajz, a változással érintett alaprajz</w:t>
            </w:r>
          </w:p>
        </w:tc>
        <w:tc>
          <w:tcPr>
            <w:tcW w:w="451" w:type="dxa"/>
            <w:shd w:val="clear" w:color="auto" w:fill="auto"/>
          </w:tcPr>
          <w:p w14:paraId="272AD29D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1547" w:rsidRPr="00D14C7F" w14:paraId="55483FD9" w14:textId="77777777" w:rsidTr="006811A1">
        <w:trPr>
          <w:trHeight w:val="283"/>
          <w:jc w:val="center"/>
        </w:trPr>
        <w:tc>
          <w:tcPr>
            <w:tcW w:w="2179" w:type="dxa"/>
            <w:vMerge/>
            <w:shd w:val="clear" w:color="auto" w:fill="auto"/>
          </w:tcPr>
          <w:p w14:paraId="667405E5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14:paraId="0C130686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  <w:rPrChange w:id="22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</w:pPr>
            <w:r w:rsidRPr="00D14C7F">
              <w:rPr>
                <w:rFonts w:ascii="Times New Roman" w:hAnsi="Times New Roman" w:cs="Times New Roman"/>
                <w:szCs w:val="22"/>
                <w:rPrChange w:id="23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  <w:t xml:space="preserve">műszaki leírás, mely kitér a rendeltetés-változásból adódó környezetterhelés ismertetésére, </w:t>
            </w:r>
            <w:proofErr w:type="gramStart"/>
            <w:r w:rsidRPr="00D14C7F">
              <w:rPr>
                <w:rFonts w:ascii="Times New Roman" w:hAnsi="Times New Roman" w:cs="Times New Roman"/>
                <w:szCs w:val="22"/>
                <w:rPrChange w:id="24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  <w:t>a  gépjármű</w:t>
            </w:r>
            <w:proofErr w:type="gramEnd"/>
            <w:r w:rsidRPr="00D14C7F">
              <w:rPr>
                <w:rFonts w:ascii="Times New Roman" w:hAnsi="Times New Roman" w:cs="Times New Roman"/>
                <w:szCs w:val="22"/>
              </w:rPr>
              <w:t xml:space="preserve"> elhelyezés igazolására,</w:t>
            </w:r>
            <w:r w:rsidRPr="00D14C7F">
              <w:rPr>
                <w:rFonts w:ascii="Times New Roman" w:hAnsi="Times New Roman" w:cs="Times New Roman"/>
                <w:szCs w:val="22"/>
                <w:rPrChange w:id="25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  <w:t xml:space="preserve"> üzletnél technológiai ismertetésére</w:t>
            </w:r>
          </w:p>
        </w:tc>
        <w:tc>
          <w:tcPr>
            <w:tcW w:w="451" w:type="dxa"/>
            <w:shd w:val="clear" w:color="auto" w:fill="auto"/>
          </w:tcPr>
          <w:p w14:paraId="50EDFE79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1547" w:rsidRPr="00D14C7F" w14:paraId="65F53AA6" w14:textId="77777777" w:rsidTr="006811A1">
        <w:trPr>
          <w:trHeight w:val="283"/>
          <w:jc w:val="center"/>
        </w:trPr>
        <w:tc>
          <w:tcPr>
            <w:tcW w:w="2179" w:type="dxa"/>
            <w:vMerge w:val="restart"/>
            <w:shd w:val="clear" w:color="auto" w:fill="auto"/>
          </w:tcPr>
          <w:p w14:paraId="4FC64425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4C7F">
              <w:rPr>
                <w:rFonts w:ascii="Times New Roman" w:hAnsi="Times New Roman" w:cs="Times New Roman"/>
                <w:szCs w:val="22"/>
              </w:rPr>
              <w:t>reklámelhelyezéshez</w:t>
            </w:r>
          </w:p>
        </w:tc>
        <w:tc>
          <w:tcPr>
            <w:tcW w:w="5645" w:type="dxa"/>
            <w:shd w:val="clear" w:color="auto" w:fill="auto"/>
          </w:tcPr>
          <w:p w14:paraId="043110E4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  <w:rPrChange w:id="26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</w:pPr>
            <w:r w:rsidRPr="00D14C7F">
              <w:rPr>
                <w:rFonts w:ascii="Times New Roman" w:hAnsi="Times New Roman" w:cs="Times New Roman"/>
                <w:szCs w:val="22"/>
                <w:rPrChange w:id="27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  <w:t>műszaki leírás: rendeltetés, forma, anyag, méretek, szín leírással</w:t>
            </w:r>
          </w:p>
        </w:tc>
        <w:tc>
          <w:tcPr>
            <w:tcW w:w="451" w:type="dxa"/>
            <w:shd w:val="clear" w:color="auto" w:fill="auto"/>
          </w:tcPr>
          <w:p w14:paraId="6961BF4F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1547" w:rsidRPr="00D14C7F" w14:paraId="227CEF21" w14:textId="77777777" w:rsidTr="006811A1">
        <w:trPr>
          <w:trHeight w:val="283"/>
          <w:jc w:val="center"/>
        </w:trPr>
        <w:tc>
          <w:tcPr>
            <w:tcW w:w="2179" w:type="dxa"/>
            <w:vMerge/>
            <w:shd w:val="clear" w:color="auto" w:fill="auto"/>
          </w:tcPr>
          <w:p w14:paraId="0BD7E34D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5" w:type="dxa"/>
            <w:shd w:val="clear" w:color="auto" w:fill="auto"/>
          </w:tcPr>
          <w:p w14:paraId="7437B126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  <w:rPrChange w:id="28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</w:pPr>
            <w:r w:rsidRPr="00D14C7F">
              <w:rPr>
                <w:rFonts w:ascii="Times New Roman" w:hAnsi="Times New Roman" w:cs="Times New Roman"/>
                <w:szCs w:val="22"/>
                <w:rPrChange w:id="29" w:author="Windows-felhasználó" w:date="2018-02-08T16:57:00Z">
                  <w:rPr>
                    <w:rFonts w:ascii="Trebuchet MS" w:hAnsi="Trebuchet MS" w:cs="Times New Roman"/>
                    <w:sz w:val="20"/>
                    <w:szCs w:val="20"/>
                    <w:highlight w:val="yellow"/>
                  </w:rPr>
                </w:rPrChange>
              </w:rPr>
              <w:t>terv vagy fotomontázs</w:t>
            </w:r>
          </w:p>
        </w:tc>
        <w:tc>
          <w:tcPr>
            <w:tcW w:w="451" w:type="dxa"/>
            <w:shd w:val="clear" w:color="auto" w:fill="auto"/>
          </w:tcPr>
          <w:p w14:paraId="1793F724" w14:textId="77777777" w:rsidR="00211547" w:rsidRPr="00D14C7F" w:rsidRDefault="00211547" w:rsidP="006811A1">
            <w:pPr>
              <w:pStyle w:val="WW-Alaprtelmezett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DEE90AB" w14:textId="77777777" w:rsidR="00211547" w:rsidRPr="00D14C7F" w:rsidRDefault="00211547" w:rsidP="00211547">
      <w:pPr>
        <w:pStyle w:val="Alaprtelmezett"/>
        <w:spacing w:after="0" w:line="240" w:lineRule="auto"/>
        <w:ind w:left="720" w:hanging="285"/>
        <w:jc w:val="both"/>
        <w:rPr>
          <w:rFonts w:ascii="Times New Roman" w:hAnsi="Times New Roman" w:cs="Times New Roman"/>
          <w:szCs w:val="22"/>
        </w:rPr>
      </w:pPr>
    </w:p>
    <w:p w14:paraId="3430B522" w14:textId="77777777" w:rsidR="00211547" w:rsidRPr="00D14C7F" w:rsidRDefault="00211547" w:rsidP="00211547">
      <w:pPr>
        <w:spacing w:after="0" w:line="360" w:lineRule="auto"/>
        <w:jc w:val="both"/>
        <w:rPr>
          <w:rFonts w:ascii="Times New Roman" w:hAnsi="Times New Roman"/>
          <w:sz w:val="22"/>
        </w:rPr>
      </w:pPr>
      <w:r w:rsidRPr="00D14C7F">
        <w:rPr>
          <w:rFonts w:ascii="Times New Roman" w:hAnsi="Times New Roman"/>
          <w:sz w:val="22"/>
        </w:rPr>
        <w:t>201.. …</w:t>
      </w:r>
      <w:proofErr w:type="gramStart"/>
      <w:r w:rsidRPr="00D14C7F">
        <w:rPr>
          <w:rFonts w:ascii="Times New Roman" w:hAnsi="Times New Roman"/>
          <w:sz w:val="22"/>
        </w:rPr>
        <w:t>……………………..</w:t>
      </w:r>
      <w:proofErr w:type="gramEnd"/>
      <w:r w:rsidRPr="00D14C7F">
        <w:rPr>
          <w:rFonts w:ascii="Times New Roman" w:hAnsi="Times New Roman"/>
          <w:sz w:val="22"/>
        </w:rPr>
        <w:t xml:space="preserve"> hó  ……….. nap</w:t>
      </w:r>
    </w:p>
    <w:p w14:paraId="4BA197FE" w14:textId="77777777" w:rsidR="00211547" w:rsidRPr="00D14C7F" w:rsidRDefault="00211547" w:rsidP="00211547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after="0" w:line="480" w:lineRule="auto"/>
        <w:ind w:left="2" w:firstLine="1"/>
        <w:jc w:val="center"/>
        <w:rPr>
          <w:rFonts w:ascii="Times New Roman" w:hAnsi="Times New Roman"/>
          <w:sz w:val="22"/>
        </w:rPr>
      </w:pPr>
      <w:r w:rsidRPr="00D14C7F">
        <w:rPr>
          <w:rFonts w:ascii="Times New Roman" w:hAnsi="Times New Roman"/>
          <w:sz w:val="22"/>
        </w:rPr>
        <w:tab/>
      </w:r>
      <w:r w:rsidRPr="00D14C7F">
        <w:rPr>
          <w:rFonts w:ascii="Times New Roman" w:hAnsi="Times New Roman"/>
          <w:sz w:val="22"/>
        </w:rPr>
        <w:tab/>
      </w:r>
    </w:p>
    <w:p w14:paraId="1150BF6C" w14:textId="77777777" w:rsidR="00211547" w:rsidRPr="00D14C7F" w:rsidRDefault="00211547" w:rsidP="00211547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after="0" w:line="480" w:lineRule="auto"/>
        <w:ind w:left="2" w:firstLine="4534"/>
        <w:jc w:val="center"/>
        <w:rPr>
          <w:rFonts w:ascii="Times New Roman" w:hAnsi="Times New Roman"/>
          <w:sz w:val="22"/>
        </w:rPr>
      </w:pPr>
      <w:proofErr w:type="gramStart"/>
      <w:r w:rsidRPr="00D14C7F">
        <w:rPr>
          <w:rFonts w:ascii="Times New Roman" w:hAnsi="Times New Roman"/>
          <w:sz w:val="22"/>
        </w:rPr>
        <w:t>a</w:t>
      </w:r>
      <w:proofErr w:type="gramEnd"/>
      <w:r w:rsidRPr="00D14C7F">
        <w:rPr>
          <w:rFonts w:ascii="Times New Roman" w:hAnsi="Times New Roman"/>
          <w:sz w:val="22"/>
        </w:rPr>
        <w:t xml:space="preserve"> kérelmező sajátkezű aláírása</w:t>
      </w:r>
    </w:p>
    <w:p w14:paraId="61CC4509" w14:textId="77777777" w:rsidR="00F748AB" w:rsidRDefault="00F748AB">
      <w:bookmarkStart w:id="30" w:name="_GoBack"/>
      <w:bookmarkEnd w:id="30"/>
    </w:p>
    <w:sectPr w:rsidR="00F7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Windows-felhasználó" w:date="2018-04-04T13:20:00Z" w:initials="W">
    <w:p w14:paraId="09451D20" w14:textId="77777777" w:rsidR="00211547" w:rsidRDefault="00211547" w:rsidP="00211547">
      <w:pPr>
        <w:pStyle w:val="Jegyzetszveg"/>
      </w:pPr>
      <w:r>
        <w:rPr>
          <w:rStyle w:val="Jegyzethivatkozs"/>
        </w:rPr>
        <w:annotationRef/>
      </w:r>
      <w:proofErr w:type="gramStart"/>
      <w:r>
        <w:t>véglegesítés</w:t>
      </w:r>
      <w:proofErr w:type="gramEnd"/>
      <w:r>
        <w:t xml:space="preserve"> a bejelentési eljáráshoz kötött esetek véglegesítése után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451D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82BCE"/>
    <w:multiLevelType w:val="multilevel"/>
    <w:tmpl w:val="E32EEAB2"/>
    <w:lvl w:ilvl="0">
      <w:start w:val="1"/>
      <w:numFmt w:val="decimal"/>
      <w:pStyle w:val="Cmsor2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47"/>
    <w:rsid w:val="00211547"/>
    <w:rsid w:val="00F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C826"/>
  <w15:chartTrackingRefBased/>
  <w15:docId w15:val="{18D53F8A-BA76-40C7-8D6F-2967EE90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1547"/>
    <w:pPr>
      <w:spacing w:after="120" w:line="240" w:lineRule="auto"/>
    </w:pPr>
    <w:rPr>
      <w:rFonts w:ascii="Trebuchet MS" w:eastAsia="Calibri" w:hAnsi="Trebuchet MS" w:cs="Times New Roman"/>
      <w:sz w:val="20"/>
    </w:rPr>
  </w:style>
  <w:style w:type="paragraph" w:styleId="Cmsor1">
    <w:name w:val="heading 1"/>
    <w:basedOn w:val="Norml"/>
    <w:link w:val="Cmsor1Char"/>
    <w:autoRedefine/>
    <w:qFormat/>
    <w:rsid w:val="00211547"/>
    <w:pPr>
      <w:keepNext/>
      <w:widowControl w:val="0"/>
      <w:spacing w:before="500"/>
      <w:ind w:left="1077" w:hanging="720"/>
      <w:jc w:val="center"/>
      <w:outlineLvl w:val="0"/>
    </w:pPr>
    <w:rPr>
      <w:rFonts w:ascii="Cambria" w:eastAsia="Times New Roman" w:hAnsi="Cambria"/>
      <w:b/>
      <w:bCs/>
      <w:kern w:val="36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211547"/>
    <w:pPr>
      <w:keepNext/>
      <w:numPr>
        <w:numId w:val="1"/>
      </w:numPr>
      <w:suppressAutoHyphens/>
      <w:spacing w:before="600" w:after="240"/>
      <w:ind w:left="992"/>
      <w:jc w:val="center"/>
      <w:outlineLvl w:val="1"/>
    </w:pPr>
    <w:rPr>
      <w:rFonts w:ascii="Cambria" w:eastAsia="Times New Roman" w:hAnsi="Cambria" w:cs="Arial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1547"/>
    <w:rPr>
      <w:rFonts w:ascii="Cambria" w:eastAsia="Times New Roman" w:hAnsi="Cambria" w:cs="Times New Roman"/>
      <w:b/>
      <w:bCs/>
      <w:kern w:val="36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1547"/>
    <w:rPr>
      <w:rFonts w:ascii="Cambria" w:eastAsia="Times New Roman" w:hAnsi="Cambria" w:cs="Arial"/>
      <w:b/>
      <w:sz w:val="24"/>
      <w:szCs w:val="24"/>
      <w:lang w:eastAsia="hu-HU"/>
    </w:rPr>
  </w:style>
  <w:style w:type="character" w:styleId="Jegyzethivatkozs">
    <w:name w:val="annotation reference"/>
    <w:uiPriority w:val="99"/>
    <w:unhideWhenUsed/>
    <w:rsid w:val="002115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11547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11547"/>
    <w:rPr>
      <w:rFonts w:ascii="Trebuchet MS" w:eastAsia="Calibri" w:hAnsi="Trebuchet MS" w:cs="Times New Roman"/>
      <w:sz w:val="20"/>
      <w:szCs w:val="20"/>
    </w:rPr>
  </w:style>
  <w:style w:type="paragraph" w:customStyle="1" w:styleId="WW-Alaprtelmezett">
    <w:name w:val="WW-Alapértelmezett"/>
    <w:rsid w:val="00211547"/>
    <w:pPr>
      <w:widowControl w:val="0"/>
      <w:suppressAutoHyphens/>
      <w:spacing w:after="200" w:line="276" w:lineRule="auto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Alaprtelmezett">
    <w:name w:val="Alapértelmezett"/>
    <w:rsid w:val="00211547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2"/>
      <w:szCs w:val="24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5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5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Józsefné</dc:creator>
  <cp:keywords/>
  <dc:description/>
  <cp:lastModifiedBy>Tóth Józsefné</cp:lastModifiedBy>
  <cp:revision>1</cp:revision>
  <dcterms:created xsi:type="dcterms:W3CDTF">2018-05-14T10:20:00Z</dcterms:created>
  <dcterms:modified xsi:type="dcterms:W3CDTF">2018-05-14T10:20:00Z</dcterms:modified>
</cp:coreProperties>
</file>