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25BB6" w14:textId="77777777" w:rsidR="0077051F" w:rsidRPr="00245DD6" w:rsidRDefault="0077051F" w:rsidP="0077051F">
      <w:pPr>
        <w:keepNext/>
        <w:spacing w:after="0" w:line="240" w:lineRule="auto"/>
        <w:jc w:val="center"/>
        <w:rPr>
          <w:rFonts w:ascii="Times New Roman" w:eastAsia="Times New Roman" w:hAnsi="Times New Roman" w:cs="Times New Roman"/>
          <w:b/>
          <w:caps/>
          <w:color w:val="auto"/>
          <w:sz w:val="28"/>
          <w:szCs w:val="28"/>
          <w:lang w:eastAsia="ar-SA"/>
        </w:rPr>
      </w:pPr>
      <w:r w:rsidRPr="00245DD6">
        <w:rPr>
          <w:rFonts w:ascii="Times New Roman" w:eastAsia="Times New Roman" w:hAnsi="Times New Roman" w:cs="Times New Roman"/>
          <w:b/>
          <w:caps/>
          <w:color w:val="auto"/>
          <w:sz w:val="28"/>
          <w:szCs w:val="28"/>
          <w:lang w:eastAsia="ar-SA"/>
        </w:rPr>
        <w:t xml:space="preserve">JÁNOSSOMORJA Város Önkormányzata </w:t>
      </w:r>
    </w:p>
    <w:p w14:paraId="34152943" w14:textId="77777777" w:rsidR="0077051F" w:rsidRPr="00245DD6" w:rsidRDefault="0077051F" w:rsidP="0077051F">
      <w:pPr>
        <w:keepNext/>
        <w:spacing w:after="0" w:line="240" w:lineRule="auto"/>
        <w:jc w:val="center"/>
        <w:rPr>
          <w:rFonts w:ascii="Times New Roman" w:eastAsia="Times New Roman" w:hAnsi="Times New Roman" w:cs="Times New Roman"/>
          <w:b/>
          <w:caps/>
          <w:color w:val="auto"/>
          <w:sz w:val="28"/>
          <w:szCs w:val="28"/>
          <w:lang w:eastAsia="ar-SA"/>
        </w:rPr>
      </w:pPr>
      <w:bookmarkStart w:id="0" w:name="_Toc161037998"/>
      <w:r w:rsidRPr="00245DD6">
        <w:rPr>
          <w:rFonts w:ascii="Times New Roman" w:eastAsia="Times New Roman" w:hAnsi="Times New Roman" w:cs="Times New Roman"/>
          <w:b/>
          <w:caps/>
          <w:color w:val="auto"/>
          <w:sz w:val="28"/>
          <w:szCs w:val="28"/>
          <w:lang w:eastAsia="ar-SA"/>
        </w:rPr>
        <w:t>Képviselő-testületének</w:t>
      </w:r>
      <w:bookmarkEnd w:id="0"/>
    </w:p>
    <w:p w14:paraId="2ADCC882" w14:textId="77777777" w:rsidR="0077051F" w:rsidRPr="00245DD6" w:rsidRDefault="0077051F" w:rsidP="0077051F">
      <w:pPr>
        <w:keepNext/>
        <w:spacing w:before="480" w:after="240" w:line="240" w:lineRule="auto"/>
        <w:jc w:val="center"/>
        <w:rPr>
          <w:rFonts w:ascii="Times New Roman" w:eastAsia="Times New Roman" w:hAnsi="Times New Roman" w:cs="Times New Roman"/>
          <w:b/>
          <w:color w:val="auto"/>
          <w:sz w:val="28"/>
          <w:szCs w:val="24"/>
          <w:lang w:eastAsia="ar-SA"/>
        </w:rPr>
      </w:pPr>
      <w:bookmarkStart w:id="1" w:name="_Toc161037999"/>
      <w:r>
        <w:rPr>
          <w:rFonts w:ascii="Times New Roman" w:eastAsia="Times New Roman" w:hAnsi="Times New Roman" w:cs="Times New Roman"/>
          <w:b/>
          <w:color w:val="auto"/>
          <w:sz w:val="28"/>
          <w:szCs w:val="24"/>
          <w:lang w:eastAsia="ar-SA"/>
        </w:rPr>
        <w:t>14/</w:t>
      </w:r>
      <w:r w:rsidRPr="00245DD6">
        <w:rPr>
          <w:rFonts w:ascii="Times New Roman" w:eastAsia="Times New Roman" w:hAnsi="Times New Roman" w:cs="Times New Roman"/>
          <w:b/>
          <w:color w:val="auto"/>
          <w:sz w:val="28"/>
          <w:szCs w:val="24"/>
          <w:lang w:eastAsia="ar-SA"/>
        </w:rPr>
        <w:t>2014. (</w:t>
      </w:r>
      <w:r>
        <w:rPr>
          <w:rFonts w:ascii="Times New Roman" w:eastAsia="Times New Roman" w:hAnsi="Times New Roman" w:cs="Times New Roman"/>
          <w:b/>
          <w:color w:val="auto"/>
          <w:sz w:val="28"/>
          <w:szCs w:val="24"/>
          <w:lang w:eastAsia="ar-SA"/>
        </w:rPr>
        <w:t>XI. 12.</w:t>
      </w:r>
      <w:r w:rsidRPr="00245DD6">
        <w:rPr>
          <w:rFonts w:ascii="Times New Roman" w:eastAsia="Times New Roman" w:hAnsi="Times New Roman" w:cs="Times New Roman"/>
          <w:b/>
          <w:color w:val="auto"/>
          <w:sz w:val="28"/>
          <w:szCs w:val="24"/>
          <w:lang w:eastAsia="ar-SA"/>
        </w:rPr>
        <w:t>) rendelet</w:t>
      </w:r>
      <w:bookmarkEnd w:id="1"/>
      <w:r w:rsidRPr="00245DD6">
        <w:rPr>
          <w:rFonts w:ascii="Times New Roman" w:eastAsia="Times New Roman" w:hAnsi="Times New Roman" w:cs="Times New Roman"/>
          <w:b/>
          <w:color w:val="auto"/>
          <w:sz w:val="28"/>
          <w:szCs w:val="24"/>
          <w:lang w:eastAsia="ar-SA"/>
        </w:rPr>
        <w:t>e</w:t>
      </w:r>
    </w:p>
    <w:p w14:paraId="7304DC8B" w14:textId="77777777" w:rsidR="0077051F" w:rsidRPr="003059D3" w:rsidRDefault="0077051F" w:rsidP="0077051F">
      <w:pPr>
        <w:keepNext/>
        <w:spacing w:before="480" w:after="240" w:line="240" w:lineRule="auto"/>
        <w:jc w:val="center"/>
        <w:rPr>
          <w:rFonts w:ascii="Times New Roman" w:eastAsia="Times New Roman" w:hAnsi="Times New Roman" w:cs="Times New Roman"/>
          <w:b/>
          <w:color w:val="auto"/>
          <w:sz w:val="28"/>
          <w:szCs w:val="24"/>
          <w:lang w:eastAsia="ar-SA"/>
        </w:rPr>
      </w:pPr>
      <w:bookmarkStart w:id="2" w:name="_Toc161038000"/>
      <w:r w:rsidRPr="00245DD6">
        <w:rPr>
          <w:rFonts w:ascii="Times New Roman" w:eastAsia="Times New Roman" w:hAnsi="Times New Roman" w:cs="Times New Roman"/>
          <w:b/>
          <w:color w:val="auto"/>
          <w:sz w:val="28"/>
          <w:szCs w:val="24"/>
          <w:lang w:eastAsia="ar-SA"/>
        </w:rPr>
        <w:t>Jánossomorja Város Önkormányzatának Szervezeti és Működési Szabályzatáról</w:t>
      </w:r>
      <w:bookmarkEnd w:id="2"/>
    </w:p>
    <w:p w14:paraId="1C8DBEFA" w14:textId="77777777" w:rsidR="0077051F" w:rsidRPr="003059D3" w:rsidRDefault="0077051F" w:rsidP="0077051F">
      <w:pPr>
        <w:jc w:val="both"/>
        <w:rPr>
          <w:rFonts w:ascii="Times New Roman" w:hAnsi="Times New Roman" w:cs="Times New Roman"/>
          <w:sz w:val="24"/>
          <w:szCs w:val="24"/>
        </w:rPr>
      </w:pPr>
      <w:r w:rsidRPr="003059D3">
        <w:rPr>
          <w:rFonts w:ascii="Times New Roman" w:hAnsi="Times New Roman" w:cs="Times New Roman"/>
          <w:sz w:val="24"/>
          <w:szCs w:val="24"/>
        </w:rPr>
        <w:t>Jánossomorja Város Önkormányzata Képviselő-testülete az Alaptörvény 32. cikk (2) bekezdésében meghatározott eredeti jogalkotói hatáskörében, az Alaptörvény 32. cikk (1) bekezdés d) pontjában meghatározott feladatkörében eljárva a</w:t>
      </w:r>
      <w:r>
        <w:rPr>
          <w:rFonts w:ascii="Times New Roman" w:hAnsi="Times New Roman" w:cs="Times New Roman"/>
          <w:sz w:val="24"/>
          <w:szCs w:val="24"/>
        </w:rPr>
        <w:t xml:space="preserve"> következőket rendeli el:</w:t>
      </w:r>
    </w:p>
    <w:p w14:paraId="04E447AD" w14:textId="77777777" w:rsidR="0077051F" w:rsidRPr="00245DD6" w:rsidRDefault="0077051F" w:rsidP="0077051F">
      <w:pPr>
        <w:keepNext/>
        <w:spacing w:before="480" w:after="240" w:line="240" w:lineRule="auto"/>
        <w:jc w:val="center"/>
        <w:rPr>
          <w:rFonts w:ascii="Times New Roman" w:eastAsia="Times New Roman" w:hAnsi="Times New Roman" w:cs="Times New Roman"/>
          <w:b/>
          <w:i/>
          <w:color w:val="auto"/>
          <w:sz w:val="24"/>
          <w:szCs w:val="24"/>
          <w:lang w:eastAsia="ar-SA"/>
        </w:rPr>
      </w:pPr>
      <w:bookmarkStart w:id="3" w:name="_Toc161038001"/>
      <w:bookmarkStart w:id="4" w:name="_Toc161107313"/>
      <w:r w:rsidRPr="00245DD6">
        <w:rPr>
          <w:rFonts w:ascii="Times New Roman" w:eastAsia="Times New Roman" w:hAnsi="Times New Roman" w:cs="Times New Roman"/>
          <w:b/>
          <w:i/>
          <w:color w:val="auto"/>
          <w:sz w:val="24"/>
          <w:szCs w:val="24"/>
          <w:lang w:eastAsia="ar-SA"/>
        </w:rPr>
        <w:t>I. fejezet</w:t>
      </w:r>
      <w:bookmarkEnd w:id="3"/>
      <w:bookmarkEnd w:id="4"/>
    </w:p>
    <w:p w14:paraId="449E7CEE" w14:textId="77777777" w:rsidR="0077051F" w:rsidRPr="00245DD6" w:rsidRDefault="0077051F" w:rsidP="0077051F">
      <w:pPr>
        <w:keepNext/>
        <w:spacing w:before="480" w:after="240" w:line="240" w:lineRule="auto"/>
        <w:jc w:val="center"/>
        <w:rPr>
          <w:rFonts w:ascii="Times New Roman" w:eastAsia="Times New Roman" w:hAnsi="Times New Roman" w:cs="Times New Roman"/>
          <w:b/>
          <w:i/>
          <w:color w:val="auto"/>
          <w:sz w:val="24"/>
          <w:szCs w:val="24"/>
          <w:lang w:eastAsia="ar-SA"/>
        </w:rPr>
      </w:pPr>
      <w:bookmarkStart w:id="5" w:name="_Toc161038002"/>
      <w:bookmarkStart w:id="6" w:name="_Toc161107314"/>
      <w:r w:rsidRPr="00245DD6">
        <w:rPr>
          <w:rFonts w:ascii="Times New Roman" w:eastAsia="Times New Roman" w:hAnsi="Times New Roman" w:cs="Times New Roman"/>
          <w:b/>
          <w:i/>
          <w:color w:val="auto"/>
          <w:sz w:val="24"/>
          <w:szCs w:val="24"/>
          <w:lang w:eastAsia="ar-SA"/>
        </w:rPr>
        <w:t>ÁLTALÁNOS RENDELKEZÉSEK</w:t>
      </w:r>
      <w:bookmarkEnd w:id="5"/>
      <w:bookmarkEnd w:id="6"/>
    </w:p>
    <w:p w14:paraId="0F2BA270" w14:textId="77777777" w:rsidR="0077051F" w:rsidRPr="00245DD6" w:rsidRDefault="0077051F" w:rsidP="0077051F">
      <w:pPr>
        <w:keepNext/>
        <w:spacing w:after="0" w:line="240" w:lineRule="auto"/>
        <w:jc w:val="center"/>
        <w:rPr>
          <w:rFonts w:ascii="Times New Roman" w:eastAsia="Times New Roman" w:hAnsi="Times New Roman" w:cs="Times New Roman"/>
          <w:b/>
          <w:bCs/>
          <w:color w:val="auto"/>
          <w:sz w:val="24"/>
          <w:szCs w:val="24"/>
          <w:lang w:eastAsia="ar-SA"/>
        </w:rPr>
      </w:pPr>
      <w:r w:rsidRPr="00245DD6">
        <w:rPr>
          <w:rFonts w:ascii="Times New Roman" w:eastAsia="Times New Roman" w:hAnsi="Times New Roman" w:cs="Times New Roman"/>
          <w:b/>
          <w:bCs/>
          <w:color w:val="auto"/>
          <w:sz w:val="24"/>
          <w:szCs w:val="24"/>
          <w:lang w:eastAsia="ar-SA"/>
        </w:rPr>
        <w:t>Az önkormányzat és a Képviselő-testület szervei</w:t>
      </w:r>
    </w:p>
    <w:p w14:paraId="18034C5A" w14:textId="77777777" w:rsidR="0077051F" w:rsidRPr="00245DD6" w:rsidRDefault="0077051F" w:rsidP="0077051F">
      <w:pPr>
        <w:keepNext/>
        <w:spacing w:after="0" w:line="240" w:lineRule="auto"/>
        <w:jc w:val="center"/>
        <w:rPr>
          <w:rFonts w:ascii="Times New Roman" w:eastAsia="Times New Roman" w:hAnsi="Times New Roman" w:cs="Times New Roman"/>
          <w:b/>
          <w:bCs/>
          <w:color w:val="auto"/>
          <w:sz w:val="24"/>
          <w:szCs w:val="24"/>
          <w:lang w:eastAsia="ar-SA"/>
        </w:rPr>
      </w:pPr>
    </w:p>
    <w:p w14:paraId="5194CBDF"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b/>
          <w:color w:val="auto"/>
          <w:sz w:val="24"/>
          <w:szCs w:val="24"/>
          <w:lang w:eastAsia="ar-SA"/>
        </w:rPr>
        <w:t>1. §</w:t>
      </w:r>
      <w:r w:rsidRPr="00245DD6">
        <w:rPr>
          <w:rFonts w:ascii="Times New Roman" w:eastAsia="Times New Roman" w:hAnsi="Times New Roman" w:cs="Times New Roman"/>
          <w:color w:val="auto"/>
          <w:sz w:val="24"/>
          <w:szCs w:val="24"/>
          <w:lang w:eastAsia="ar-SA"/>
        </w:rPr>
        <w:t xml:space="preserve"> (1) Az önkormányzat hivatalos megnevezése: Jánossomorja Város Önkormányzata (a továbbiakban: Önkormányzat). Székhelye: 9241 Jánossomorja, Szabadság u. 39.</w:t>
      </w:r>
    </w:p>
    <w:p w14:paraId="545E062C"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361FAFDC" w14:textId="77777777" w:rsidR="0077051F"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(2) A képviselő-testület hivatalos megnevezése: Jánossomorja Város Önkormányzatának Képviselő-testülete (a továbbiakban: képviselő-testület).</w:t>
      </w:r>
    </w:p>
    <w:p w14:paraId="78AA57A5"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39F15525" w14:textId="77777777" w:rsidR="0077051F" w:rsidRDefault="0077051F" w:rsidP="0077051F">
      <w:pPr>
        <w:pStyle w:val="Cmsor1"/>
        <w:keepNext w:val="0"/>
        <w:autoSpaceDE/>
        <w:autoSpaceDN/>
        <w:adjustRightInd/>
        <w:jc w:val="both"/>
        <w:rPr>
          <w:rFonts w:ascii="Times New Roman" w:eastAsia="Times New Roman" w:hAnsi="Times New Roman"/>
          <w:b w:val="0"/>
        </w:rPr>
      </w:pPr>
      <w:r w:rsidRPr="001A0673">
        <w:rPr>
          <w:rFonts w:ascii="Times New Roman" w:eastAsia="Times New Roman" w:hAnsi="Times New Roman"/>
          <w:b w:val="0"/>
          <w:lang w:eastAsia="hu-HU"/>
        </w:rPr>
        <w:t>(3)</w:t>
      </w:r>
      <w:r w:rsidRPr="001A0673">
        <w:rPr>
          <w:rFonts w:ascii="Times New Roman" w:eastAsia="Times New Roman" w:hAnsi="Times New Roman"/>
          <w:b w:val="0"/>
        </w:rPr>
        <w:t xml:space="preserve"> </w:t>
      </w:r>
      <w:r w:rsidRPr="001A0673">
        <w:rPr>
          <w:rFonts w:ascii="Times New Roman" w:hAnsi="Times New Roman"/>
          <w:b w:val="0"/>
        </w:rPr>
        <w:t xml:space="preserve">Jánossomorja Város, Újrónafő és Várbalog Községek Képviselő-testületei közös önkormányzati hivatalt hoztak létre és tartanak fenn. </w:t>
      </w:r>
      <w:r w:rsidRPr="001A0673">
        <w:rPr>
          <w:rFonts w:ascii="Times New Roman" w:eastAsia="Times New Roman" w:hAnsi="Times New Roman"/>
          <w:b w:val="0"/>
        </w:rPr>
        <w:t xml:space="preserve">A közös hivatal megnevezése, címe: Jánossomorjai Közös Önkormányzati Hivatal (továbbiakban: Hivatal) 9241 Jánossomorja, Szabadság u. 39. </w:t>
      </w:r>
    </w:p>
    <w:p w14:paraId="7A5C3E2F" w14:textId="77777777" w:rsidR="0077051F" w:rsidRPr="001A0673" w:rsidRDefault="0077051F" w:rsidP="0077051F">
      <w:pPr>
        <w:spacing w:after="0"/>
        <w:rPr>
          <w:lang w:eastAsia="ar-SA"/>
        </w:rPr>
      </w:pPr>
    </w:p>
    <w:p w14:paraId="3FCA97CC" w14:textId="77777777" w:rsidR="0077051F" w:rsidRPr="001A0673" w:rsidRDefault="0077051F" w:rsidP="0077051F">
      <w:pPr>
        <w:spacing w:after="120"/>
        <w:jc w:val="both"/>
        <w:rPr>
          <w:rFonts w:ascii="Times New Roman" w:hAnsi="Times New Roman" w:cs="Times New Roman"/>
          <w:sz w:val="24"/>
          <w:szCs w:val="24"/>
        </w:rPr>
      </w:pPr>
      <w:r w:rsidRPr="001A0673">
        <w:rPr>
          <w:rFonts w:ascii="Times New Roman" w:hAnsi="Times New Roman" w:cs="Times New Roman"/>
          <w:sz w:val="24"/>
          <w:szCs w:val="24"/>
          <w:lang w:eastAsia="ar-SA"/>
        </w:rPr>
        <w:t>(4)</w:t>
      </w:r>
      <w:r w:rsidRPr="001A0673">
        <w:rPr>
          <w:rFonts w:ascii="Times New Roman" w:hAnsi="Times New Roman" w:cs="Times New Roman"/>
          <w:sz w:val="24"/>
          <w:szCs w:val="24"/>
        </w:rPr>
        <w:t xml:space="preserve"> A Hivatal ellátja az Mötv.-ben és a vonatkozó egyéb jogszabályokban a számára meghatározott feladatokat Jánossomorja, Újrónafő és Várbalog települések vonatkozásában. </w:t>
      </w:r>
      <w:r w:rsidRPr="001A0673">
        <w:rPr>
          <w:rFonts w:ascii="Times New Roman" w:hAnsi="Times New Roman" w:cs="Times New Roman"/>
          <w:bCs/>
          <w:sz w:val="24"/>
          <w:szCs w:val="24"/>
        </w:rPr>
        <w:t>A Hivatal székhelyén kívüli Újrónafőn és Várbalogon kirendeltségeket működtet.</w:t>
      </w:r>
    </w:p>
    <w:p w14:paraId="5A2E375D" w14:textId="77777777" w:rsidR="0077051F" w:rsidRPr="0093280F" w:rsidRDefault="0077051F" w:rsidP="0077051F">
      <w:pPr>
        <w:spacing w:after="120"/>
        <w:jc w:val="both"/>
        <w:rPr>
          <w:rFonts w:ascii="Times New Roman" w:hAnsi="Times New Roman" w:cs="Times New Roman"/>
          <w:sz w:val="24"/>
          <w:szCs w:val="24"/>
        </w:rPr>
      </w:pPr>
      <w:r>
        <w:rPr>
          <w:rFonts w:ascii="Times New Roman" w:hAnsi="Times New Roman" w:cs="Times New Roman"/>
          <w:sz w:val="24"/>
          <w:szCs w:val="24"/>
        </w:rPr>
        <w:t xml:space="preserve">(5) </w:t>
      </w:r>
      <w:r w:rsidRPr="001A0673">
        <w:rPr>
          <w:rFonts w:ascii="Times New Roman" w:hAnsi="Times New Roman" w:cs="Times New Roman"/>
          <w:sz w:val="24"/>
          <w:szCs w:val="24"/>
        </w:rPr>
        <w:t>A Hivatal feladatait részletesen a társult települések önkormányzatai által jóváhagyott, a közös hivatal működtetésére és fenntartására létrejött megállapodás és a Hivatal szervezeti és működési szabályzata tart</w:t>
      </w:r>
      <w:r>
        <w:rPr>
          <w:rFonts w:ascii="Times New Roman" w:hAnsi="Times New Roman" w:cs="Times New Roman"/>
          <w:sz w:val="24"/>
          <w:szCs w:val="24"/>
        </w:rPr>
        <w:t xml:space="preserve">almazza. </w:t>
      </w:r>
    </w:p>
    <w:p w14:paraId="3A0EC4DA" w14:textId="77777777" w:rsidR="0077051F" w:rsidRPr="00245DD6" w:rsidRDefault="0077051F" w:rsidP="0077051F">
      <w:pPr>
        <w:spacing w:before="100" w:beforeAutospacing="1" w:after="100" w:afterAutospacing="1" w:line="240" w:lineRule="auto"/>
        <w:jc w:val="both"/>
        <w:rPr>
          <w:rFonts w:ascii="Times New Roman" w:eastAsia="Times New Roman" w:hAnsi="Times New Roman" w:cs="Times New Roman"/>
          <w:color w:val="auto"/>
          <w:sz w:val="24"/>
          <w:szCs w:val="24"/>
          <w:lang w:eastAsia="hu-HU"/>
        </w:rPr>
      </w:pPr>
      <w:r>
        <w:rPr>
          <w:rFonts w:ascii="Times New Roman" w:eastAsia="Times New Roman" w:hAnsi="Times New Roman" w:cs="Times New Roman"/>
          <w:color w:val="auto"/>
          <w:sz w:val="24"/>
          <w:szCs w:val="24"/>
          <w:lang w:eastAsia="hu-HU"/>
        </w:rPr>
        <w:t>(6</w:t>
      </w:r>
      <w:r w:rsidRPr="00245DD6">
        <w:rPr>
          <w:rFonts w:ascii="Times New Roman" w:eastAsia="Times New Roman" w:hAnsi="Times New Roman" w:cs="Times New Roman"/>
          <w:color w:val="auto"/>
          <w:sz w:val="24"/>
          <w:szCs w:val="24"/>
          <w:lang w:eastAsia="hu-HU"/>
        </w:rPr>
        <w:t>) A képviselő-testület tagjainak száma 8 fő</w:t>
      </w:r>
    </w:p>
    <w:p w14:paraId="63A29F68" w14:textId="77777777" w:rsidR="0077051F" w:rsidRPr="00245DD6" w:rsidRDefault="0077051F" w:rsidP="0077051F">
      <w:pPr>
        <w:spacing w:before="180" w:after="100" w:afterAutospacing="1" w:line="240" w:lineRule="auto"/>
        <w:jc w:val="both"/>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b/>
          <w:color w:val="auto"/>
          <w:sz w:val="24"/>
          <w:szCs w:val="24"/>
          <w:lang w:eastAsia="hu-HU"/>
        </w:rPr>
        <w:t>2. §</w:t>
      </w:r>
      <w:r w:rsidRPr="00245DD6">
        <w:rPr>
          <w:rFonts w:ascii="Times New Roman" w:eastAsia="Times New Roman" w:hAnsi="Times New Roman" w:cs="Times New Roman"/>
          <w:color w:val="auto"/>
          <w:sz w:val="24"/>
          <w:szCs w:val="24"/>
          <w:lang w:eastAsia="hu-HU"/>
        </w:rPr>
        <w:t xml:space="preserve"> Jánossomorja Város Önkormányzata Képviselő-testületének szervei:</w:t>
      </w:r>
    </w:p>
    <w:p w14:paraId="70CA4C2B" w14:textId="77777777" w:rsidR="0077051F" w:rsidRPr="00245DD6" w:rsidRDefault="0077051F" w:rsidP="0077051F">
      <w:pPr>
        <w:numPr>
          <w:ilvl w:val="0"/>
          <w:numId w:val="11"/>
        </w:numPr>
        <w:spacing w:after="0" w:line="240" w:lineRule="auto"/>
        <w:jc w:val="both"/>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polgármester,</w:t>
      </w:r>
    </w:p>
    <w:p w14:paraId="1BD90356" w14:textId="77777777" w:rsidR="0077051F" w:rsidRPr="00245DD6" w:rsidRDefault="0077051F" w:rsidP="0077051F">
      <w:pPr>
        <w:numPr>
          <w:ilvl w:val="0"/>
          <w:numId w:val="11"/>
        </w:numPr>
        <w:spacing w:after="0" w:line="240" w:lineRule="auto"/>
        <w:jc w:val="both"/>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jegyző,</w:t>
      </w:r>
    </w:p>
    <w:p w14:paraId="6F61BB81" w14:textId="77777777" w:rsidR="0077051F" w:rsidRPr="00245DD6" w:rsidRDefault="0077051F" w:rsidP="0077051F">
      <w:pPr>
        <w:numPr>
          <w:ilvl w:val="0"/>
          <w:numId w:val="11"/>
        </w:numPr>
        <w:spacing w:after="0" w:line="240" w:lineRule="auto"/>
        <w:jc w:val="both"/>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Humánpolitikai Bizottság,</w:t>
      </w:r>
    </w:p>
    <w:p w14:paraId="136325B9" w14:textId="77777777" w:rsidR="0077051F" w:rsidRPr="00245DD6" w:rsidRDefault="0077051F" w:rsidP="0077051F">
      <w:pPr>
        <w:numPr>
          <w:ilvl w:val="0"/>
          <w:numId w:val="11"/>
        </w:numPr>
        <w:spacing w:after="0" w:line="240" w:lineRule="auto"/>
        <w:jc w:val="both"/>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Pénzügyi, Gazdasági, Városfejlesztési</w:t>
      </w:r>
      <w:r w:rsidRPr="00245DD6">
        <w:rPr>
          <w:rFonts w:ascii="Times New Roman" w:eastAsia="Times New Roman" w:hAnsi="Times New Roman" w:cs="Times New Roman"/>
          <w:color w:val="auto"/>
          <w:sz w:val="24"/>
          <w:szCs w:val="24"/>
          <w:lang w:eastAsia="ar-SA"/>
        </w:rPr>
        <w:t xml:space="preserve"> és Ügyrendi Bizottság</w:t>
      </w:r>
      <w:r w:rsidRPr="00245DD6">
        <w:rPr>
          <w:rFonts w:ascii="Times New Roman" w:eastAsia="Times New Roman" w:hAnsi="Times New Roman" w:cs="Times New Roman"/>
          <w:color w:val="auto"/>
          <w:sz w:val="24"/>
          <w:szCs w:val="24"/>
          <w:lang w:eastAsia="hu-HU"/>
        </w:rPr>
        <w:t>,</w:t>
      </w:r>
    </w:p>
    <w:p w14:paraId="5DAAE65F" w14:textId="77777777" w:rsidR="0077051F" w:rsidRDefault="0077051F" w:rsidP="0077051F">
      <w:pPr>
        <w:numPr>
          <w:ilvl w:val="0"/>
          <w:numId w:val="11"/>
        </w:numPr>
        <w:spacing w:after="0" w:line="240" w:lineRule="auto"/>
        <w:jc w:val="both"/>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4"/>
          <w:lang w:eastAsia="ar-SA"/>
        </w:rPr>
        <w:t>Szociális-és Egészségügyi Bizottság</w:t>
      </w:r>
      <w:ins w:id="7" w:author="dr. Péntek Tímea" w:date="2014-11-13T13:21:00Z">
        <w:r>
          <w:rPr>
            <w:rFonts w:ascii="Times New Roman" w:eastAsia="Times New Roman" w:hAnsi="Times New Roman" w:cs="Times New Roman"/>
            <w:color w:val="auto"/>
            <w:sz w:val="24"/>
            <w:szCs w:val="24"/>
            <w:lang w:eastAsia="ar-SA"/>
          </w:rPr>
          <w:t xml:space="preserve"> </w:t>
        </w:r>
      </w:ins>
    </w:p>
    <w:p w14:paraId="0054C540" w14:textId="77777777" w:rsidR="0077051F" w:rsidRPr="00245DD6" w:rsidRDefault="0077051F" w:rsidP="0077051F">
      <w:pPr>
        <w:numPr>
          <w:ilvl w:val="0"/>
          <w:numId w:val="11"/>
        </w:numPr>
        <w:spacing w:after="0" w:line="240" w:lineRule="auto"/>
        <w:jc w:val="both"/>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4"/>
          <w:lang w:eastAsia="ar-SA"/>
        </w:rPr>
        <w:lastRenderedPageBreak/>
        <w:t>Hivatal</w:t>
      </w:r>
      <w:ins w:id="8" w:author="dr. Péntek Tímea" w:date="2014-11-13T13:21:00Z">
        <w:r>
          <w:rPr>
            <w:rFonts w:ascii="Times New Roman" w:eastAsia="Times New Roman" w:hAnsi="Times New Roman" w:cs="Times New Roman"/>
            <w:color w:val="auto"/>
            <w:sz w:val="24"/>
            <w:szCs w:val="24"/>
            <w:lang w:eastAsia="ar-SA"/>
          </w:rPr>
          <w:t>.</w:t>
        </w:r>
      </w:ins>
    </w:p>
    <w:p w14:paraId="4F1FC998" w14:textId="77777777" w:rsidR="0077051F" w:rsidRPr="00245DD6" w:rsidRDefault="0077051F" w:rsidP="0077051F">
      <w:pPr>
        <w:spacing w:after="0" w:line="240" w:lineRule="auto"/>
        <w:ind w:left="850" w:hanging="425"/>
        <w:jc w:val="both"/>
        <w:rPr>
          <w:rFonts w:ascii="Times New Roman" w:eastAsia="Times New Roman" w:hAnsi="Times New Roman" w:cs="Times New Roman"/>
          <w:color w:val="auto"/>
          <w:sz w:val="24"/>
          <w:szCs w:val="24"/>
          <w:lang w:eastAsia="ar-SA"/>
        </w:rPr>
      </w:pPr>
    </w:p>
    <w:p w14:paraId="11859F8B" w14:textId="77777777" w:rsidR="0077051F" w:rsidRPr="00245DD6" w:rsidRDefault="0077051F" w:rsidP="0077051F">
      <w:pPr>
        <w:keepNext/>
        <w:spacing w:after="0" w:line="240" w:lineRule="auto"/>
        <w:jc w:val="center"/>
        <w:rPr>
          <w:rFonts w:ascii="Times New Roman" w:eastAsia="Times New Roman" w:hAnsi="Times New Roman" w:cs="Times New Roman"/>
          <w:b/>
          <w:bCs/>
          <w:color w:val="auto"/>
          <w:sz w:val="24"/>
          <w:szCs w:val="24"/>
          <w:lang w:eastAsia="ar-SA"/>
        </w:rPr>
      </w:pPr>
      <w:r w:rsidRPr="00245DD6">
        <w:rPr>
          <w:rFonts w:ascii="Times New Roman" w:eastAsia="Times New Roman" w:hAnsi="Times New Roman" w:cs="Times New Roman"/>
          <w:b/>
          <w:bCs/>
          <w:color w:val="auto"/>
          <w:sz w:val="24"/>
          <w:szCs w:val="24"/>
          <w:lang w:eastAsia="ar-SA"/>
        </w:rPr>
        <w:t>Az önkormányzat jelképei, bélyegzői, elismerő díjak és az Önkormányzat hivatalos honlapja</w:t>
      </w:r>
    </w:p>
    <w:p w14:paraId="4E4658C2" w14:textId="77777777" w:rsidR="0077051F" w:rsidRPr="00245DD6" w:rsidRDefault="0077051F" w:rsidP="0077051F">
      <w:pPr>
        <w:spacing w:after="0" w:line="240" w:lineRule="auto"/>
        <w:rPr>
          <w:rFonts w:ascii="Times New Roman" w:eastAsia="Times New Roman" w:hAnsi="Times New Roman" w:cs="Times New Roman"/>
          <w:b/>
          <w:color w:val="auto"/>
          <w:sz w:val="24"/>
          <w:szCs w:val="24"/>
          <w:lang w:eastAsia="ar-SA"/>
        </w:rPr>
      </w:pPr>
    </w:p>
    <w:p w14:paraId="7BC7EC54"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3FC25B43"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b/>
          <w:color w:val="auto"/>
          <w:sz w:val="24"/>
          <w:szCs w:val="24"/>
          <w:lang w:eastAsia="ar-SA"/>
        </w:rPr>
        <w:t>3. §</w:t>
      </w:r>
      <w:r w:rsidRPr="00245DD6">
        <w:rPr>
          <w:rFonts w:ascii="Times New Roman" w:eastAsia="Times New Roman" w:hAnsi="Times New Roman" w:cs="Times New Roman"/>
          <w:color w:val="auto"/>
          <w:sz w:val="24"/>
          <w:szCs w:val="24"/>
          <w:lang w:eastAsia="ar-SA"/>
        </w:rPr>
        <w:t xml:space="preserve"> (1) Az Önkormányzat jelképe a város címere, zászlaja.</w:t>
      </w:r>
    </w:p>
    <w:p w14:paraId="1E33DFDA"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471F5EC0"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(2) Az Önkormányzat címere: barokk címerpajzsban címeregyesítéssel keletkezett címerkép. A vágás nélküli képmezőben a pajzsfő két egymással szembeforduló fészkén fiókáit vérével tápláló pelikánt ábrázol. A pajzstalpban zöld halmon lángban álló szívből három fehér színű, öt szirmú vadrózsa nő ki. </w:t>
      </w:r>
    </w:p>
    <w:p w14:paraId="1982BA34"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472E172F"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(3) Az Önkormányzat zászlaja: álló formájú, téglalap alakú, fehér alapon óarany szegéllyel szegélyezett. A téglalap közepén található a címer. </w:t>
      </w:r>
    </w:p>
    <w:p w14:paraId="4E3C4C0D" w14:textId="77777777" w:rsidR="0077051F" w:rsidRPr="00245DD6" w:rsidRDefault="0077051F" w:rsidP="0077051F">
      <w:pPr>
        <w:tabs>
          <w:tab w:val="right" w:pos="9072"/>
        </w:tabs>
        <w:suppressAutoHyphens w:val="0"/>
        <w:spacing w:before="100" w:beforeAutospacing="1" w:after="100" w:afterAutospacing="1" w:line="240" w:lineRule="auto"/>
        <w:jc w:val="both"/>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(4) A címer és zászló használatának rendjét önálló önkormányzati rendelet szabályozza.</w:t>
      </w:r>
      <w:r w:rsidRPr="00245DD6">
        <w:rPr>
          <w:rFonts w:ascii="Times New Roman" w:eastAsia="Times New Roman" w:hAnsi="Times New Roman" w:cs="Times New Roman"/>
          <w:color w:val="auto"/>
          <w:sz w:val="24"/>
          <w:szCs w:val="24"/>
          <w:lang w:eastAsia="hu-HU"/>
        </w:rPr>
        <w:tab/>
      </w:r>
    </w:p>
    <w:p w14:paraId="7A3E70BA" w14:textId="77777777" w:rsidR="0077051F" w:rsidRPr="00245DD6" w:rsidRDefault="0077051F" w:rsidP="0077051F">
      <w:pPr>
        <w:suppressAutoHyphens w:val="0"/>
        <w:spacing w:before="100" w:beforeAutospacing="1" w:after="100" w:afterAutospacing="1" w:line="240" w:lineRule="auto"/>
        <w:jc w:val="both"/>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(5) A képviselő-testület pecsétje: kör alakú „Jánossomorja Város Önkormányzat Képviselő-testülete” felirattal, középen a Magyar Köztársaság címerével.</w:t>
      </w:r>
    </w:p>
    <w:p w14:paraId="48777FE3"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(6) A polgármester hivatalos kör alakú bélyegzőjén középen a Magyar Köztársaság címere van, a köríven pedig a következő felirat olvasható: Jánossomorja Város Polgármestere.</w:t>
      </w:r>
    </w:p>
    <w:p w14:paraId="2B720C18" w14:textId="77777777" w:rsidR="0077051F" w:rsidRPr="00245DD6" w:rsidRDefault="0077051F" w:rsidP="0077051F">
      <w:pPr>
        <w:keepNext/>
        <w:spacing w:before="240" w:after="24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(7)</w:t>
      </w:r>
      <w:r w:rsidRPr="00245DD6">
        <w:rPr>
          <w:rFonts w:ascii="Times New Roman" w:eastAsia="Times New Roman" w:hAnsi="Times New Roman" w:cs="Times New Roman"/>
          <w:b/>
          <w:color w:val="auto"/>
          <w:sz w:val="24"/>
          <w:szCs w:val="24"/>
          <w:lang w:eastAsia="ar-SA"/>
        </w:rPr>
        <w:t xml:space="preserve"> </w:t>
      </w:r>
      <w:r w:rsidRPr="00245DD6">
        <w:rPr>
          <w:rFonts w:ascii="Times New Roman" w:eastAsia="Times New Roman" w:hAnsi="Times New Roman" w:cs="Times New Roman"/>
          <w:color w:val="auto"/>
          <w:sz w:val="24"/>
          <w:szCs w:val="24"/>
          <w:lang w:eastAsia="ar-SA"/>
        </w:rPr>
        <w:t xml:space="preserve">Az Önkormányzat Képviselő-testülete díszpolgári, tiszteletbeli polgári címeket, egyéb elismeréseket, díjakat adományoz. A díszpolgári és tiszteletbeli polgári cím adományozására vonatkozó szabályokat külön önkormányzati rendelet tartalmazza, egyéb elismeréseket és címeket önkormányzati rendelet szabályozhat. </w:t>
      </w:r>
    </w:p>
    <w:p w14:paraId="5146CC62" w14:textId="77777777" w:rsidR="0077051F" w:rsidRPr="00245DD6" w:rsidRDefault="0077051F" w:rsidP="0077051F">
      <w:pPr>
        <w:spacing w:before="180" w:after="100" w:afterAutospacing="1" w:line="240" w:lineRule="auto"/>
        <w:jc w:val="both"/>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 xml:space="preserve"> (8) Az önkormányzat hivatalos honlapja: </w:t>
      </w:r>
      <w:hyperlink r:id="rId8" w:history="1">
        <w:r w:rsidRPr="00245DD6">
          <w:rPr>
            <w:rFonts w:ascii="Times New Roman" w:eastAsia="Times New Roman" w:hAnsi="Times New Roman" w:cs="Times New Roman"/>
            <w:color w:val="0000FF"/>
            <w:sz w:val="24"/>
            <w:szCs w:val="24"/>
            <w:u w:val="single"/>
            <w:lang w:eastAsia="hu-HU"/>
          </w:rPr>
          <w:t>www.janossomorja.hu</w:t>
        </w:r>
      </w:hyperlink>
    </w:p>
    <w:p w14:paraId="241BB960" w14:textId="77777777" w:rsidR="0077051F" w:rsidRDefault="0077051F" w:rsidP="0077051F">
      <w:pPr>
        <w:spacing w:before="180" w:after="100" w:afterAutospacing="1" w:line="240" w:lineRule="auto"/>
        <w:jc w:val="center"/>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ar-SA"/>
        </w:rPr>
        <w:t>Városi ünnep</w:t>
      </w:r>
    </w:p>
    <w:p w14:paraId="56A34F52" w14:textId="77777777" w:rsidR="0077051F" w:rsidRPr="00245DD6" w:rsidRDefault="0077051F" w:rsidP="0077051F">
      <w:pPr>
        <w:spacing w:before="180" w:after="100" w:afterAutospacing="1" w:line="240" w:lineRule="auto"/>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b/>
          <w:color w:val="auto"/>
          <w:sz w:val="24"/>
          <w:szCs w:val="24"/>
          <w:lang w:eastAsia="ar-SA"/>
        </w:rPr>
        <w:t xml:space="preserve">4. § </w:t>
      </w:r>
      <w:r w:rsidRPr="00245DD6">
        <w:rPr>
          <w:rFonts w:ascii="Times New Roman" w:eastAsia="Times New Roman" w:hAnsi="Times New Roman" w:cs="Times New Roman"/>
          <w:color w:val="auto"/>
          <w:sz w:val="24"/>
          <w:szCs w:val="24"/>
          <w:lang w:eastAsia="ar-SA"/>
        </w:rPr>
        <w:t>(1) A polgármester gondoskodik arról, hogy a település lakossága a nemzeti és a helyi ünnepeket méltó módon megünnepelhesse.</w:t>
      </w:r>
    </w:p>
    <w:p w14:paraId="5226E683" w14:textId="77777777" w:rsidR="0077051F" w:rsidRPr="00245DD6" w:rsidRDefault="0077051F" w:rsidP="0077051F">
      <w:pPr>
        <w:keepNext/>
        <w:spacing w:before="240" w:after="24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(2) A település helyi ünnepe a Városi Napok, mely minden évben szeptember harmadik hétvégéjén kerül megrendezésre.</w:t>
      </w:r>
    </w:p>
    <w:p w14:paraId="396614BE" w14:textId="77777777" w:rsidR="0077051F" w:rsidRPr="00245DD6" w:rsidRDefault="0077051F" w:rsidP="0077051F">
      <w:pPr>
        <w:keepNext/>
        <w:spacing w:before="480" w:after="240" w:line="240" w:lineRule="auto"/>
        <w:jc w:val="center"/>
        <w:rPr>
          <w:rFonts w:ascii="Times New Roman" w:eastAsia="Times New Roman" w:hAnsi="Times New Roman" w:cs="Times New Roman"/>
          <w:b/>
          <w:i/>
          <w:color w:val="auto"/>
          <w:sz w:val="24"/>
          <w:szCs w:val="24"/>
          <w:lang w:eastAsia="ar-SA"/>
        </w:rPr>
      </w:pPr>
      <w:bookmarkStart w:id="9" w:name="_Toc161038006"/>
      <w:bookmarkStart w:id="10" w:name="_Toc161107318"/>
      <w:r w:rsidRPr="00245DD6">
        <w:rPr>
          <w:rFonts w:ascii="Times New Roman" w:eastAsia="Times New Roman" w:hAnsi="Times New Roman" w:cs="Times New Roman"/>
          <w:b/>
          <w:i/>
          <w:color w:val="auto"/>
          <w:sz w:val="24"/>
          <w:szCs w:val="24"/>
          <w:lang w:eastAsia="ar-SA"/>
        </w:rPr>
        <w:t>II. fejezet</w:t>
      </w:r>
      <w:bookmarkEnd w:id="9"/>
      <w:bookmarkEnd w:id="10"/>
    </w:p>
    <w:p w14:paraId="1C369F1B" w14:textId="77777777" w:rsidR="0077051F" w:rsidRPr="00245DD6" w:rsidRDefault="0077051F" w:rsidP="0077051F">
      <w:pPr>
        <w:keepNext/>
        <w:spacing w:before="480" w:after="240" w:line="240" w:lineRule="auto"/>
        <w:jc w:val="center"/>
        <w:rPr>
          <w:rFonts w:ascii="Times New Roman" w:eastAsia="Times New Roman" w:hAnsi="Times New Roman" w:cs="Times New Roman"/>
          <w:b/>
          <w:i/>
          <w:color w:val="auto"/>
          <w:sz w:val="24"/>
          <w:szCs w:val="24"/>
          <w:lang w:eastAsia="ar-SA"/>
        </w:rPr>
      </w:pPr>
      <w:bookmarkStart w:id="11" w:name="_Toc161038008"/>
      <w:bookmarkStart w:id="12" w:name="_Toc161107320"/>
      <w:r w:rsidRPr="00245DD6">
        <w:rPr>
          <w:rFonts w:ascii="Times New Roman" w:eastAsia="Times New Roman" w:hAnsi="Times New Roman" w:cs="Times New Roman"/>
          <w:b/>
          <w:i/>
          <w:color w:val="auto"/>
          <w:sz w:val="24"/>
          <w:szCs w:val="24"/>
          <w:lang w:eastAsia="ar-SA"/>
        </w:rPr>
        <w:t>A KÉPVISELŐ-TESTÜLET MŰKÖDÉSE</w:t>
      </w:r>
    </w:p>
    <w:bookmarkEnd w:id="11"/>
    <w:bookmarkEnd w:id="12"/>
    <w:p w14:paraId="76829FBA" w14:textId="77777777" w:rsidR="0077051F" w:rsidRPr="00245DD6" w:rsidRDefault="0077051F" w:rsidP="0077051F">
      <w:pPr>
        <w:keepNext/>
        <w:suppressAutoHyphens w:val="0"/>
        <w:spacing w:before="90" w:after="100" w:afterAutospacing="1" w:line="240" w:lineRule="auto"/>
        <w:jc w:val="center"/>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b/>
          <w:bCs/>
          <w:color w:val="auto"/>
          <w:sz w:val="24"/>
          <w:szCs w:val="24"/>
          <w:lang w:eastAsia="hu-HU"/>
        </w:rPr>
        <w:t>A képviselő-testület ülései</w:t>
      </w:r>
    </w:p>
    <w:p w14:paraId="0C36A95F" w14:textId="77777777" w:rsidR="0077051F" w:rsidRPr="00245DD6" w:rsidRDefault="0077051F" w:rsidP="0077051F">
      <w:pPr>
        <w:keepNext/>
        <w:suppressAutoHyphens w:val="0"/>
        <w:spacing w:before="180" w:after="100" w:afterAutospacing="1" w:line="240" w:lineRule="auto"/>
        <w:jc w:val="both"/>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b/>
          <w:color w:val="auto"/>
          <w:sz w:val="24"/>
          <w:szCs w:val="24"/>
          <w:lang w:eastAsia="hu-HU"/>
        </w:rPr>
        <w:t>5. §</w:t>
      </w:r>
      <w:r w:rsidRPr="00245DD6">
        <w:rPr>
          <w:rFonts w:ascii="Times New Roman" w:eastAsia="Times New Roman" w:hAnsi="Times New Roman" w:cs="Times New Roman"/>
          <w:color w:val="auto"/>
          <w:sz w:val="24"/>
          <w:szCs w:val="24"/>
          <w:lang w:eastAsia="hu-HU"/>
        </w:rPr>
        <w:t xml:space="preserve"> (1) A képviselő-testület alakuló-, rendes- és rendkívüli képviselő-testületi ülést tart.</w:t>
      </w:r>
    </w:p>
    <w:p w14:paraId="280C4C4C" w14:textId="77777777" w:rsidR="0077051F" w:rsidRPr="00245DD6" w:rsidRDefault="0077051F" w:rsidP="0077051F">
      <w:pPr>
        <w:suppressAutoHyphens w:val="0"/>
        <w:spacing w:before="180" w:after="100" w:afterAutospacing="1" w:line="240" w:lineRule="auto"/>
        <w:jc w:val="both"/>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(2) A rendes ülésekre a képviselő-testület munkatervének megfelelően – általában a hónap utolsó szerdáján</w:t>
      </w:r>
      <w:r>
        <w:rPr>
          <w:rFonts w:ascii="Times New Roman" w:eastAsia="Times New Roman" w:hAnsi="Times New Roman" w:cs="Times New Roman"/>
          <w:color w:val="auto"/>
          <w:sz w:val="24"/>
          <w:szCs w:val="24"/>
          <w:lang w:eastAsia="hu-HU"/>
        </w:rPr>
        <w:t xml:space="preserve"> 16.00 órakor</w:t>
      </w:r>
      <w:r w:rsidRPr="00245DD6">
        <w:rPr>
          <w:rFonts w:ascii="Times New Roman" w:eastAsia="Times New Roman" w:hAnsi="Times New Roman" w:cs="Times New Roman"/>
          <w:color w:val="auto"/>
          <w:sz w:val="24"/>
          <w:szCs w:val="24"/>
          <w:lang w:eastAsia="hu-HU"/>
        </w:rPr>
        <w:t xml:space="preserve"> – kerül sor. </w:t>
      </w:r>
    </w:p>
    <w:p w14:paraId="7AD7CE95" w14:textId="77777777" w:rsidR="0077051F" w:rsidRPr="00245DD6" w:rsidRDefault="0077051F" w:rsidP="0077051F">
      <w:pPr>
        <w:suppressAutoHyphens w:val="0"/>
        <w:spacing w:before="180" w:after="100" w:afterAutospacing="1" w:line="240" w:lineRule="auto"/>
        <w:jc w:val="both"/>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lastRenderedPageBreak/>
        <w:t>(3) A képviselő-testület az önkormányzat székhelyén tartja üléseit, de az ülés a polgármester döntése alapján más helyszínen is megtartható, a nyilvánosság biztosítása mellett.</w:t>
      </w:r>
    </w:p>
    <w:p w14:paraId="441D1534" w14:textId="77777777" w:rsidR="0077051F" w:rsidRPr="00245DD6" w:rsidRDefault="0077051F" w:rsidP="0077051F">
      <w:pPr>
        <w:keepNext/>
        <w:suppressAutoHyphens w:val="0"/>
        <w:spacing w:before="100" w:beforeAutospacing="1" w:after="100" w:afterAutospacing="1" w:line="240" w:lineRule="auto"/>
        <w:jc w:val="center"/>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b/>
          <w:bCs/>
          <w:color w:val="auto"/>
          <w:sz w:val="24"/>
          <w:szCs w:val="24"/>
          <w:lang w:eastAsia="hu-HU"/>
        </w:rPr>
        <w:t>Alakuló ülés</w:t>
      </w:r>
    </w:p>
    <w:p w14:paraId="2AC33519" w14:textId="77777777" w:rsidR="0077051F" w:rsidRPr="00245DD6" w:rsidRDefault="0077051F" w:rsidP="0077051F">
      <w:pPr>
        <w:suppressAutoHyphens w:val="0"/>
        <w:spacing w:before="180" w:after="100" w:afterAutospacing="1" w:line="240" w:lineRule="auto"/>
        <w:jc w:val="both"/>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b/>
          <w:color w:val="auto"/>
          <w:sz w:val="24"/>
          <w:szCs w:val="24"/>
          <w:lang w:eastAsia="hu-HU"/>
        </w:rPr>
        <w:t>6. §</w:t>
      </w:r>
      <w:r w:rsidRPr="00245DD6">
        <w:rPr>
          <w:rFonts w:ascii="Times New Roman" w:eastAsia="Times New Roman" w:hAnsi="Times New Roman" w:cs="Times New Roman"/>
          <w:color w:val="auto"/>
          <w:sz w:val="24"/>
          <w:szCs w:val="24"/>
          <w:lang w:eastAsia="hu-HU"/>
        </w:rPr>
        <w:t xml:space="preserve"> (1) A képviselő-testület alakuló ülését a választást követő 15 napon belül – az általános szabályok szerint – a polgármester hívja össze és vezeti.</w:t>
      </w:r>
    </w:p>
    <w:p w14:paraId="1DD8C551" w14:textId="77777777" w:rsidR="0077051F" w:rsidRPr="00245DD6" w:rsidRDefault="0077051F" w:rsidP="0077051F">
      <w:pPr>
        <w:suppressAutoHyphens w:val="0"/>
        <w:spacing w:before="180" w:after="100" w:afterAutospacing="1" w:line="240" w:lineRule="auto"/>
        <w:jc w:val="both"/>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(2) A képviselő-testület alakuló ülésén résztvevőket a helyi választási bizottság elnöke tájékoztatja a polgármester- és a képviselőválasztás eredményéről és a választási eljárás törvényességéről.</w:t>
      </w:r>
    </w:p>
    <w:p w14:paraId="201687F9" w14:textId="77777777" w:rsidR="0077051F" w:rsidRPr="00245DD6" w:rsidRDefault="0077051F" w:rsidP="0077051F">
      <w:pPr>
        <w:suppressAutoHyphens w:val="0"/>
        <w:spacing w:before="180" w:after="100" w:afterAutospacing="1" w:line="240" w:lineRule="auto"/>
        <w:jc w:val="both"/>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(3) A polgármester és a képviselők az alakuló ülésen, illetve – időközi választás esetén – a megválasztásukat követő első képviselő-testületi ülésen ünnepélyes esküt tesznek, és aláírják az esküokmányt. A polgármestertől a helyi választási bizottság elnöke, az önkormányzati képviselőktől a polgármester veszi ki az esküt.</w:t>
      </w:r>
    </w:p>
    <w:p w14:paraId="1B6B233E" w14:textId="77777777" w:rsidR="0077051F" w:rsidRPr="00245DD6" w:rsidRDefault="0077051F" w:rsidP="0077051F">
      <w:pPr>
        <w:suppressAutoHyphens w:val="0"/>
        <w:spacing w:before="180" w:after="100" w:afterAutospacing="1" w:line="240" w:lineRule="auto"/>
        <w:jc w:val="both"/>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(4) Az alakuló ülésről távollévő képviselő, ill. nem képviselő bizottsági tag az esküt azon a testületi ülésen teszi le, amelyen először részt vesz.</w:t>
      </w:r>
    </w:p>
    <w:p w14:paraId="7833B572" w14:textId="77777777" w:rsidR="0077051F" w:rsidRPr="00245DD6" w:rsidRDefault="0077051F" w:rsidP="0077051F">
      <w:pPr>
        <w:suppressAutoHyphens w:val="0"/>
        <w:spacing w:before="180" w:after="100" w:afterAutospacing="1" w:line="240" w:lineRule="auto"/>
        <w:jc w:val="both"/>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(5) A képviselő-testület alakuló ülésének vagy az azt követő ülésének napirendjén – a polgármester előterjesztése alapján – szerepelnek a képviselő-testület bizottsági rendszeréről, a bizottságok felállításáról, a bizottsági tagok megválasztásáról, az alpolgármester(ek) megválasztásáról, a felsoroltak illetményéről, tiszteletdíjáról szóló előterjesztések.  A képviselő-testület ezen üléseken szükség szerint módosítja a szervezeti és működési szabályzatáról szóló rendeletét.</w:t>
      </w:r>
    </w:p>
    <w:p w14:paraId="72C4D1E5" w14:textId="77777777" w:rsidR="0077051F" w:rsidRPr="00245DD6" w:rsidRDefault="0077051F" w:rsidP="0077051F">
      <w:pPr>
        <w:keepNext/>
        <w:suppressAutoHyphens w:val="0"/>
        <w:spacing w:before="180" w:after="100" w:afterAutospacing="1" w:line="240" w:lineRule="auto"/>
        <w:jc w:val="center"/>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b/>
          <w:bCs/>
          <w:color w:val="auto"/>
          <w:sz w:val="24"/>
          <w:szCs w:val="24"/>
          <w:lang w:eastAsia="hu-HU"/>
        </w:rPr>
        <w:t>Rendkívüli ülés</w:t>
      </w:r>
    </w:p>
    <w:p w14:paraId="03B52539" w14:textId="77777777" w:rsidR="0077051F" w:rsidRPr="00245DD6" w:rsidRDefault="0077051F" w:rsidP="0077051F">
      <w:pPr>
        <w:suppressAutoHyphens w:val="0"/>
        <w:overflowPunct w:val="0"/>
        <w:autoSpaceDE w:val="0"/>
        <w:autoSpaceDN w:val="0"/>
        <w:spacing w:before="180" w:after="100" w:afterAutospacing="1" w:line="240" w:lineRule="auto"/>
        <w:jc w:val="both"/>
        <w:textAlignment w:val="baseline"/>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b/>
          <w:bCs/>
          <w:color w:val="auto"/>
          <w:sz w:val="24"/>
          <w:szCs w:val="24"/>
          <w:lang w:eastAsia="hu-HU"/>
        </w:rPr>
        <w:t xml:space="preserve">7. § </w:t>
      </w:r>
      <w:r w:rsidRPr="00245DD6">
        <w:rPr>
          <w:rFonts w:ascii="Times New Roman" w:eastAsia="Times New Roman" w:hAnsi="Times New Roman" w:cs="Times New Roman"/>
          <w:color w:val="auto"/>
          <w:sz w:val="24"/>
          <w:szCs w:val="24"/>
          <w:lang w:eastAsia="hu-HU"/>
        </w:rPr>
        <w:t>(1) A polgármester sürgős esetben rendkívüli ülést hívhat össze. A rendkívüli ülés időpontja nem szerepel a képviselő-testület éves munkatervében.</w:t>
      </w:r>
    </w:p>
    <w:p w14:paraId="5761A5E4" w14:textId="77777777" w:rsidR="0077051F" w:rsidRPr="00245DD6" w:rsidRDefault="0077051F" w:rsidP="0077051F">
      <w:pPr>
        <w:suppressAutoHyphens w:val="0"/>
        <w:overflowPunct w:val="0"/>
        <w:autoSpaceDE w:val="0"/>
        <w:autoSpaceDN w:val="0"/>
        <w:spacing w:before="180" w:after="100" w:afterAutospacing="1" w:line="240" w:lineRule="auto"/>
        <w:jc w:val="both"/>
        <w:textAlignment w:val="baseline"/>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(2) A rendkívüli ülés összehívására vonatkozó polgármesteri meghívóban meg kell jelölni az ülés tervezett napirendjét (napirendjeit), valamint mellékelni kell az előterjesztéseket és a határozati javaslatokat.</w:t>
      </w:r>
    </w:p>
    <w:p w14:paraId="5825FFC8" w14:textId="77777777" w:rsidR="0077051F" w:rsidRPr="00245DD6" w:rsidRDefault="0077051F" w:rsidP="0077051F">
      <w:pPr>
        <w:suppressAutoHyphens w:val="0"/>
        <w:overflowPunct w:val="0"/>
        <w:autoSpaceDE w:val="0"/>
        <w:autoSpaceDN w:val="0"/>
        <w:spacing w:before="180" w:after="100" w:afterAutospacing="1" w:line="240" w:lineRule="auto"/>
        <w:jc w:val="both"/>
        <w:textAlignment w:val="baseline"/>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(3) Rendkívüli ülés esetén az írásos meghívót és az előterjesztéseket legkésőbb 24 órával az ülés előtt kézbesíteni kell az önkormányzati képviselőknek. Rendkívül sürgős esetben lehetőség van a képviselők telefonos összehívására is, az ülés papíralapú anyagának kiküldése nélkül.</w:t>
      </w:r>
    </w:p>
    <w:p w14:paraId="44D28155" w14:textId="77777777" w:rsidR="0077051F" w:rsidRPr="00245DD6" w:rsidRDefault="0077051F" w:rsidP="0077051F">
      <w:pPr>
        <w:suppressAutoHyphens w:val="0"/>
        <w:overflowPunct w:val="0"/>
        <w:autoSpaceDE w:val="0"/>
        <w:autoSpaceDN w:val="0"/>
        <w:spacing w:before="180" w:after="100" w:afterAutospacing="1" w:line="240" w:lineRule="auto"/>
        <w:jc w:val="both"/>
        <w:textAlignment w:val="baseline"/>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 xml:space="preserve">(4) A rendkívüli ülésen a képviselő-testület a meghívóban szereplő napirendeket tárgyalja. </w:t>
      </w:r>
    </w:p>
    <w:p w14:paraId="5AB88660" w14:textId="77777777" w:rsidR="0077051F" w:rsidRPr="00245DD6" w:rsidRDefault="0077051F" w:rsidP="0077051F">
      <w:pPr>
        <w:suppressAutoHyphens w:val="0"/>
        <w:overflowPunct w:val="0"/>
        <w:autoSpaceDE w:val="0"/>
        <w:autoSpaceDN w:val="0"/>
        <w:spacing w:before="180" w:after="100" w:afterAutospacing="1" w:line="240" w:lineRule="auto"/>
        <w:textAlignment w:val="baseline"/>
        <w:rPr>
          <w:rFonts w:ascii="Times New Roman" w:eastAsia="Times New Roman" w:hAnsi="Times New Roman" w:cs="Times New Roman"/>
          <w:color w:val="auto"/>
          <w:sz w:val="24"/>
          <w:szCs w:val="24"/>
          <w:lang w:eastAsia="hu-HU"/>
        </w:rPr>
      </w:pPr>
    </w:p>
    <w:p w14:paraId="7407EB50" w14:textId="77777777" w:rsidR="0077051F" w:rsidRPr="00245DD6" w:rsidRDefault="0077051F" w:rsidP="0077051F">
      <w:pPr>
        <w:suppressAutoHyphens w:val="0"/>
        <w:spacing w:before="90" w:after="100" w:afterAutospacing="1" w:line="240" w:lineRule="auto"/>
        <w:jc w:val="center"/>
        <w:rPr>
          <w:rFonts w:ascii="Times New Roman" w:eastAsia="Times New Roman" w:hAnsi="Times New Roman" w:cs="Times New Roman"/>
          <w:b/>
          <w:bCs/>
          <w:color w:val="auto"/>
          <w:sz w:val="24"/>
          <w:szCs w:val="24"/>
          <w:lang w:eastAsia="hu-HU"/>
        </w:rPr>
      </w:pPr>
      <w:r w:rsidRPr="00245DD6">
        <w:rPr>
          <w:rFonts w:ascii="Times New Roman" w:eastAsia="Times New Roman" w:hAnsi="Times New Roman" w:cs="Times New Roman"/>
          <w:b/>
          <w:bCs/>
          <w:color w:val="auto"/>
          <w:sz w:val="24"/>
          <w:szCs w:val="24"/>
          <w:lang w:eastAsia="hu-HU"/>
        </w:rPr>
        <w:t>Rendes ülés</w:t>
      </w:r>
    </w:p>
    <w:p w14:paraId="6EDB3F1D" w14:textId="77777777" w:rsidR="0077051F" w:rsidRPr="00245DD6" w:rsidRDefault="0077051F" w:rsidP="0077051F">
      <w:pPr>
        <w:suppressAutoHyphens w:val="0"/>
        <w:spacing w:before="90" w:after="100" w:afterAutospacing="1" w:line="240" w:lineRule="auto"/>
        <w:jc w:val="center"/>
        <w:rPr>
          <w:rFonts w:ascii="Times New Roman" w:eastAsia="Times New Roman" w:hAnsi="Times New Roman" w:cs="Times New Roman"/>
          <w:b/>
          <w:bCs/>
          <w:color w:val="auto"/>
          <w:sz w:val="24"/>
          <w:szCs w:val="24"/>
          <w:lang w:eastAsia="hu-HU"/>
        </w:rPr>
      </w:pPr>
      <w:r w:rsidRPr="00245DD6">
        <w:rPr>
          <w:rFonts w:ascii="Times New Roman" w:eastAsia="Times New Roman" w:hAnsi="Times New Roman" w:cs="Times New Roman"/>
          <w:b/>
          <w:bCs/>
          <w:color w:val="auto"/>
          <w:sz w:val="24"/>
          <w:szCs w:val="24"/>
          <w:lang w:eastAsia="hu-HU"/>
        </w:rPr>
        <w:t>A képviselő-testületi ülésen megtárgyalható indítványok</w:t>
      </w:r>
    </w:p>
    <w:p w14:paraId="6C1140D5" w14:textId="77777777" w:rsidR="0077051F" w:rsidRPr="00245DD6" w:rsidRDefault="0077051F" w:rsidP="0077051F">
      <w:pPr>
        <w:keepNext/>
        <w:spacing w:before="480" w:after="240" w:line="240" w:lineRule="auto"/>
        <w:jc w:val="center"/>
        <w:rPr>
          <w:rFonts w:ascii="Times New Roman" w:eastAsia="Times New Roman" w:hAnsi="Times New Roman" w:cs="Times New Roman"/>
          <w:i/>
          <w:color w:val="auto"/>
          <w:sz w:val="24"/>
          <w:szCs w:val="24"/>
          <w:lang w:eastAsia="ar-SA"/>
        </w:rPr>
      </w:pPr>
      <w:r w:rsidRPr="00245DD6">
        <w:rPr>
          <w:rFonts w:ascii="Times New Roman" w:eastAsia="Times New Roman" w:hAnsi="Times New Roman" w:cs="Times New Roman"/>
          <w:i/>
          <w:color w:val="auto"/>
          <w:sz w:val="24"/>
          <w:szCs w:val="24"/>
          <w:lang w:eastAsia="hu-HU"/>
        </w:rPr>
        <w:lastRenderedPageBreak/>
        <w:t xml:space="preserve"> </w:t>
      </w:r>
      <w:bookmarkStart w:id="13" w:name="_Toc161038017"/>
      <w:bookmarkStart w:id="14" w:name="_Toc161107329"/>
      <w:r w:rsidRPr="00245DD6">
        <w:rPr>
          <w:rFonts w:ascii="Times New Roman" w:eastAsia="Times New Roman" w:hAnsi="Times New Roman" w:cs="Times New Roman"/>
          <w:i/>
          <w:color w:val="auto"/>
          <w:sz w:val="24"/>
          <w:szCs w:val="24"/>
          <w:lang w:eastAsia="ar-SA"/>
        </w:rPr>
        <w:t>Az előterjesztés</w:t>
      </w:r>
      <w:bookmarkEnd w:id="13"/>
      <w:bookmarkEnd w:id="14"/>
    </w:p>
    <w:p w14:paraId="6CF10A9C"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b/>
          <w:color w:val="auto"/>
          <w:sz w:val="24"/>
          <w:szCs w:val="24"/>
          <w:lang w:eastAsia="ar-SA"/>
        </w:rPr>
        <w:t>8. §</w:t>
      </w:r>
      <w:r w:rsidRPr="00245DD6">
        <w:rPr>
          <w:rFonts w:ascii="Times New Roman" w:eastAsia="Times New Roman" w:hAnsi="Times New Roman" w:cs="Times New Roman"/>
          <w:color w:val="auto"/>
          <w:sz w:val="24"/>
          <w:szCs w:val="24"/>
          <w:lang w:eastAsia="ar-SA"/>
        </w:rPr>
        <w:t xml:space="preserve"> (1) A képviselő-testület munkáját a meghívóban feltüntetett és azzal együtt kiküldött előterjesztések alapján végzi. Az előterjesztések tartalmi és formai követelményeit e rendelet </w:t>
      </w:r>
      <w:r w:rsidRPr="00245DD6">
        <w:rPr>
          <w:rFonts w:ascii="Times New Roman" w:eastAsia="Times New Roman" w:hAnsi="Times New Roman" w:cs="Times New Roman"/>
          <w:i/>
          <w:color w:val="auto"/>
          <w:sz w:val="24"/>
          <w:szCs w:val="24"/>
          <w:lang w:eastAsia="ar-SA"/>
        </w:rPr>
        <w:t>1. számú melléklete</w:t>
      </w:r>
      <w:r w:rsidRPr="00245DD6">
        <w:rPr>
          <w:rFonts w:ascii="Times New Roman" w:eastAsia="Times New Roman" w:hAnsi="Times New Roman" w:cs="Times New Roman"/>
          <w:color w:val="auto"/>
          <w:sz w:val="24"/>
          <w:szCs w:val="24"/>
          <w:lang w:eastAsia="ar-SA"/>
        </w:rPr>
        <w:t xml:space="preserve"> állapítja meg.</w:t>
      </w:r>
    </w:p>
    <w:p w14:paraId="7630FDC7"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5084A5EA"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(2) Napirendi pont előterjesztője - a rendeletalkotásra vonatkozó előterjesztések kivételével - lehet:</w:t>
      </w:r>
    </w:p>
    <w:p w14:paraId="0BDDEE22" w14:textId="77777777" w:rsidR="0077051F" w:rsidRPr="00245DD6" w:rsidRDefault="0077051F" w:rsidP="0077051F">
      <w:pPr>
        <w:numPr>
          <w:ilvl w:val="0"/>
          <w:numId w:val="12"/>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a polgármester;</w:t>
      </w:r>
    </w:p>
    <w:p w14:paraId="5C0545F2" w14:textId="77777777" w:rsidR="0077051F" w:rsidRPr="00245DD6" w:rsidRDefault="0077051F" w:rsidP="0077051F">
      <w:pPr>
        <w:numPr>
          <w:ilvl w:val="0"/>
          <w:numId w:val="12"/>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a képviselő-testület tagja;</w:t>
      </w:r>
    </w:p>
    <w:p w14:paraId="51594C93" w14:textId="77777777" w:rsidR="0077051F" w:rsidRPr="00245DD6" w:rsidRDefault="0077051F" w:rsidP="0077051F">
      <w:pPr>
        <w:numPr>
          <w:ilvl w:val="0"/>
          <w:numId w:val="12"/>
        </w:numPr>
        <w:spacing w:after="0" w:line="240" w:lineRule="auto"/>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a képviselő-testület bizottságának elnöke;</w:t>
      </w:r>
    </w:p>
    <w:p w14:paraId="69DB8050" w14:textId="77777777" w:rsidR="0077051F" w:rsidRPr="00245DD6" w:rsidRDefault="0077051F" w:rsidP="0077051F">
      <w:pPr>
        <w:numPr>
          <w:ilvl w:val="0"/>
          <w:numId w:val="12"/>
        </w:numPr>
        <w:spacing w:after="0" w:line="240" w:lineRule="auto"/>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a jegyző;</w:t>
      </w:r>
    </w:p>
    <w:p w14:paraId="24D65FE5" w14:textId="77777777" w:rsidR="0077051F" w:rsidRPr="00245DD6" w:rsidRDefault="0077051F" w:rsidP="0077051F">
      <w:pPr>
        <w:numPr>
          <w:ilvl w:val="0"/>
          <w:numId w:val="12"/>
        </w:numPr>
        <w:spacing w:after="0" w:line="240" w:lineRule="auto"/>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a képviselő-testület által felkért szervezet vezetője;</w:t>
      </w:r>
    </w:p>
    <w:p w14:paraId="4F299E12" w14:textId="77777777" w:rsidR="0077051F" w:rsidRPr="00245DD6" w:rsidRDefault="0077051F" w:rsidP="0077051F">
      <w:pPr>
        <w:numPr>
          <w:ilvl w:val="0"/>
          <w:numId w:val="12"/>
        </w:numPr>
        <w:spacing w:after="0" w:line="240" w:lineRule="auto"/>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az önkormányzat intézményének vezetője.</w:t>
      </w:r>
    </w:p>
    <w:p w14:paraId="0AA1F621" w14:textId="77777777" w:rsidR="0077051F" w:rsidRPr="00245DD6" w:rsidRDefault="0077051F" w:rsidP="0077051F">
      <w:pPr>
        <w:spacing w:after="0" w:line="240" w:lineRule="auto"/>
        <w:rPr>
          <w:rFonts w:ascii="Times New Roman" w:eastAsia="Times New Roman" w:hAnsi="Times New Roman" w:cs="Times New Roman"/>
          <w:i/>
          <w:iCs/>
          <w:color w:val="auto"/>
          <w:sz w:val="24"/>
          <w:szCs w:val="24"/>
          <w:lang w:eastAsia="ar-SA"/>
        </w:rPr>
      </w:pPr>
    </w:p>
    <w:p w14:paraId="026BFE73"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(3) Amennyiben a benyújtott előterjesztés véleményezése bizottsági hatáskörébe tartozik, az előterjesztés - a (4) bekezdésben meghatározott kivétellel - az érintett bizottság véleményével együtt terjeszthető a képviselő-testület elé.</w:t>
      </w:r>
    </w:p>
    <w:p w14:paraId="040D2692"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078D69A4"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(4) Ha az illetékes bizottság (3) bekezdés szerinti véleménye nem áll a rendelkezésre, a képviselő-testület bármely tagja javasolhatja az előterjesztés - bizottsági állásfoglalás nélküli - megtárgyalását. A javaslatról a képviselő-testület vita nélkül határoz.</w:t>
      </w:r>
    </w:p>
    <w:p w14:paraId="571A5E55" w14:textId="77777777" w:rsidR="0077051F" w:rsidRPr="00245DD6" w:rsidRDefault="0077051F" w:rsidP="0077051F">
      <w:pPr>
        <w:keepNext/>
        <w:spacing w:before="480" w:after="240" w:line="240" w:lineRule="auto"/>
        <w:jc w:val="center"/>
        <w:rPr>
          <w:rFonts w:ascii="Times New Roman" w:eastAsia="Times New Roman" w:hAnsi="Times New Roman" w:cs="Times New Roman"/>
          <w:i/>
          <w:color w:val="auto"/>
          <w:sz w:val="24"/>
          <w:szCs w:val="24"/>
          <w:lang w:eastAsia="ar-SA"/>
        </w:rPr>
      </w:pPr>
      <w:bookmarkStart w:id="15" w:name="_Toc161038018"/>
      <w:bookmarkStart w:id="16" w:name="_Toc161107330"/>
      <w:r w:rsidRPr="00245DD6">
        <w:rPr>
          <w:rFonts w:ascii="Times New Roman" w:eastAsia="Times New Roman" w:hAnsi="Times New Roman" w:cs="Times New Roman"/>
          <w:i/>
          <w:color w:val="auto"/>
          <w:sz w:val="24"/>
          <w:szCs w:val="24"/>
          <w:lang w:eastAsia="ar-SA"/>
        </w:rPr>
        <w:t>A sürgősségi indítvány</w:t>
      </w:r>
      <w:bookmarkEnd w:id="15"/>
      <w:bookmarkEnd w:id="16"/>
    </w:p>
    <w:p w14:paraId="29A1C271"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b/>
          <w:color w:val="auto"/>
          <w:sz w:val="24"/>
          <w:szCs w:val="24"/>
          <w:lang w:eastAsia="ar-SA"/>
        </w:rPr>
        <w:t>9. §</w:t>
      </w:r>
      <w:r w:rsidRPr="00245DD6">
        <w:rPr>
          <w:rFonts w:ascii="Times New Roman" w:eastAsia="Times New Roman" w:hAnsi="Times New Roman" w:cs="Times New Roman"/>
          <w:color w:val="auto"/>
          <w:sz w:val="24"/>
          <w:szCs w:val="24"/>
          <w:lang w:eastAsia="ar-SA"/>
        </w:rPr>
        <w:t xml:space="preserve"> (1) A 8. § (2) bekezdésében foglalt előterjesztők javasolhatják valamely előterjesztés sürgősségi tárgyalását. Sürgősségi indítvány – a sürgősség tényének rövid indokolásával – legkésőbb a képviselő-testületi ülést megelőző nap 16 óráig írásban nyújtható be a polgármesternél. </w:t>
      </w:r>
    </w:p>
    <w:p w14:paraId="3DAD3AA6"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39AFC4BA"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(2) A polgármester visszautasítja azt a sürgősségi indítványt, amit az (1) bekezdésekben előírtak figyelmen kívül hagyásával nyújtottak be. A visszautasításról a képviselő-testületet tájékoztatni kell.</w:t>
      </w:r>
    </w:p>
    <w:p w14:paraId="271AE5EB"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4DF333C0"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(3) A sürgősség kérdésében a képviselő-testület napirend előtt minősített többséggel határoz. </w:t>
      </w:r>
    </w:p>
    <w:p w14:paraId="06151C41"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72E9925F"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(4) A sürgősség elfogadása esetén az előterjesztést a képviselő-testület első napirendi pontként tárgyalja. Ha képviselő-testület nem fogadja el a sürgősséget, úgy a napirendi pontok meghatározásakor dönti el, hogy az ügyet mikor, hányadik pontként tárgyalja. </w:t>
      </w:r>
    </w:p>
    <w:p w14:paraId="05A13F86" w14:textId="77777777" w:rsidR="0077051F" w:rsidRPr="00245DD6" w:rsidRDefault="0077051F" w:rsidP="0077051F">
      <w:pPr>
        <w:keepNext/>
        <w:spacing w:before="480" w:after="240" w:line="240" w:lineRule="auto"/>
        <w:jc w:val="center"/>
        <w:rPr>
          <w:rFonts w:ascii="Times New Roman" w:eastAsia="Times New Roman" w:hAnsi="Times New Roman" w:cs="Times New Roman"/>
          <w:i/>
          <w:color w:val="auto"/>
          <w:sz w:val="24"/>
          <w:szCs w:val="24"/>
          <w:lang w:eastAsia="ar-SA"/>
        </w:rPr>
      </w:pPr>
      <w:bookmarkStart w:id="17" w:name="_Toc161038019"/>
      <w:bookmarkStart w:id="18" w:name="_Toc161107331"/>
      <w:r w:rsidRPr="00245DD6">
        <w:rPr>
          <w:rFonts w:ascii="Times New Roman" w:eastAsia="Times New Roman" w:hAnsi="Times New Roman" w:cs="Times New Roman"/>
          <w:i/>
          <w:color w:val="auto"/>
          <w:sz w:val="24"/>
          <w:szCs w:val="24"/>
          <w:lang w:eastAsia="ar-SA"/>
        </w:rPr>
        <w:t>A módosító indítvány</w:t>
      </w:r>
      <w:bookmarkEnd w:id="17"/>
      <w:bookmarkEnd w:id="18"/>
    </w:p>
    <w:p w14:paraId="160EB8A5"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b/>
          <w:color w:val="auto"/>
          <w:sz w:val="24"/>
          <w:szCs w:val="24"/>
          <w:lang w:eastAsia="ar-SA"/>
        </w:rPr>
        <w:t>10. §</w:t>
      </w:r>
      <w:r w:rsidRPr="00245DD6">
        <w:rPr>
          <w:rFonts w:ascii="Times New Roman" w:eastAsia="Times New Roman" w:hAnsi="Times New Roman" w:cs="Times New Roman"/>
          <w:color w:val="auto"/>
          <w:sz w:val="24"/>
          <w:szCs w:val="24"/>
          <w:lang w:eastAsia="ar-SA"/>
        </w:rPr>
        <w:t xml:space="preserve"> (1) A képviselő-testület napirendjén szereplő előterjesztéshez, illetve sürgősségi indítványhoz módosító, vagy kiegészítő indítványt (továbbiakban együtt: módosító indítvány) nyújthat be a polgármester, a képviselő, a bizottság, a jegyző és a napirendi pont előterjesztője.</w:t>
      </w:r>
    </w:p>
    <w:p w14:paraId="4DCE57ED"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000FEB9B"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(2) A módosító indítvány – a (3) bekezdésben meghatározott kivételtől eltekintve - az adott napirendi pontot érintő szavazás megkezdéséig szóban is megfogalmazható.</w:t>
      </w:r>
    </w:p>
    <w:p w14:paraId="7DCE37E0" w14:textId="77777777" w:rsidR="0077051F" w:rsidRPr="00245DD6" w:rsidRDefault="0077051F" w:rsidP="0077051F">
      <w:pPr>
        <w:spacing w:after="0" w:line="240" w:lineRule="auto"/>
        <w:jc w:val="both"/>
        <w:rPr>
          <w:rFonts w:ascii="Times New Roman" w:eastAsia="Times New Roman" w:hAnsi="Times New Roman" w:cs="Times New Roman"/>
          <w:iCs/>
          <w:color w:val="auto"/>
          <w:sz w:val="24"/>
          <w:szCs w:val="24"/>
          <w:lang w:eastAsia="ar-SA"/>
        </w:rPr>
      </w:pPr>
    </w:p>
    <w:p w14:paraId="6B4290C6" w14:textId="77777777" w:rsidR="0077051F" w:rsidRPr="00245DD6" w:rsidRDefault="0077051F" w:rsidP="0077051F">
      <w:pPr>
        <w:spacing w:after="0" w:line="240" w:lineRule="auto"/>
        <w:jc w:val="both"/>
        <w:rPr>
          <w:rFonts w:ascii="Times New Roman" w:eastAsia="Times New Roman" w:hAnsi="Times New Roman" w:cs="Times New Roman"/>
          <w:iCs/>
          <w:color w:val="auto"/>
          <w:sz w:val="24"/>
          <w:szCs w:val="24"/>
          <w:lang w:eastAsia="ar-SA"/>
        </w:rPr>
      </w:pPr>
      <w:r w:rsidRPr="00245DD6">
        <w:rPr>
          <w:rFonts w:ascii="Times New Roman" w:eastAsia="Times New Roman" w:hAnsi="Times New Roman" w:cs="Times New Roman"/>
          <w:iCs/>
          <w:color w:val="auto"/>
          <w:sz w:val="24"/>
          <w:szCs w:val="24"/>
          <w:lang w:eastAsia="ar-SA"/>
        </w:rPr>
        <w:t xml:space="preserve">(3) A Szervezeti és Működési Szabályzattal kapcsolatos érdemi módosító indítvány csak írásban tehető. </w:t>
      </w:r>
    </w:p>
    <w:p w14:paraId="73B8E1E7"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16BF635E"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(4) Bármely napirendi ponthoz költségkihatással járó módosító indítványt csak a forrás megjelölésével lehet előterjeszteni.</w:t>
      </w:r>
    </w:p>
    <w:p w14:paraId="4753B7C8"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71BE5B0E"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(5) A polgármester visszautasítja azt a módosító indítványt, amit az (1)-(4) bekezdésekben előírtak figyelmen kívül hagyásával nyújtottak be. A visszautasításról a képviselő-testületet tájékoztatni kell.</w:t>
      </w:r>
    </w:p>
    <w:p w14:paraId="2EB81B67"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680006DF" w14:textId="77777777" w:rsidR="0077051F" w:rsidRPr="00245DD6" w:rsidRDefault="0077051F" w:rsidP="0077051F">
      <w:pPr>
        <w:spacing w:after="0" w:line="240" w:lineRule="auto"/>
        <w:jc w:val="center"/>
        <w:rPr>
          <w:rFonts w:ascii="Times New Roman" w:eastAsia="Times New Roman" w:hAnsi="Times New Roman" w:cs="Times New Roman"/>
          <w:i/>
          <w:color w:val="auto"/>
          <w:sz w:val="24"/>
          <w:szCs w:val="24"/>
          <w:lang w:eastAsia="ar-SA"/>
        </w:rPr>
      </w:pPr>
      <w:r w:rsidRPr="00245DD6">
        <w:rPr>
          <w:rFonts w:ascii="Times New Roman" w:eastAsia="Times New Roman" w:hAnsi="Times New Roman" w:cs="Times New Roman"/>
          <w:i/>
          <w:color w:val="auto"/>
          <w:sz w:val="24"/>
          <w:szCs w:val="24"/>
          <w:lang w:eastAsia="ar-SA"/>
        </w:rPr>
        <w:t>Kérdés</w:t>
      </w:r>
    </w:p>
    <w:p w14:paraId="64148BA6" w14:textId="77777777" w:rsidR="0077051F" w:rsidRPr="00245DD6" w:rsidRDefault="0077051F" w:rsidP="0077051F">
      <w:pPr>
        <w:spacing w:after="0" w:line="240" w:lineRule="auto"/>
        <w:jc w:val="center"/>
        <w:rPr>
          <w:rFonts w:ascii="Times New Roman" w:eastAsia="Times New Roman" w:hAnsi="Times New Roman" w:cs="Times New Roman"/>
          <w:color w:val="auto"/>
          <w:sz w:val="24"/>
          <w:szCs w:val="24"/>
          <w:lang w:eastAsia="ar-SA"/>
        </w:rPr>
      </w:pPr>
    </w:p>
    <w:p w14:paraId="033E5C10" w14:textId="77777777" w:rsidR="0077051F" w:rsidRPr="00245DD6" w:rsidRDefault="0077051F" w:rsidP="0077051F">
      <w:pPr>
        <w:spacing w:after="0" w:line="240" w:lineRule="auto"/>
        <w:jc w:val="center"/>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 </w:t>
      </w:r>
    </w:p>
    <w:p w14:paraId="0A5E95DA" w14:textId="77777777" w:rsidR="0077051F" w:rsidRPr="00245DD6" w:rsidRDefault="0077051F" w:rsidP="0077051F">
      <w:pPr>
        <w:spacing w:after="0" w:line="240" w:lineRule="auto"/>
        <w:ind w:right="-1"/>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b/>
          <w:color w:val="auto"/>
          <w:sz w:val="24"/>
          <w:szCs w:val="24"/>
          <w:lang w:eastAsia="ar-SA"/>
        </w:rPr>
        <w:t>11. §</w:t>
      </w:r>
      <w:r w:rsidRPr="00245DD6">
        <w:rPr>
          <w:rFonts w:ascii="Times New Roman" w:eastAsia="Times New Roman" w:hAnsi="Times New Roman" w:cs="Times New Roman"/>
          <w:color w:val="auto"/>
          <w:sz w:val="24"/>
          <w:szCs w:val="24"/>
          <w:lang w:eastAsia="ar-SA"/>
        </w:rPr>
        <w:t xml:space="preserve"> (1) Kérdés az önkormányzat feladat- és hatáskörébe tartozó ügyekre vonatkozó, napirendhez nem kapcsolódó felvetés, információkérés, amely önálló napirendi pontként kerül tárgyalásra. A kérdés írásban és szóban egyaránt felvethető. </w:t>
      </w:r>
    </w:p>
    <w:p w14:paraId="69A77CF9" w14:textId="77777777" w:rsidR="0077051F" w:rsidRPr="00245DD6" w:rsidRDefault="0077051F" w:rsidP="0077051F">
      <w:pPr>
        <w:spacing w:after="0" w:line="240" w:lineRule="auto"/>
        <w:ind w:right="-1"/>
        <w:jc w:val="both"/>
        <w:rPr>
          <w:rFonts w:ascii="Times New Roman" w:eastAsia="Times New Roman" w:hAnsi="Times New Roman" w:cs="Times New Roman"/>
          <w:color w:val="auto"/>
          <w:sz w:val="24"/>
          <w:szCs w:val="24"/>
          <w:lang w:eastAsia="ar-SA"/>
        </w:rPr>
      </w:pPr>
    </w:p>
    <w:p w14:paraId="597256CE"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(2) A képviselő a képviselő-testületi ülésen a napirendek megtárgyalása után az (1) bekezdésben meghatározott tárgykörben kérdést intézhet: </w:t>
      </w:r>
    </w:p>
    <w:p w14:paraId="1278FF25" w14:textId="77777777" w:rsidR="0077051F" w:rsidRPr="00245DD6" w:rsidRDefault="0077051F" w:rsidP="0077051F">
      <w:pPr>
        <w:numPr>
          <w:ilvl w:val="0"/>
          <w:numId w:val="13"/>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a polgármesterhez,</w:t>
      </w:r>
    </w:p>
    <w:p w14:paraId="46E0EDE8" w14:textId="77777777" w:rsidR="0077051F" w:rsidRPr="00245DD6" w:rsidRDefault="0077051F" w:rsidP="0077051F">
      <w:pPr>
        <w:numPr>
          <w:ilvl w:val="0"/>
          <w:numId w:val="13"/>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az alpolgármesterhez,</w:t>
      </w:r>
    </w:p>
    <w:p w14:paraId="3E13B15A" w14:textId="77777777" w:rsidR="0077051F" w:rsidRPr="00245DD6" w:rsidRDefault="0077051F" w:rsidP="0077051F">
      <w:pPr>
        <w:numPr>
          <w:ilvl w:val="0"/>
          <w:numId w:val="13"/>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az önkormányzati bizottságok elnökeihez,</w:t>
      </w:r>
    </w:p>
    <w:p w14:paraId="14879BE5" w14:textId="77777777" w:rsidR="0077051F" w:rsidRDefault="0077051F" w:rsidP="0077051F">
      <w:pPr>
        <w:numPr>
          <w:ilvl w:val="0"/>
          <w:numId w:val="13"/>
        </w:numPr>
        <w:spacing w:after="0" w:line="240" w:lineRule="auto"/>
        <w:jc w:val="both"/>
        <w:rPr>
          <w:rFonts w:ascii="Times New Roman" w:eastAsia="Times New Roman" w:hAnsi="Times New Roman" w:cs="Times New Roman"/>
          <w:color w:val="auto"/>
          <w:sz w:val="24"/>
          <w:szCs w:val="24"/>
          <w:lang w:eastAsia="ar-SA"/>
        </w:rPr>
      </w:pPr>
      <w:r w:rsidRPr="00D3758F">
        <w:rPr>
          <w:rFonts w:ascii="Times New Roman" w:eastAsia="Times New Roman" w:hAnsi="Times New Roman" w:cs="Times New Roman"/>
          <w:color w:val="auto"/>
          <w:sz w:val="24"/>
          <w:szCs w:val="24"/>
          <w:lang w:eastAsia="ar-SA"/>
        </w:rPr>
        <w:t>a jegyzőhöz</w:t>
      </w:r>
      <w:r>
        <w:rPr>
          <w:rFonts w:ascii="Times New Roman" w:eastAsia="Times New Roman" w:hAnsi="Times New Roman" w:cs="Times New Roman"/>
          <w:color w:val="auto"/>
          <w:sz w:val="24"/>
          <w:szCs w:val="24"/>
          <w:lang w:eastAsia="ar-SA"/>
        </w:rPr>
        <w:t>.</w:t>
      </w:r>
    </w:p>
    <w:p w14:paraId="31745DA2" w14:textId="77777777" w:rsidR="0077051F" w:rsidRPr="00D3758F" w:rsidRDefault="0077051F" w:rsidP="0077051F">
      <w:pPr>
        <w:spacing w:after="0" w:line="240" w:lineRule="auto"/>
        <w:ind w:left="720"/>
        <w:jc w:val="both"/>
        <w:rPr>
          <w:rFonts w:ascii="Times New Roman" w:eastAsia="Times New Roman" w:hAnsi="Times New Roman" w:cs="Times New Roman"/>
          <w:color w:val="auto"/>
          <w:sz w:val="24"/>
          <w:szCs w:val="24"/>
          <w:lang w:eastAsia="ar-SA"/>
        </w:rPr>
      </w:pPr>
    </w:p>
    <w:p w14:paraId="5838E797" w14:textId="77777777" w:rsidR="0077051F" w:rsidRPr="00245DD6" w:rsidRDefault="0077051F" w:rsidP="0077051F">
      <w:pPr>
        <w:keepLines/>
        <w:suppressAutoHyphens w:val="0"/>
        <w:autoSpaceDE w:val="0"/>
        <w:autoSpaceDN w:val="0"/>
        <w:spacing w:after="0" w:line="240" w:lineRule="auto"/>
        <w:ind w:right="-1"/>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(3) A kérdésre a megkérdezettnek a képviselő-testület</w:t>
      </w:r>
      <w:r>
        <w:rPr>
          <w:rFonts w:ascii="Times New Roman" w:eastAsia="Times New Roman" w:hAnsi="Times New Roman" w:cs="Times New Roman"/>
          <w:color w:val="auto"/>
          <w:sz w:val="24"/>
          <w:szCs w:val="24"/>
          <w:lang w:eastAsia="ar-SA"/>
        </w:rPr>
        <w:t xml:space="preserve"> ülésén szóban vagy legkésőbb 30</w:t>
      </w:r>
      <w:r w:rsidRPr="00245DD6">
        <w:rPr>
          <w:rFonts w:ascii="Times New Roman" w:eastAsia="Times New Roman" w:hAnsi="Times New Roman" w:cs="Times New Roman"/>
          <w:color w:val="auto"/>
          <w:sz w:val="24"/>
          <w:szCs w:val="24"/>
          <w:lang w:eastAsia="ar-SA"/>
        </w:rPr>
        <w:t xml:space="preserve"> napon belül írásban kell választ adni. A válasznak lényegre törőnek kell lennie.</w:t>
      </w:r>
    </w:p>
    <w:p w14:paraId="1A198099"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5F6720E8" w14:textId="77777777" w:rsidR="0077051F" w:rsidRPr="00245DD6" w:rsidRDefault="0077051F" w:rsidP="0077051F">
      <w:pPr>
        <w:keepNext/>
        <w:spacing w:before="480" w:after="240" w:line="240" w:lineRule="auto"/>
        <w:jc w:val="center"/>
        <w:rPr>
          <w:rFonts w:ascii="Times New Roman" w:eastAsia="Times New Roman" w:hAnsi="Times New Roman" w:cs="Times New Roman"/>
          <w:b/>
          <w:color w:val="auto"/>
          <w:sz w:val="24"/>
          <w:szCs w:val="24"/>
          <w:lang w:eastAsia="ar-SA"/>
        </w:rPr>
      </w:pPr>
      <w:bookmarkStart w:id="19" w:name="_Toc161038025"/>
      <w:bookmarkStart w:id="20" w:name="_Toc161107337"/>
      <w:r w:rsidRPr="00245DD6">
        <w:rPr>
          <w:rFonts w:ascii="Times New Roman" w:eastAsia="Times New Roman" w:hAnsi="Times New Roman" w:cs="Times New Roman"/>
          <w:b/>
          <w:color w:val="auto"/>
          <w:sz w:val="24"/>
          <w:szCs w:val="24"/>
          <w:lang w:eastAsia="ar-SA"/>
        </w:rPr>
        <w:t>A képviselő-testületi ülések éves munkaterve</w:t>
      </w:r>
      <w:bookmarkEnd w:id="19"/>
      <w:bookmarkEnd w:id="20"/>
    </w:p>
    <w:p w14:paraId="12664E62"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b/>
          <w:color w:val="auto"/>
          <w:sz w:val="24"/>
          <w:szCs w:val="24"/>
          <w:lang w:eastAsia="ar-SA"/>
        </w:rPr>
        <w:t>12. §</w:t>
      </w:r>
      <w:r w:rsidRPr="00245DD6">
        <w:rPr>
          <w:rFonts w:ascii="Times New Roman" w:eastAsia="Times New Roman" w:hAnsi="Times New Roman" w:cs="Times New Roman"/>
          <w:color w:val="auto"/>
          <w:sz w:val="24"/>
          <w:szCs w:val="24"/>
          <w:lang w:eastAsia="ar-SA"/>
        </w:rPr>
        <w:t xml:space="preserve"> (1) A képviselő-testület évente legalább hat alkalommal ülésezik, ezen kívül szükség szerint rendkívüli ülést tart.</w:t>
      </w:r>
    </w:p>
    <w:p w14:paraId="79D9C0DE" w14:textId="77777777" w:rsidR="0077051F" w:rsidRPr="00245DD6" w:rsidRDefault="0077051F" w:rsidP="0077051F">
      <w:pPr>
        <w:overflowPunct w:val="0"/>
        <w:autoSpaceDE w:val="0"/>
        <w:autoSpaceDN w:val="0"/>
        <w:spacing w:before="180" w:after="100" w:afterAutospacing="1" w:line="240" w:lineRule="auto"/>
        <w:jc w:val="both"/>
        <w:textAlignment w:val="baseline"/>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 xml:space="preserve">(2) A képviselő-testület – a naptári évtől eltérő – éves munkaterv szerint dolgozik. Az éves munkaterv minden év március 15-étől a következő év március 15-éig szól. Az éves munkatervet a polgármester minden év február 28. napjáig köteles beterjeszteni a képviselő-testület elé. </w:t>
      </w:r>
    </w:p>
    <w:p w14:paraId="31C8F87D"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(3) A polgármester a jegyző útján gondoskodik a munkaterv tervezetének elkészítéséről. </w:t>
      </w:r>
    </w:p>
    <w:p w14:paraId="05F1A65C"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ar-SA"/>
        </w:rPr>
      </w:pPr>
    </w:p>
    <w:p w14:paraId="2287CDD2"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b/>
          <w:color w:val="auto"/>
          <w:sz w:val="24"/>
          <w:szCs w:val="24"/>
          <w:lang w:eastAsia="ar-SA"/>
        </w:rPr>
        <w:t>13. §</w:t>
      </w:r>
      <w:r w:rsidRPr="00245DD6">
        <w:rPr>
          <w:rFonts w:ascii="Times New Roman" w:eastAsia="Times New Roman" w:hAnsi="Times New Roman" w:cs="Times New Roman"/>
          <w:color w:val="auto"/>
          <w:sz w:val="24"/>
          <w:szCs w:val="24"/>
          <w:lang w:eastAsia="ar-SA"/>
        </w:rPr>
        <w:t xml:space="preserve"> (1) A munkaterv tervezetét a polgármester terjeszti a képviselő-testület elé.</w:t>
      </w:r>
    </w:p>
    <w:p w14:paraId="4EEFC62F"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5F92CB32"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(2) A munkaterv tartalmazza:</w:t>
      </w:r>
    </w:p>
    <w:p w14:paraId="1D8A1A01" w14:textId="77777777" w:rsidR="0077051F" w:rsidRPr="00245DD6" w:rsidRDefault="0077051F" w:rsidP="0077051F">
      <w:pPr>
        <w:numPr>
          <w:ilvl w:val="0"/>
          <w:numId w:val="14"/>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a testületi ülések tervezett időpontját, napirendjét;</w:t>
      </w:r>
    </w:p>
    <w:p w14:paraId="56144DDC" w14:textId="77777777" w:rsidR="0077051F" w:rsidRPr="00245DD6" w:rsidRDefault="0077051F" w:rsidP="0077051F">
      <w:pPr>
        <w:numPr>
          <w:ilvl w:val="0"/>
          <w:numId w:val="14"/>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az általános közmeghallgatás (ok) tervezett időpont(jait)</w:t>
      </w:r>
    </w:p>
    <w:p w14:paraId="63FBE549" w14:textId="77777777" w:rsidR="0077051F" w:rsidRPr="00245DD6" w:rsidRDefault="0077051F" w:rsidP="0077051F">
      <w:pPr>
        <w:numPr>
          <w:ilvl w:val="0"/>
          <w:numId w:val="14"/>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az előterjesztő, illetve az előkészítésben részt vevő szerv, vagy személy megnevezését;</w:t>
      </w:r>
    </w:p>
    <w:p w14:paraId="5197FEBB" w14:textId="77777777" w:rsidR="0077051F" w:rsidRPr="00245DD6" w:rsidRDefault="0077051F" w:rsidP="0077051F">
      <w:pPr>
        <w:numPr>
          <w:ilvl w:val="0"/>
          <w:numId w:val="14"/>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a napirendi pontot megtárgyaló bizottság megnevezését;</w:t>
      </w:r>
    </w:p>
    <w:p w14:paraId="4F142446"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52C07130"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(3) A munkatervet az önkormányzati rendeletekre vonatkozó szabályok szerint közzé kell tenni.</w:t>
      </w:r>
    </w:p>
    <w:p w14:paraId="3BC31D86" w14:textId="77777777" w:rsidR="0077051F" w:rsidRPr="00245DD6" w:rsidRDefault="0077051F" w:rsidP="0077051F">
      <w:pPr>
        <w:keepNext/>
        <w:spacing w:before="480" w:after="240" w:line="240" w:lineRule="auto"/>
        <w:jc w:val="center"/>
        <w:rPr>
          <w:rFonts w:ascii="Times New Roman" w:eastAsia="Times New Roman" w:hAnsi="Times New Roman" w:cs="Times New Roman"/>
          <w:b/>
          <w:color w:val="auto"/>
          <w:sz w:val="24"/>
          <w:szCs w:val="24"/>
          <w:lang w:eastAsia="ar-SA"/>
        </w:rPr>
      </w:pPr>
      <w:r w:rsidRPr="00245DD6">
        <w:rPr>
          <w:rFonts w:ascii="Times New Roman" w:eastAsia="Times New Roman" w:hAnsi="Times New Roman" w:cs="Times New Roman"/>
          <w:b/>
          <w:color w:val="auto"/>
          <w:sz w:val="24"/>
          <w:szCs w:val="24"/>
          <w:lang w:eastAsia="ar-SA"/>
        </w:rPr>
        <w:t>A képviselő-testületi ülés összehívása</w:t>
      </w:r>
    </w:p>
    <w:p w14:paraId="47506469"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b/>
          <w:color w:val="auto"/>
          <w:sz w:val="24"/>
          <w:szCs w:val="24"/>
          <w:lang w:eastAsia="ar-SA"/>
        </w:rPr>
        <w:t>14. §</w:t>
      </w:r>
      <w:r w:rsidRPr="00245DD6">
        <w:rPr>
          <w:rFonts w:ascii="Times New Roman" w:eastAsia="Times New Roman" w:hAnsi="Times New Roman" w:cs="Times New Roman"/>
          <w:color w:val="auto"/>
          <w:sz w:val="24"/>
          <w:szCs w:val="24"/>
          <w:lang w:eastAsia="ar-SA"/>
        </w:rPr>
        <w:t xml:space="preserve"> (1) A képviselő-testület ülését a polgármester, akadályoztatása esetén az alpolgármester, együttes akadályoztatásuk esetén pedig a</w:t>
      </w:r>
      <w:r w:rsidRPr="00245DD6">
        <w:rPr>
          <w:rFonts w:ascii="Times New Roman" w:eastAsia="Times New Roman" w:hAnsi="Times New Roman" w:cs="Times New Roman"/>
          <w:i/>
          <w:iCs/>
          <w:color w:val="auto"/>
          <w:sz w:val="14"/>
          <w:szCs w:val="14"/>
          <w:lang w:eastAsia="hu-HU"/>
        </w:rPr>
        <w:t xml:space="preserve"> </w:t>
      </w:r>
      <w:r w:rsidRPr="00245DD6">
        <w:rPr>
          <w:rFonts w:ascii="Times New Roman" w:eastAsia="Times New Roman" w:hAnsi="Times New Roman" w:cs="Times New Roman"/>
          <w:color w:val="auto"/>
          <w:sz w:val="24"/>
          <w:szCs w:val="24"/>
          <w:lang w:eastAsia="hu-HU"/>
        </w:rPr>
        <w:t>Pénzügyi, Gazdasági, Városfejlesztési és Ügyrendi Bizottság.</w:t>
      </w:r>
    </w:p>
    <w:p w14:paraId="7228FBF7"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29571B2F"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(2) Az ülést annak időpontja előtt legalább 5 nappal kiküldött meghívóval kell összehívni, amely tartalmazza:</w:t>
      </w:r>
    </w:p>
    <w:p w14:paraId="0DBA95A5"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4A0B9DED" w14:textId="77777777" w:rsidR="0077051F" w:rsidRPr="00245DD6" w:rsidRDefault="0077051F" w:rsidP="0077051F">
      <w:pPr>
        <w:numPr>
          <w:ilvl w:val="0"/>
          <w:numId w:val="1"/>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az ülés helyét és kezdési időpontját,</w:t>
      </w:r>
    </w:p>
    <w:p w14:paraId="3AB675C6" w14:textId="77777777" w:rsidR="0077051F" w:rsidRPr="00245DD6" w:rsidRDefault="0077051F" w:rsidP="0077051F">
      <w:pPr>
        <w:numPr>
          <w:ilvl w:val="0"/>
          <w:numId w:val="1"/>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a javasolt napirendi pontokat</w:t>
      </w:r>
    </w:p>
    <w:p w14:paraId="04D0FD42" w14:textId="77777777" w:rsidR="0077051F" w:rsidRPr="00245DD6" w:rsidRDefault="0077051F" w:rsidP="0077051F">
      <w:pPr>
        <w:numPr>
          <w:ilvl w:val="0"/>
          <w:numId w:val="1"/>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a napirendi pontok előterjesztőit.</w:t>
      </w:r>
    </w:p>
    <w:p w14:paraId="609075A9" w14:textId="77777777" w:rsidR="0077051F" w:rsidRPr="00245DD6" w:rsidRDefault="0077051F" w:rsidP="0077051F">
      <w:pPr>
        <w:numPr>
          <w:ilvl w:val="0"/>
          <w:numId w:val="1"/>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a határozati javaslatokat</w:t>
      </w:r>
    </w:p>
    <w:p w14:paraId="20FEC670"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690F7BB2"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(3) A meghívóhoz mellékelni kell az előterjesztéseket és az egyéb írásos indítványokat, amelyeket - amennyiben nyilvánosak - a kiküldésükkel egyidejűleg a város hivatalos honlapján is közzé kell tenni.</w:t>
      </w:r>
    </w:p>
    <w:p w14:paraId="120940AC"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0802B445"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b/>
          <w:color w:val="auto"/>
          <w:sz w:val="24"/>
          <w:szCs w:val="24"/>
          <w:lang w:eastAsia="ar-SA"/>
        </w:rPr>
        <w:t>15. §</w:t>
      </w:r>
      <w:r w:rsidRPr="00245DD6">
        <w:rPr>
          <w:rFonts w:ascii="Times New Roman" w:eastAsia="Times New Roman" w:hAnsi="Times New Roman" w:cs="Times New Roman"/>
          <w:color w:val="auto"/>
          <w:sz w:val="24"/>
          <w:szCs w:val="24"/>
          <w:lang w:eastAsia="ar-SA"/>
        </w:rPr>
        <w:t xml:space="preserve"> (1) A képviselő-testület ülésére meg kell hívni az egyes napirendi pontok előterjesztőit és mindazokat, akiknek meghívását az adott napirendi pontra vonatkozólag jogszabály kötelezővé teszi.</w:t>
      </w:r>
    </w:p>
    <w:p w14:paraId="6ACA6DDE"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72E5BD54"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(2) A képviselő-testület nyilvános üléseire meg kell hívni:</w:t>
      </w:r>
    </w:p>
    <w:p w14:paraId="729D3E11"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15630A70" w14:textId="77777777" w:rsidR="0077051F" w:rsidRPr="00245DD6" w:rsidRDefault="0077051F" w:rsidP="0077051F">
      <w:pPr>
        <w:numPr>
          <w:ilvl w:val="0"/>
          <w:numId w:val="8"/>
        </w:numPr>
        <w:overflowPunct w:val="0"/>
        <w:autoSpaceDE w:val="0"/>
        <w:autoSpaceDN w:val="0"/>
        <w:spacing w:after="0" w:line="240" w:lineRule="auto"/>
        <w:textAlignment w:val="baseline"/>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a nemzetiségi önkormányzat elnökét,</w:t>
      </w:r>
    </w:p>
    <w:p w14:paraId="139432B2" w14:textId="77777777" w:rsidR="0077051F" w:rsidRPr="00245DD6" w:rsidRDefault="0077051F" w:rsidP="0077051F">
      <w:pPr>
        <w:numPr>
          <w:ilvl w:val="0"/>
          <w:numId w:val="8"/>
        </w:numPr>
        <w:overflowPunct w:val="0"/>
        <w:autoSpaceDE w:val="0"/>
        <w:autoSpaceDN w:val="0"/>
        <w:spacing w:after="0" w:line="240" w:lineRule="auto"/>
        <w:textAlignment w:val="baseline"/>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a jegyzőt és az aljegyzőt,</w:t>
      </w:r>
    </w:p>
    <w:p w14:paraId="37699F7F" w14:textId="77777777" w:rsidR="0077051F" w:rsidRPr="00245DD6" w:rsidRDefault="0077051F" w:rsidP="0077051F">
      <w:pPr>
        <w:numPr>
          <w:ilvl w:val="0"/>
          <w:numId w:val="8"/>
        </w:numPr>
        <w:overflowPunct w:val="0"/>
        <w:autoSpaceDE w:val="0"/>
        <w:autoSpaceDN w:val="0"/>
        <w:spacing w:after="0" w:line="240" w:lineRule="auto"/>
        <w:textAlignment w:val="baseline"/>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az érintett hivatali osztályvezetőt</w:t>
      </w:r>
    </w:p>
    <w:p w14:paraId="6A1893E4" w14:textId="77777777" w:rsidR="0077051F" w:rsidRPr="00245DD6" w:rsidRDefault="0077051F" w:rsidP="0077051F">
      <w:pPr>
        <w:numPr>
          <w:ilvl w:val="0"/>
          <w:numId w:val="8"/>
        </w:numPr>
        <w:overflowPunct w:val="0"/>
        <w:autoSpaceDE w:val="0"/>
        <w:autoSpaceDN w:val="0"/>
        <w:spacing w:after="0" w:line="240" w:lineRule="auto"/>
        <w:textAlignment w:val="baseline"/>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 xml:space="preserve">azokat, akiknek a jelenlétét jogszabály kötelezővé teszi, </w:t>
      </w:r>
    </w:p>
    <w:p w14:paraId="4BEE79FA" w14:textId="77777777" w:rsidR="0077051F" w:rsidRPr="00245DD6" w:rsidRDefault="0077051F" w:rsidP="0077051F">
      <w:pPr>
        <w:numPr>
          <w:ilvl w:val="0"/>
          <w:numId w:val="8"/>
        </w:numPr>
        <w:overflowPunct w:val="0"/>
        <w:autoSpaceDE w:val="0"/>
        <w:autoSpaceDN w:val="0"/>
        <w:spacing w:after="0" w:line="240" w:lineRule="auto"/>
        <w:textAlignment w:val="baseline"/>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azokat, akiknek a meghívását a polgármester az egyes napirendi pontok tárgyalásánál indokoltnak tartja.</w:t>
      </w:r>
    </w:p>
    <w:p w14:paraId="16CA5818" w14:textId="77777777" w:rsidR="0077051F" w:rsidRPr="00245DD6" w:rsidRDefault="0077051F" w:rsidP="0077051F">
      <w:pPr>
        <w:spacing w:before="180" w:after="100" w:afterAutospacing="1" w:line="240" w:lineRule="auto"/>
        <w:jc w:val="both"/>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(3) A jánossomorjai székhelyű társadalmi szervezetek vezetőit tanácskozási jog illeti meg azon bizottsági és képviselő-testületi üléseken tárgyalt napirendek tárgyalásakor, amely napirendek az alapszabályuk szerinti tevékenységi körüket érintik.</w:t>
      </w:r>
    </w:p>
    <w:p w14:paraId="6BA25640" w14:textId="77777777" w:rsidR="0077051F" w:rsidRPr="00245DD6" w:rsidRDefault="0077051F" w:rsidP="0077051F">
      <w:pPr>
        <w:keepNext/>
        <w:spacing w:before="480" w:after="240" w:line="240" w:lineRule="auto"/>
        <w:jc w:val="center"/>
        <w:rPr>
          <w:rFonts w:ascii="Times New Roman" w:eastAsia="Times New Roman" w:hAnsi="Times New Roman" w:cs="Times New Roman"/>
          <w:b/>
          <w:color w:val="auto"/>
          <w:sz w:val="24"/>
          <w:szCs w:val="24"/>
          <w:lang w:eastAsia="ar-SA"/>
        </w:rPr>
      </w:pPr>
      <w:bookmarkStart w:id="21" w:name="_Toc161038027"/>
      <w:bookmarkStart w:id="22" w:name="_Toc161107339"/>
      <w:r w:rsidRPr="00245DD6">
        <w:rPr>
          <w:rFonts w:ascii="Times New Roman" w:eastAsia="Times New Roman" w:hAnsi="Times New Roman" w:cs="Times New Roman"/>
          <w:b/>
          <w:color w:val="auto"/>
          <w:sz w:val="24"/>
          <w:szCs w:val="24"/>
          <w:lang w:eastAsia="ar-SA"/>
        </w:rPr>
        <w:t>A képviselő-testületi ülés vezetése</w:t>
      </w:r>
      <w:bookmarkEnd w:id="21"/>
      <w:bookmarkEnd w:id="22"/>
    </w:p>
    <w:p w14:paraId="4DD3C4AB"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b/>
          <w:color w:val="auto"/>
          <w:sz w:val="24"/>
          <w:szCs w:val="24"/>
          <w:lang w:eastAsia="ar-SA"/>
        </w:rPr>
        <w:t>16. §</w:t>
      </w:r>
      <w:r w:rsidRPr="00245DD6">
        <w:rPr>
          <w:rFonts w:ascii="Times New Roman" w:eastAsia="Times New Roman" w:hAnsi="Times New Roman" w:cs="Times New Roman"/>
          <w:color w:val="auto"/>
          <w:sz w:val="24"/>
          <w:szCs w:val="24"/>
          <w:lang w:eastAsia="ar-SA"/>
        </w:rPr>
        <w:t xml:space="preserve"> (1) A képviselő-testület ülését a polgármester akadályoztatása esetén az alpolgármester vezeti. </w:t>
      </w:r>
      <w:r>
        <w:rPr>
          <w:rFonts w:ascii="Times New Roman" w:eastAsia="Times New Roman" w:hAnsi="Times New Roman" w:cs="Times New Roman"/>
          <w:color w:val="auto"/>
          <w:sz w:val="24"/>
          <w:szCs w:val="24"/>
          <w:lang w:eastAsia="ar-SA"/>
        </w:rPr>
        <w:t>Együttes akadályoztatásuk esetén a Pénzügyi, Gazdasági, Városüzemeltetési és Ügyrendi Bizottság elnöke vezeti.</w:t>
      </w:r>
    </w:p>
    <w:p w14:paraId="502CB1DB"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5DB00150"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(2) A levezető elnök:</w:t>
      </w:r>
    </w:p>
    <w:p w14:paraId="442F4356" w14:textId="77777777" w:rsidR="0077051F" w:rsidRPr="00245DD6" w:rsidRDefault="0077051F" w:rsidP="0077051F">
      <w:pPr>
        <w:numPr>
          <w:ilvl w:val="0"/>
          <w:numId w:val="9"/>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megnyitja a képviselő testület ülését;</w:t>
      </w:r>
    </w:p>
    <w:p w14:paraId="64371BF2" w14:textId="77777777" w:rsidR="0077051F" w:rsidRPr="00245DD6" w:rsidRDefault="0077051F" w:rsidP="0077051F">
      <w:pPr>
        <w:numPr>
          <w:ilvl w:val="0"/>
          <w:numId w:val="9"/>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megállapítja az ülés határozatképességét;</w:t>
      </w:r>
    </w:p>
    <w:p w14:paraId="31380DB9" w14:textId="77777777" w:rsidR="0077051F" w:rsidRPr="00245DD6" w:rsidRDefault="0077051F" w:rsidP="0077051F">
      <w:pPr>
        <w:numPr>
          <w:ilvl w:val="0"/>
          <w:numId w:val="9"/>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tájékoztatja a képviselő-testületet a beérkezett sürgősségi indítványokról, kérdésekről</w:t>
      </w:r>
    </w:p>
    <w:p w14:paraId="4E7340E2" w14:textId="77777777" w:rsidR="0077051F" w:rsidRPr="00245DD6" w:rsidRDefault="0077051F" w:rsidP="0077051F">
      <w:pPr>
        <w:numPr>
          <w:ilvl w:val="0"/>
          <w:numId w:val="9"/>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javaslatot tesz az ülés napirendjére.</w:t>
      </w:r>
    </w:p>
    <w:p w14:paraId="368CED4D"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57787C96" w14:textId="77777777" w:rsidR="0077051F" w:rsidRPr="00245DD6" w:rsidRDefault="0077051F" w:rsidP="0077051F">
      <w:pPr>
        <w:spacing w:after="0" w:line="240" w:lineRule="auto"/>
        <w:jc w:val="both"/>
        <w:rPr>
          <w:rFonts w:ascii="Times New Roman" w:eastAsia="Times New Roman" w:hAnsi="Times New Roman" w:cs="Times New Roman"/>
          <w:i/>
          <w:iCs/>
          <w:color w:val="auto"/>
          <w:sz w:val="24"/>
          <w:szCs w:val="24"/>
          <w:lang w:eastAsia="ar-SA"/>
        </w:rPr>
      </w:pPr>
      <w:r w:rsidRPr="00245DD6">
        <w:rPr>
          <w:rFonts w:ascii="Times New Roman" w:eastAsia="Times New Roman" w:hAnsi="Times New Roman" w:cs="Times New Roman"/>
          <w:bCs/>
          <w:iCs/>
          <w:color w:val="auto"/>
          <w:sz w:val="24"/>
          <w:szCs w:val="24"/>
          <w:lang w:eastAsia="ar-SA"/>
        </w:rPr>
        <w:t>(3</w:t>
      </w:r>
      <w:r w:rsidRPr="00245DD6">
        <w:rPr>
          <w:rFonts w:ascii="Times New Roman" w:eastAsia="Times New Roman" w:hAnsi="Times New Roman" w:cs="Times New Roman"/>
          <w:iCs/>
          <w:color w:val="auto"/>
          <w:sz w:val="24"/>
          <w:szCs w:val="24"/>
          <w:lang w:eastAsia="ar-SA"/>
        </w:rPr>
        <w:t xml:space="preserve">) Ha sürgősségi indítvány érkezett, </w:t>
      </w:r>
      <w:r w:rsidRPr="00245DD6">
        <w:rPr>
          <w:rFonts w:ascii="Times New Roman" w:eastAsia="Times New Roman" w:hAnsi="Times New Roman" w:cs="Times New Roman"/>
          <w:color w:val="auto"/>
          <w:sz w:val="24"/>
          <w:szCs w:val="24"/>
          <w:lang w:eastAsia="ar-SA"/>
        </w:rPr>
        <w:t xml:space="preserve">a levezető elnök ismerteti az indítványt és szükség esetén alkalmat ad az indítványozónak a sürgősség tényének megindokolására. A sürgősségi indítvány napirendre vételéről, illetve tárgyalási sorrendjéről a képviselő-testület ezt követően dönt. </w:t>
      </w:r>
    </w:p>
    <w:p w14:paraId="4450699F" w14:textId="77777777" w:rsidR="0077051F" w:rsidRPr="00245DD6" w:rsidRDefault="0077051F" w:rsidP="0077051F">
      <w:pPr>
        <w:spacing w:after="0" w:line="240" w:lineRule="auto"/>
        <w:jc w:val="both"/>
        <w:rPr>
          <w:rFonts w:ascii="Times New Roman" w:eastAsia="Times New Roman" w:hAnsi="Times New Roman" w:cs="Times New Roman"/>
          <w:iCs/>
          <w:color w:val="auto"/>
          <w:sz w:val="24"/>
          <w:szCs w:val="24"/>
          <w:lang w:eastAsia="ar-SA"/>
        </w:rPr>
      </w:pPr>
      <w:r w:rsidRPr="00245DD6">
        <w:rPr>
          <w:rFonts w:ascii="Times New Roman" w:eastAsia="Times New Roman" w:hAnsi="Times New Roman" w:cs="Times New Roman"/>
          <w:iCs/>
          <w:color w:val="auto"/>
          <w:sz w:val="24"/>
          <w:szCs w:val="24"/>
          <w:lang w:eastAsia="ar-SA"/>
        </w:rPr>
        <w:t>(4) A polgármester tájékoztatást ad az előző ülés óta tett fontosabb intézkedésekről és a lejárt határidejű képviselő-testületi határozatok végrehajtásáról.</w:t>
      </w:r>
    </w:p>
    <w:p w14:paraId="5BF0DE83" w14:textId="77777777" w:rsidR="0077051F" w:rsidRPr="00245DD6" w:rsidRDefault="0077051F" w:rsidP="0077051F">
      <w:pPr>
        <w:spacing w:after="0" w:line="240" w:lineRule="auto"/>
        <w:jc w:val="both"/>
        <w:rPr>
          <w:rFonts w:ascii="Times New Roman" w:eastAsia="Times New Roman" w:hAnsi="Times New Roman" w:cs="Times New Roman"/>
          <w:iCs/>
          <w:color w:val="auto"/>
          <w:sz w:val="24"/>
          <w:szCs w:val="24"/>
          <w:lang w:eastAsia="ar-SA"/>
        </w:rPr>
      </w:pPr>
    </w:p>
    <w:p w14:paraId="42953B0E"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iCs/>
          <w:color w:val="auto"/>
          <w:sz w:val="24"/>
          <w:szCs w:val="24"/>
          <w:lang w:eastAsia="ar-SA"/>
        </w:rPr>
        <w:t>(5) Az ülés napirendjéről és az egyes napirendi pontok tárgyalásának sorrendjéről a képviselő-testület vita nélkül határoz.</w:t>
      </w:r>
      <w:r w:rsidRPr="00245DD6">
        <w:rPr>
          <w:rFonts w:ascii="Times New Roman" w:eastAsia="Times New Roman" w:hAnsi="Times New Roman" w:cs="Times New Roman"/>
          <w:color w:val="auto"/>
          <w:sz w:val="24"/>
          <w:szCs w:val="24"/>
          <w:lang w:eastAsia="ar-SA"/>
        </w:rPr>
        <w:t xml:space="preserve"> </w:t>
      </w:r>
    </w:p>
    <w:p w14:paraId="72075E67"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ar-SA"/>
        </w:rPr>
      </w:pPr>
    </w:p>
    <w:p w14:paraId="1FBD78DA" w14:textId="77777777" w:rsidR="0077051F" w:rsidRPr="00245DD6" w:rsidRDefault="0077051F" w:rsidP="0077051F">
      <w:pPr>
        <w:spacing w:after="0" w:line="240" w:lineRule="auto"/>
        <w:jc w:val="both"/>
        <w:rPr>
          <w:rFonts w:ascii="Times New Roman" w:eastAsia="Times New Roman" w:hAnsi="Times New Roman" w:cs="Times New Roman"/>
          <w:iCs/>
          <w:color w:val="auto"/>
          <w:sz w:val="24"/>
          <w:szCs w:val="24"/>
          <w:lang w:eastAsia="ar-SA"/>
        </w:rPr>
      </w:pPr>
      <w:r w:rsidRPr="00245DD6">
        <w:rPr>
          <w:rFonts w:ascii="Times New Roman" w:eastAsia="Times New Roman" w:hAnsi="Times New Roman" w:cs="Times New Roman"/>
          <w:iCs/>
          <w:color w:val="auto"/>
          <w:sz w:val="24"/>
          <w:szCs w:val="24"/>
          <w:lang w:eastAsia="ar-SA"/>
        </w:rPr>
        <w:t>(6) A levezető elnök minden egyes előterjesztés felett külön-külön nyit vitát. A képviselő-testület bármely tagja kezdeményezheti az összefüggő napirendi pontok együttes tárgyalását, amiről a képviselő-testület vita nélkül határoz.</w:t>
      </w:r>
    </w:p>
    <w:p w14:paraId="42D1F82B" w14:textId="77777777" w:rsidR="0077051F" w:rsidRPr="00245DD6" w:rsidRDefault="0077051F" w:rsidP="0077051F">
      <w:pPr>
        <w:spacing w:after="0" w:line="240" w:lineRule="auto"/>
        <w:jc w:val="both"/>
        <w:rPr>
          <w:rFonts w:ascii="Times New Roman" w:eastAsia="Times New Roman" w:hAnsi="Times New Roman" w:cs="Times New Roman"/>
          <w:i/>
          <w:iCs/>
          <w:color w:val="auto"/>
          <w:sz w:val="24"/>
          <w:szCs w:val="24"/>
          <w:lang w:eastAsia="ar-SA"/>
        </w:rPr>
      </w:pPr>
    </w:p>
    <w:p w14:paraId="0C2A7393" w14:textId="77777777" w:rsidR="0077051F" w:rsidRPr="00245DD6" w:rsidRDefault="0077051F" w:rsidP="0077051F">
      <w:pPr>
        <w:spacing w:after="0" w:line="240" w:lineRule="auto"/>
        <w:jc w:val="both"/>
        <w:rPr>
          <w:rFonts w:ascii="Times New Roman" w:eastAsia="Times New Roman" w:hAnsi="Times New Roman" w:cs="Times New Roman"/>
          <w:iCs/>
          <w:color w:val="auto"/>
          <w:sz w:val="24"/>
          <w:szCs w:val="24"/>
          <w:lang w:eastAsia="ar-SA"/>
        </w:rPr>
      </w:pPr>
      <w:r w:rsidRPr="00245DD6">
        <w:rPr>
          <w:rFonts w:ascii="Times New Roman" w:eastAsia="Times New Roman" w:hAnsi="Times New Roman" w:cs="Times New Roman"/>
          <w:iCs/>
          <w:color w:val="auto"/>
          <w:sz w:val="24"/>
          <w:szCs w:val="24"/>
          <w:lang w:eastAsia="ar-SA"/>
        </w:rPr>
        <w:t xml:space="preserve">(7) A jogszabálysértő döntések, működés esetén a jegyző kötelezettsége, hogy azt jelezze a képviselő-testületnek. A polgármester soron kívül megadja a szót a jegyzőnek, amennyiben az törvényességet érintő </w:t>
      </w:r>
      <w:r>
        <w:rPr>
          <w:rFonts w:ascii="Times New Roman" w:eastAsia="Times New Roman" w:hAnsi="Times New Roman" w:cs="Times New Roman"/>
          <w:iCs/>
          <w:color w:val="auto"/>
          <w:sz w:val="24"/>
          <w:szCs w:val="24"/>
          <w:lang w:eastAsia="ar-SA"/>
        </w:rPr>
        <w:t>jelzést</w:t>
      </w:r>
      <w:r w:rsidRPr="00245DD6">
        <w:rPr>
          <w:rFonts w:ascii="Times New Roman" w:eastAsia="Times New Roman" w:hAnsi="Times New Roman" w:cs="Times New Roman"/>
          <w:iCs/>
          <w:color w:val="auto"/>
          <w:sz w:val="24"/>
          <w:szCs w:val="24"/>
          <w:lang w:eastAsia="ar-SA"/>
        </w:rPr>
        <w:t xml:space="preserve"> kíván tenni.</w:t>
      </w:r>
    </w:p>
    <w:p w14:paraId="53A07BBC" w14:textId="77777777" w:rsidR="0077051F" w:rsidRPr="00245DD6" w:rsidRDefault="0077051F" w:rsidP="0077051F">
      <w:pPr>
        <w:keepNext/>
        <w:spacing w:before="480" w:after="240" w:line="240" w:lineRule="auto"/>
        <w:jc w:val="center"/>
        <w:rPr>
          <w:rFonts w:ascii="Times New Roman" w:eastAsia="Times New Roman" w:hAnsi="Times New Roman" w:cs="Times New Roman"/>
          <w:b/>
          <w:color w:val="auto"/>
          <w:sz w:val="24"/>
          <w:szCs w:val="24"/>
          <w:lang w:eastAsia="ar-SA"/>
        </w:rPr>
      </w:pPr>
      <w:bookmarkStart w:id="23" w:name="_Toc161038028"/>
      <w:bookmarkStart w:id="24" w:name="_Toc161107340"/>
      <w:r w:rsidRPr="00245DD6">
        <w:rPr>
          <w:rFonts w:ascii="Times New Roman" w:eastAsia="Times New Roman" w:hAnsi="Times New Roman" w:cs="Times New Roman"/>
          <w:b/>
          <w:color w:val="auto"/>
          <w:sz w:val="24"/>
          <w:szCs w:val="24"/>
          <w:lang w:eastAsia="ar-SA"/>
        </w:rPr>
        <w:t>A képviselő-testületi ülés rendjének fenntartása</w:t>
      </w:r>
      <w:bookmarkEnd w:id="23"/>
      <w:bookmarkEnd w:id="24"/>
    </w:p>
    <w:p w14:paraId="4EB7B104"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b/>
          <w:color w:val="auto"/>
          <w:sz w:val="24"/>
          <w:szCs w:val="24"/>
          <w:lang w:eastAsia="ar-SA"/>
        </w:rPr>
        <w:t>17. §</w:t>
      </w:r>
      <w:r w:rsidRPr="00245DD6">
        <w:rPr>
          <w:rFonts w:ascii="Times New Roman" w:eastAsia="Times New Roman" w:hAnsi="Times New Roman" w:cs="Times New Roman"/>
          <w:color w:val="auto"/>
          <w:sz w:val="24"/>
          <w:szCs w:val="24"/>
          <w:lang w:eastAsia="ar-SA"/>
        </w:rPr>
        <w:t xml:space="preserve"> (1) A levezető elnök gondoskodik a tanácskozás rendjének a fenntartásáról, ennek során:</w:t>
      </w:r>
    </w:p>
    <w:p w14:paraId="780EB87F"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ar-SA"/>
        </w:rPr>
      </w:pPr>
    </w:p>
    <w:p w14:paraId="67C8DC5E" w14:textId="77777777" w:rsidR="0077051F" w:rsidRPr="00245DD6" w:rsidRDefault="0077051F" w:rsidP="0077051F">
      <w:pPr>
        <w:numPr>
          <w:ilvl w:val="0"/>
          <w:numId w:val="15"/>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gondoskodik a képviselők jogainak biztosításáról,</w:t>
      </w:r>
    </w:p>
    <w:p w14:paraId="1FBAE249" w14:textId="77777777" w:rsidR="0077051F" w:rsidRPr="00245DD6" w:rsidRDefault="0077051F" w:rsidP="0077051F">
      <w:pPr>
        <w:numPr>
          <w:ilvl w:val="0"/>
          <w:numId w:val="15"/>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megadja a szót a tanácskozási joggal rendelkező meghívottaknak,</w:t>
      </w:r>
    </w:p>
    <w:p w14:paraId="5F87BFB8" w14:textId="77777777" w:rsidR="0077051F" w:rsidRPr="00245DD6" w:rsidRDefault="0077051F" w:rsidP="0077051F">
      <w:pPr>
        <w:numPr>
          <w:ilvl w:val="0"/>
          <w:numId w:val="15"/>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megadhatja a szót a nyilvános testületi ülésen megjelent érdeklődő polgár részére,</w:t>
      </w:r>
    </w:p>
    <w:p w14:paraId="75D2CE55" w14:textId="77777777" w:rsidR="0077051F" w:rsidRPr="00245DD6" w:rsidRDefault="0077051F" w:rsidP="0077051F">
      <w:pPr>
        <w:numPr>
          <w:ilvl w:val="0"/>
          <w:numId w:val="15"/>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figyelmezteti azt a hozzászólót, aki eltér a tárgyalt napirendi ponttól, valamint a tanácskozáshoz nem illő, sértő módon nyilatkozik;</w:t>
      </w:r>
    </w:p>
    <w:p w14:paraId="33428093" w14:textId="77777777" w:rsidR="0077051F" w:rsidRPr="00245DD6" w:rsidRDefault="0077051F" w:rsidP="0077051F">
      <w:pPr>
        <w:numPr>
          <w:ilvl w:val="0"/>
          <w:numId w:val="15"/>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megvonja a szót attól a hozzászólótól, akinél a figyelmeztetés nem vezetett eredményre, továbbá aki a számára előírt időkorlátot túllépi;</w:t>
      </w:r>
    </w:p>
    <w:p w14:paraId="194B5E3F" w14:textId="77777777" w:rsidR="0077051F" w:rsidRPr="00245DD6" w:rsidRDefault="0077051F" w:rsidP="0077051F">
      <w:pPr>
        <w:numPr>
          <w:ilvl w:val="0"/>
          <w:numId w:val="15"/>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rendreutasítja azt a személyt, aki az ülés rendjéhez méltatlan magatartást tanúsít;</w:t>
      </w:r>
    </w:p>
    <w:p w14:paraId="7B6B5E5D" w14:textId="77777777" w:rsidR="0077051F" w:rsidRPr="00245DD6" w:rsidRDefault="0077051F" w:rsidP="0077051F">
      <w:pPr>
        <w:numPr>
          <w:ilvl w:val="0"/>
          <w:numId w:val="15"/>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ismétlődő rendzavarás esetén a terem elhagyására kötelezi a rendbontót;</w:t>
      </w:r>
    </w:p>
    <w:p w14:paraId="611020ED" w14:textId="77777777" w:rsidR="0077051F" w:rsidRPr="00245DD6" w:rsidRDefault="0077051F" w:rsidP="0077051F">
      <w:pPr>
        <w:numPr>
          <w:ilvl w:val="0"/>
          <w:numId w:val="15"/>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ismételt és súlyos rendbontás esetén a rendbontó eltávolításához a rendőrség segítségét veszi igénybe.</w:t>
      </w:r>
    </w:p>
    <w:p w14:paraId="42CC09C7"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ar-SA"/>
        </w:rPr>
      </w:pPr>
    </w:p>
    <w:p w14:paraId="289FDD6D"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(2) Az (1) bekezdés </w:t>
      </w:r>
      <w:r w:rsidRPr="00245DD6">
        <w:rPr>
          <w:rFonts w:ascii="Times New Roman" w:eastAsia="Times New Roman" w:hAnsi="Times New Roman" w:cs="Times New Roman"/>
          <w:i/>
          <w:color w:val="auto"/>
          <w:sz w:val="24"/>
          <w:szCs w:val="24"/>
          <w:lang w:eastAsia="ar-SA"/>
        </w:rPr>
        <w:t>g)</w:t>
      </w:r>
      <w:r w:rsidRPr="00245DD6">
        <w:rPr>
          <w:rFonts w:ascii="Times New Roman" w:eastAsia="Times New Roman" w:hAnsi="Times New Roman" w:cs="Times New Roman"/>
          <w:color w:val="auto"/>
          <w:sz w:val="24"/>
          <w:szCs w:val="24"/>
          <w:lang w:eastAsia="ar-SA"/>
        </w:rPr>
        <w:t xml:space="preserve"> és</w:t>
      </w:r>
      <w:r w:rsidRPr="00245DD6">
        <w:rPr>
          <w:rFonts w:ascii="Times New Roman" w:eastAsia="Times New Roman" w:hAnsi="Times New Roman" w:cs="Times New Roman"/>
          <w:i/>
          <w:color w:val="auto"/>
          <w:sz w:val="24"/>
          <w:szCs w:val="24"/>
          <w:lang w:eastAsia="ar-SA"/>
        </w:rPr>
        <w:t xml:space="preserve"> h)</w:t>
      </w:r>
      <w:r w:rsidRPr="00245DD6">
        <w:rPr>
          <w:rFonts w:ascii="Times New Roman" w:eastAsia="Times New Roman" w:hAnsi="Times New Roman" w:cs="Times New Roman"/>
          <w:color w:val="auto"/>
          <w:sz w:val="24"/>
          <w:szCs w:val="24"/>
          <w:lang w:eastAsia="ar-SA"/>
        </w:rPr>
        <w:t xml:space="preserve"> pontjában felsorolt intézkedések a képviselő-testület tagjával és a jegyzővel szemben nem alkalmazhatóak.</w:t>
      </w:r>
    </w:p>
    <w:p w14:paraId="17FE790A"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18763154"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(3) A tanácskozási joggal rendelkező meghívottak az egyes napirendi pontok tárgyalása során egy alkalommal legfeljebb két perces hozzászólásra jelentkezhetnek, illetve a hozzájuk intézett kérdésekre legfeljebb két percben válaszolhatnak.  A levezető elnök a nyilvános testületi ülésen megjelent - tanácskozási joggal nem rendelkező - polgárok részére legfeljebb két perces hozzászólási lehetőséget adhat.</w:t>
      </w:r>
    </w:p>
    <w:p w14:paraId="094F1BF1"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3AEF9769"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(4) A nyilvános ülésen megjelent polgárok a részükre kijelölt helyet foglalhatják el. A tanácskozás rendjének megzavarása esetén a polgármester az (1) bekezdésben foglalt intézkedéseket alkalmazhatja.</w:t>
      </w:r>
    </w:p>
    <w:p w14:paraId="14906D17" w14:textId="77777777" w:rsidR="0077051F" w:rsidRPr="00245DD6" w:rsidRDefault="0077051F" w:rsidP="0077051F">
      <w:pPr>
        <w:keepNext/>
        <w:spacing w:before="480" w:after="240" w:line="240" w:lineRule="auto"/>
        <w:jc w:val="center"/>
        <w:rPr>
          <w:rFonts w:ascii="Times New Roman" w:eastAsia="Times New Roman" w:hAnsi="Times New Roman" w:cs="Times New Roman"/>
          <w:b/>
          <w:color w:val="auto"/>
          <w:sz w:val="24"/>
          <w:szCs w:val="24"/>
          <w:lang w:eastAsia="ar-SA"/>
        </w:rPr>
      </w:pPr>
      <w:bookmarkStart w:id="25" w:name="_Toc161038029"/>
      <w:bookmarkStart w:id="26" w:name="_Toc161107341"/>
      <w:r w:rsidRPr="00245DD6">
        <w:rPr>
          <w:rFonts w:ascii="Times New Roman" w:eastAsia="Times New Roman" w:hAnsi="Times New Roman" w:cs="Times New Roman"/>
          <w:b/>
          <w:color w:val="auto"/>
          <w:sz w:val="24"/>
          <w:szCs w:val="24"/>
          <w:lang w:eastAsia="ar-SA"/>
        </w:rPr>
        <w:t>Az előterjesztés és a sürgősségi indítvány tárgyalásának általános szabályai</w:t>
      </w:r>
      <w:bookmarkEnd w:id="25"/>
      <w:bookmarkEnd w:id="26"/>
    </w:p>
    <w:p w14:paraId="03B5CBF3"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b/>
          <w:color w:val="auto"/>
          <w:sz w:val="24"/>
          <w:szCs w:val="24"/>
          <w:lang w:eastAsia="ar-SA"/>
        </w:rPr>
        <w:t>18. §</w:t>
      </w:r>
      <w:r w:rsidRPr="00245DD6">
        <w:rPr>
          <w:rFonts w:ascii="Times New Roman" w:eastAsia="Times New Roman" w:hAnsi="Times New Roman" w:cs="Times New Roman"/>
          <w:color w:val="auto"/>
          <w:sz w:val="24"/>
          <w:szCs w:val="24"/>
          <w:lang w:eastAsia="ar-SA"/>
        </w:rPr>
        <w:t xml:space="preserve"> (1) A napirendi pont feletti vita megnyitása előtt az előterjesztő az előterjesztést, illetve sürgősségi indítványt 3 percben, szóban kiegészítheti.</w:t>
      </w:r>
    </w:p>
    <w:p w14:paraId="705DCC6B"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597805FA"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(2) A vita megnyitása előtt az előterjesztést megtárgyaló bizottság elnöke ismerteti a bizottság véleményét.</w:t>
      </w:r>
    </w:p>
    <w:p w14:paraId="6C8A313E"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0C90072C"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(3) A napirendi pont felett a vitát a levezető elnök nyitja meg. A vita megnyitását követően a képviselők a jelentkezés sorrendjében kapnak szót. </w:t>
      </w:r>
    </w:p>
    <w:p w14:paraId="0C6FC8FA"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377DD5D2"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(4) A felszólalásokra a jelentkezés sorrendjében kerülhet sor. A felszólalás időtartama legfeljebb öt perc. Ugyanazon napirend keretében az ismételt felszólalás időtartama a két percet nem haladhatja meg. Az idő túllépése miatt a polgármester megvonhatja a szót a felszólalótól. Az ismételt felszólalást követően ugyanazon személy kizárólag személyes érintettsége esetén szólalhat fel, legfeljebb két perc időtartamban. </w:t>
      </w:r>
    </w:p>
    <w:p w14:paraId="71809933"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6D823768" w14:textId="77777777" w:rsidR="0077051F" w:rsidRPr="00245DD6" w:rsidRDefault="0077051F" w:rsidP="0077051F">
      <w:pPr>
        <w:spacing w:after="0" w:line="240" w:lineRule="auto"/>
        <w:jc w:val="both"/>
        <w:rPr>
          <w:rFonts w:ascii="Times New Roman" w:eastAsia="Times New Roman" w:hAnsi="Times New Roman" w:cs="Times New Roman"/>
          <w:iCs/>
          <w:color w:val="auto"/>
          <w:sz w:val="24"/>
          <w:szCs w:val="24"/>
          <w:lang w:eastAsia="ar-SA"/>
        </w:rPr>
      </w:pPr>
      <w:r w:rsidRPr="00245DD6">
        <w:rPr>
          <w:rFonts w:ascii="Times New Roman" w:eastAsia="Times New Roman" w:hAnsi="Times New Roman" w:cs="Times New Roman"/>
          <w:color w:val="auto"/>
          <w:sz w:val="24"/>
          <w:szCs w:val="24"/>
          <w:lang w:eastAsia="ar-SA"/>
        </w:rPr>
        <w:t xml:space="preserve">(5) </w:t>
      </w:r>
      <w:r w:rsidRPr="00245DD6">
        <w:rPr>
          <w:rFonts w:ascii="Times New Roman" w:eastAsia="Times New Roman" w:hAnsi="Times New Roman" w:cs="Times New Roman"/>
          <w:iCs/>
          <w:color w:val="auto"/>
          <w:sz w:val="24"/>
          <w:szCs w:val="24"/>
          <w:lang w:eastAsia="ar-SA"/>
        </w:rPr>
        <w:t>A vita lezárására, vagy a hozzászólások időtartamának korlátozására a képviselő-testület bármely tagja javaslatot tehet, amely felett a képviselő-testület vita nélkül határoz.</w:t>
      </w:r>
    </w:p>
    <w:p w14:paraId="3794709E" w14:textId="77777777" w:rsidR="0077051F" w:rsidRPr="00245DD6" w:rsidRDefault="0077051F" w:rsidP="0077051F">
      <w:pPr>
        <w:spacing w:after="0" w:line="240" w:lineRule="auto"/>
        <w:jc w:val="both"/>
        <w:rPr>
          <w:rFonts w:ascii="Times New Roman" w:eastAsia="Times New Roman" w:hAnsi="Times New Roman" w:cs="Times New Roman"/>
          <w:iCs/>
          <w:color w:val="auto"/>
          <w:sz w:val="24"/>
          <w:szCs w:val="24"/>
          <w:lang w:eastAsia="ar-SA"/>
        </w:rPr>
      </w:pPr>
    </w:p>
    <w:p w14:paraId="54B11D29" w14:textId="77777777" w:rsidR="0077051F" w:rsidRPr="00245DD6" w:rsidRDefault="0077051F" w:rsidP="0077051F">
      <w:pPr>
        <w:spacing w:after="0" w:line="240" w:lineRule="auto"/>
        <w:jc w:val="both"/>
        <w:rPr>
          <w:rFonts w:ascii="Times New Roman" w:eastAsia="Times New Roman" w:hAnsi="Times New Roman" w:cs="Times New Roman"/>
          <w:iCs/>
          <w:color w:val="auto"/>
          <w:sz w:val="24"/>
          <w:szCs w:val="24"/>
          <w:lang w:eastAsia="ar-SA"/>
        </w:rPr>
      </w:pPr>
      <w:r w:rsidRPr="00245DD6">
        <w:rPr>
          <w:rFonts w:ascii="Times New Roman" w:eastAsia="Times New Roman" w:hAnsi="Times New Roman" w:cs="Times New Roman"/>
          <w:iCs/>
          <w:color w:val="auto"/>
          <w:sz w:val="24"/>
          <w:szCs w:val="24"/>
          <w:lang w:eastAsia="ar-SA"/>
        </w:rPr>
        <w:t>(6) A polgármester soron kívüli felszólalást is engedélyezhet.</w:t>
      </w:r>
    </w:p>
    <w:p w14:paraId="29B89DD7" w14:textId="77777777" w:rsidR="0077051F" w:rsidRPr="00245DD6" w:rsidRDefault="0077051F" w:rsidP="0077051F">
      <w:pPr>
        <w:keepNext/>
        <w:spacing w:before="480" w:after="240" w:line="240" w:lineRule="auto"/>
        <w:jc w:val="center"/>
        <w:rPr>
          <w:rFonts w:ascii="Times New Roman" w:eastAsia="Times New Roman" w:hAnsi="Times New Roman" w:cs="Times New Roman"/>
          <w:b/>
          <w:color w:val="auto"/>
          <w:sz w:val="24"/>
          <w:szCs w:val="24"/>
          <w:lang w:eastAsia="ar-SA"/>
        </w:rPr>
      </w:pPr>
      <w:bookmarkStart w:id="27" w:name="_Toc161038033"/>
      <w:bookmarkStart w:id="28" w:name="_Toc161107345"/>
      <w:r w:rsidRPr="00245DD6">
        <w:rPr>
          <w:rFonts w:ascii="Times New Roman" w:eastAsia="Times New Roman" w:hAnsi="Times New Roman" w:cs="Times New Roman"/>
          <w:b/>
          <w:color w:val="auto"/>
          <w:sz w:val="24"/>
          <w:szCs w:val="24"/>
          <w:lang w:eastAsia="ar-SA"/>
        </w:rPr>
        <w:t>A szavazás rendje</w:t>
      </w:r>
      <w:bookmarkEnd w:id="27"/>
      <w:bookmarkEnd w:id="28"/>
    </w:p>
    <w:p w14:paraId="2A8C02D2"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b/>
          <w:color w:val="auto"/>
          <w:sz w:val="24"/>
          <w:szCs w:val="24"/>
          <w:lang w:eastAsia="ar-SA"/>
        </w:rPr>
        <w:t>19. §</w:t>
      </w:r>
      <w:r w:rsidRPr="00245DD6">
        <w:rPr>
          <w:rFonts w:ascii="Times New Roman" w:eastAsia="Times New Roman" w:hAnsi="Times New Roman" w:cs="Times New Roman"/>
          <w:color w:val="auto"/>
          <w:sz w:val="24"/>
          <w:szCs w:val="24"/>
          <w:lang w:eastAsia="ar-SA"/>
        </w:rPr>
        <w:t xml:space="preserve"> (1) A polgármester először a vitában elhangzott módosító indítványokat - az elhangzás sorrendjében olyan módon, hogy elsőként az utoljára elhangzott módosító indítványt teszi fel szavazásra - bocsátja szavazásra. Ha az indítványban több döntési variáció is szerepel és az előbb szavazásra bocsátott megkapja az elfogadáshoz szükséges többséget, a további variációkat már nem kell szavazásra bocsátani.  </w:t>
      </w:r>
    </w:p>
    <w:p w14:paraId="5854F13A"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4DB72E16"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(2) A képviselő-testület határozatait általában egyszerű szótöbbséggel hozza.</w:t>
      </w:r>
    </w:p>
    <w:p w14:paraId="076FF10A"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6C7EC773"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(3) A törvényben meghatározott eseteken túl minősített többség szükséges:</w:t>
      </w:r>
    </w:p>
    <w:p w14:paraId="56B6772B"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önkormányzati vagyon értékesítéséhez;</w:t>
      </w:r>
    </w:p>
    <w:p w14:paraId="31069825"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hatáskör átruházáshoz;</w:t>
      </w:r>
    </w:p>
    <w:p w14:paraId="65079004"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kitüntetések, díszpolgári cím adományozásához;</w:t>
      </w:r>
    </w:p>
    <w:p w14:paraId="6E2CDBB7"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sürgősségi indítvány napirendre vételéhez;</w:t>
      </w:r>
    </w:p>
    <w:p w14:paraId="49F5FBC2"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7CC81A1D"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b/>
          <w:color w:val="auto"/>
          <w:sz w:val="24"/>
          <w:szCs w:val="24"/>
          <w:lang w:eastAsia="ar-SA"/>
        </w:rPr>
        <w:t>20. §</w:t>
      </w:r>
      <w:r w:rsidRPr="00245DD6">
        <w:rPr>
          <w:rFonts w:ascii="Times New Roman" w:eastAsia="Times New Roman" w:hAnsi="Times New Roman" w:cs="Times New Roman"/>
          <w:color w:val="auto"/>
          <w:sz w:val="24"/>
          <w:szCs w:val="24"/>
          <w:lang w:eastAsia="ar-SA"/>
        </w:rPr>
        <w:t xml:space="preserve"> (1) A képviselő-testület a döntéseit - a törvényben meghatározott kivételektől eltekintve - nyílt szavazással hozza.</w:t>
      </w:r>
    </w:p>
    <w:p w14:paraId="239EC62B"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1D252E60"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(2) Titkos szavazás esetén </w:t>
      </w:r>
      <w:r w:rsidRPr="00245DD6">
        <w:rPr>
          <w:rFonts w:ascii="Times New Roman" w:eastAsia="Times New Roman" w:hAnsi="Times New Roman" w:cs="Times New Roman"/>
          <w:iCs/>
          <w:color w:val="auto"/>
          <w:sz w:val="24"/>
          <w:szCs w:val="24"/>
          <w:lang w:eastAsia="ar-SA"/>
        </w:rPr>
        <w:t>a képviselő-testület tagjai közül szavazatszámláló bizottságot választ, amely elnökből és két tagból áll.</w:t>
      </w:r>
      <w:r w:rsidRPr="00245DD6">
        <w:rPr>
          <w:rFonts w:ascii="Times New Roman" w:eastAsia="Times New Roman" w:hAnsi="Times New Roman" w:cs="Times New Roman"/>
          <w:color w:val="auto"/>
          <w:sz w:val="24"/>
          <w:szCs w:val="24"/>
          <w:lang w:eastAsia="ar-SA"/>
        </w:rPr>
        <w:t xml:space="preserve"> A szavazás borítékba helyezett, lebélyegzett szavazólapon, urna igénybevételével történik.</w:t>
      </w:r>
    </w:p>
    <w:p w14:paraId="3670C8AE"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1FCF90B5"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(3) A titkos szavazás során érvénytelen szavazatnak számít, ha a szavazó az urnába dobott szavazólapot nem töltötte ki, illetve ha a szavazó szándékát a szavazólapról nem lehet megállapítani.</w:t>
      </w:r>
    </w:p>
    <w:p w14:paraId="78EF2CE4"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0A9A2F6D"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(4) A szavazás eredményét a szavazatszámláló bizottság elnöke ismerteti a képviselő-testülettel.</w:t>
      </w:r>
    </w:p>
    <w:p w14:paraId="581A212B"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7D774DC7"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(5) Ha több titkos szavazást igénylő előterjesztés szerepel a napirenden, a szavazások a levezető elnök döntése alapján összevontan, egyidejűleg is lebonyolíthatók.</w:t>
      </w:r>
    </w:p>
    <w:p w14:paraId="64EFBF5B"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5C8CEDD5"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b/>
          <w:color w:val="auto"/>
          <w:sz w:val="24"/>
          <w:szCs w:val="24"/>
          <w:lang w:eastAsia="ar-SA"/>
        </w:rPr>
        <w:t>21. §</w:t>
      </w:r>
      <w:r w:rsidRPr="00245DD6">
        <w:rPr>
          <w:rFonts w:ascii="Times New Roman" w:eastAsia="Times New Roman" w:hAnsi="Times New Roman" w:cs="Times New Roman"/>
          <w:color w:val="auto"/>
          <w:sz w:val="24"/>
          <w:szCs w:val="24"/>
          <w:lang w:eastAsia="ar-SA"/>
        </w:rPr>
        <w:t xml:space="preserve"> (1) A szavazás - a név szerinti és a titkos szavazás kivételével - kézfelemeléssel történik.</w:t>
      </w:r>
    </w:p>
    <w:p w14:paraId="258CF42D"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ar-SA"/>
        </w:rPr>
      </w:pPr>
    </w:p>
    <w:p w14:paraId="2B801620"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(2) Név szerinti szavazást kell elrendelni, ha azt a polgármester vagy a bizottság elnökök többsége kéri. </w:t>
      </w:r>
    </w:p>
    <w:p w14:paraId="6BDD90CE"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2E091E1B"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(3) Név szerinti szavazás esetén a polgármester ABC sorrendben felolvassa a képviselők nevét, akik nevük elhangzása után "igen", "nem" vagy „tartózkodom” nyilatkozattal szavazhatnak.</w:t>
      </w:r>
    </w:p>
    <w:p w14:paraId="2ED4C19C"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3314424F"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(4) A szavazást követően a levezető elnök a szavazás eredményét megállapítja, és annak eredményét jegyzőkönyvben kell rögzíteni. A külön hitelesített névsort a jegyzőkönyvhöz kell csatolni.</w:t>
      </w:r>
    </w:p>
    <w:p w14:paraId="2B4092DD"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674EEAAB"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(5) Ha a nyílt szavazás eredménye felől kétség merül fel, a képviselő-testület a polgármester, illetve bármely képviselő javaslatára dönthet úgy, hogy a szavazást meg kell ismételni. A szavazás megismétlésére csak a következő napirendi pont tárgyalásának megkezdéséig - egy alkalommal - van mód.</w:t>
      </w:r>
    </w:p>
    <w:p w14:paraId="598D9FC6" w14:textId="77777777" w:rsidR="0077051F" w:rsidRPr="00245DD6" w:rsidRDefault="0077051F" w:rsidP="0077051F">
      <w:pPr>
        <w:keepNext/>
        <w:spacing w:before="480" w:after="240" w:line="240" w:lineRule="auto"/>
        <w:jc w:val="center"/>
        <w:rPr>
          <w:rFonts w:ascii="Times New Roman" w:eastAsia="Times New Roman" w:hAnsi="Times New Roman" w:cs="Times New Roman"/>
          <w:b/>
          <w:i/>
          <w:color w:val="auto"/>
          <w:sz w:val="24"/>
          <w:szCs w:val="24"/>
          <w:lang w:eastAsia="ar-SA"/>
        </w:rPr>
      </w:pPr>
      <w:bookmarkStart w:id="29" w:name="_Toc161038035"/>
      <w:bookmarkStart w:id="30" w:name="_Toc161107347"/>
      <w:r w:rsidRPr="00245DD6">
        <w:rPr>
          <w:rFonts w:ascii="Times New Roman" w:eastAsia="Times New Roman" w:hAnsi="Times New Roman" w:cs="Times New Roman"/>
          <w:b/>
          <w:i/>
          <w:color w:val="auto"/>
          <w:sz w:val="24"/>
          <w:szCs w:val="24"/>
          <w:lang w:eastAsia="ar-SA"/>
        </w:rPr>
        <w:t>III. fejezet</w:t>
      </w:r>
    </w:p>
    <w:p w14:paraId="29376039" w14:textId="77777777" w:rsidR="0077051F" w:rsidRPr="00245DD6" w:rsidRDefault="0077051F" w:rsidP="0077051F">
      <w:pPr>
        <w:keepNext/>
        <w:spacing w:before="480" w:after="240" w:line="240" w:lineRule="auto"/>
        <w:jc w:val="center"/>
        <w:rPr>
          <w:rFonts w:ascii="Times New Roman" w:eastAsia="Times New Roman" w:hAnsi="Times New Roman" w:cs="Times New Roman"/>
          <w:b/>
          <w:i/>
          <w:caps/>
          <w:color w:val="auto"/>
          <w:sz w:val="24"/>
          <w:szCs w:val="24"/>
          <w:lang w:eastAsia="ar-SA"/>
        </w:rPr>
      </w:pPr>
      <w:r w:rsidRPr="007566AA">
        <w:rPr>
          <w:rFonts w:ascii="Times New Roman" w:eastAsia="Times New Roman" w:hAnsi="Times New Roman" w:cs="Times New Roman"/>
          <w:b/>
          <w:i/>
          <w:caps/>
          <w:color w:val="auto"/>
          <w:sz w:val="24"/>
          <w:szCs w:val="24"/>
          <w:lang w:eastAsia="ar-SA"/>
        </w:rPr>
        <w:t xml:space="preserve">A zárt ülésre, </w:t>
      </w:r>
      <w:del w:id="31" w:author="Major Szilvia" w:date="2014-11-18T08:36:00Z">
        <w:r w:rsidRPr="007566AA" w:rsidDel="007566AA">
          <w:rPr>
            <w:rFonts w:ascii="Times New Roman" w:eastAsia="Times New Roman" w:hAnsi="Times New Roman" w:cs="Times New Roman"/>
            <w:b/>
            <w:i/>
            <w:caps/>
            <w:color w:val="auto"/>
            <w:sz w:val="24"/>
            <w:szCs w:val="24"/>
            <w:lang w:eastAsia="ar-SA"/>
          </w:rPr>
          <w:delText xml:space="preserve"> </w:delText>
        </w:r>
      </w:del>
      <w:r w:rsidRPr="007566AA">
        <w:rPr>
          <w:rFonts w:ascii="Times New Roman" w:eastAsia="Times New Roman" w:hAnsi="Times New Roman" w:cs="Times New Roman"/>
          <w:b/>
          <w:i/>
          <w:caps/>
          <w:color w:val="auto"/>
          <w:sz w:val="24"/>
          <w:szCs w:val="24"/>
          <w:lang w:eastAsia="ar-SA"/>
        </w:rPr>
        <w:t xml:space="preserve">a közmeghallgatásra vonatkozó különös </w:t>
      </w:r>
      <w:r w:rsidRPr="00245DD6">
        <w:rPr>
          <w:rFonts w:ascii="Times New Roman" w:eastAsia="Times New Roman" w:hAnsi="Times New Roman" w:cs="Times New Roman"/>
          <w:b/>
          <w:i/>
          <w:caps/>
          <w:color w:val="auto"/>
          <w:sz w:val="24"/>
          <w:szCs w:val="24"/>
          <w:lang w:eastAsia="ar-SA"/>
        </w:rPr>
        <w:t>szabályok</w:t>
      </w:r>
      <w:bookmarkEnd w:id="29"/>
      <w:bookmarkEnd w:id="30"/>
    </w:p>
    <w:p w14:paraId="4C7336C2" w14:textId="77777777" w:rsidR="0077051F" w:rsidRPr="00245DD6" w:rsidRDefault="0077051F" w:rsidP="0077051F">
      <w:pPr>
        <w:keepNext/>
        <w:spacing w:before="480" w:after="240" w:line="240" w:lineRule="auto"/>
        <w:jc w:val="center"/>
        <w:rPr>
          <w:rFonts w:ascii="Times New Roman" w:eastAsia="Times New Roman" w:hAnsi="Times New Roman" w:cs="Times New Roman"/>
          <w:b/>
          <w:color w:val="auto"/>
          <w:sz w:val="24"/>
          <w:szCs w:val="24"/>
          <w:lang w:eastAsia="ar-SA"/>
        </w:rPr>
      </w:pPr>
      <w:bookmarkStart w:id="32" w:name="_Toc161038036"/>
      <w:bookmarkStart w:id="33" w:name="_Toc161107348"/>
      <w:r w:rsidRPr="00245DD6">
        <w:rPr>
          <w:rFonts w:ascii="Times New Roman" w:eastAsia="Times New Roman" w:hAnsi="Times New Roman" w:cs="Times New Roman"/>
          <w:b/>
          <w:color w:val="auto"/>
          <w:sz w:val="24"/>
          <w:szCs w:val="24"/>
          <w:lang w:eastAsia="ar-SA"/>
        </w:rPr>
        <w:t>Zárt ülés</w:t>
      </w:r>
      <w:bookmarkEnd w:id="32"/>
      <w:bookmarkEnd w:id="33"/>
    </w:p>
    <w:p w14:paraId="7B089853"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b/>
          <w:color w:val="auto"/>
          <w:sz w:val="24"/>
          <w:szCs w:val="24"/>
          <w:lang w:eastAsia="ar-SA"/>
        </w:rPr>
        <w:t>22. §</w:t>
      </w:r>
      <w:r w:rsidRPr="00245DD6">
        <w:rPr>
          <w:rFonts w:ascii="Times New Roman" w:eastAsia="Times New Roman" w:hAnsi="Times New Roman" w:cs="Times New Roman"/>
          <w:color w:val="auto"/>
          <w:sz w:val="24"/>
          <w:szCs w:val="24"/>
          <w:lang w:eastAsia="ar-SA"/>
        </w:rPr>
        <w:t xml:space="preserve"> (1) A zárt ülésen elhangzottakról tájékoztatást csak a polgármester, vagy a képviselő-testület által erre felhatalmazott személy adhat. A külön törvény szerinti közérdekű adat és közérdekből nyilvános adat megismerésének lehetőségét zárt ülés esetén is biztosítani kell.</w:t>
      </w:r>
    </w:p>
    <w:p w14:paraId="13C89EEB"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12854D1B" w14:textId="77777777" w:rsidR="0077051F" w:rsidRPr="00245DD6" w:rsidRDefault="0077051F" w:rsidP="0077051F">
      <w:pPr>
        <w:spacing w:after="0" w:line="240" w:lineRule="auto"/>
        <w:jc w:val="both"/>
        <w:rPr>
          <w:rFonts w:ascii="Times New Roman" w:eastAsia="Times New Roman" w:hAnsi="Times New Roman" w:cs="Times New Roman"/>
          <w:bCs/>
          <w:color w:val="auto"/>
          <w:sz w:val="24"/>
          <w:szCs w:val="24"/>
          <w:lang w:eastAsia="ar-SA"/>
        </w:rPr>
      </w:pPr>
      <w:r w:rsidRPr="00245DD6">
        <w:rPr>
          <w:rFonts w:ascii="Times New Roman" w:eastAsia="Times New Roman" w:hAnsi="Times New Roman" w:cs="Times New Roman"/>
          <w:bCs/>
          <w:color w:val="auto"/>
          <w:sz w:val="24"/>
          <w:szCs w:val="24"/>
          <w:lang w:eastAsia="ar-SA"/>
        </w:rPr>
        <w:t>(2) Zárt ülésen hozott közérdekű határozatot a helyben szokásos módon nyilvánosságra kell hozni.</w:t>
      </w:r>
    </w:p>
    <w:p w14:paraId="1EEBACF9" w14:textId="77777777" w:rsidR="0077051F" w:rsidRPr="00245DD6" w:rsidRDefault="0077051F" w:rsidP="0077051F">
      <w:pPr>
        <w:keepNext/>
        <w:spacing w:before="480" w:after="240" w:line="240" w:lineRule="auto"/>
        <w:jc w:val="center"/>
        <w:rPr>
          <w:rFonts w:ascii="Times New Roman" w:eastAsia="Times New Roman" w:hAnsi="Times New Roman" w:cs="Times New Roman"/>
          <w:b/>
          <w:color w:val="auto"/>
          <w:sz w:val="24"/>
          <w:szCs w:val="24"/>
          <w:lang w:eastAsia="ar-SA"/>
        </w:rPr>
      </w:pPr>
      <w:bookmarkStart w:id="34" w:name="_Toc161038037"/>
      <w:bookmarkStart w:id="35" w:name="_Toc161107349"/>
      <w:r w:rsidRPr="00245DD6">
        <w:rPr>
          <w:rFonts w:ascii="Times New Roman" w:eastAsia="Times New Roman" w:hAnsi="Times New Roman" w:cs="Times New Roman"/>
          <w:b/>
          <w:color w:val="auto"/>
          <w:sz w:val="24"/>
          <w:szCs w:val="24"/>
          <w:lang w:eastAsia="ar-SA"/>
        </w:rPr>
        <w:t>A közmeghallgatás</w:t>
      </w:r>
      <w:bookmarkEnd w:id="34"/>
      <w:bookmarkEnd w:id="35"/>
    </w:p>
    <w:p w14:paraId="52578DB8"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b/>
          <w:color w:val="auto"/>
          <w:sz w:val="24"/>
          <w:szCs w:val="24"/>
          <w:lang w:eastAsia="ar-SA"/>
        </w:rPr>
        <w:t>23. §</w:t>
      </w:r>
      <w:r w:rsidRPr="00245DD6">
        <w:rPr>
          <w:rFonts w:ascii="Times New Roman" w:eastAsia="Times New Roman" w:hAnsi="Times New Roman" w:cs="Times New Roman"/>
          <w:color w:val="auto"/>
          <w:sz w:val="24"/>
          <w:szCs w:val="24"/>
          <w:lang w:eastAsia="ar-SA"/>
        </w:rPr>
        <w:t xml:space="preserve"> (1) A képviselő-testület évente legalább egyszer - a munkatervben meghatározott időpontban - közmeghallgatást tart, amelynek helyéről és időpontjáról a lakosságot hirdetmény útján értesíteni kell.</w:t>
      </w:r>
    </w:p>
    <w:p w14:paraId="03E4ADB4"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76E88E68"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(2) A közmeghallgatást a polgármester vezeti, a polgármester a hozzászólások időtartamát korlátozhatja.</w:t>
      </w:r>
    </w:p>
    <w:p w14:paraId="52AC1894"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2F37B5B7"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(3) A közmeghallgatás során a polgármester beszámol a munkatervben elfogadott napirendről, </w:t>
      </w:r>
      <w:del w:id="36" w:author="Major Szilvia" w:date="2014-11-27T12:23:00Z">
        <w:r w:rsidRPr="00245DD6" w:rsidDel="003B7B9D">
          <w:rPr>
            <w:rFonts w:ascii="Times New Roman" w:eastAsia="Times New Roman" w:hAnsi="Times New Roman" w:cs="Times New Roman"/>
            <w:color w:val="auto"/>
            <w:sz w:val="24"/>
            <w:szCs w:val="24"/>
            <w:lang w:eastAsia="ar-SA"/>
          </w:rPr>
          <w:delText xml:space="preserve"> </w:delText>
        </w:r>
      </w:del>
      <w:r w:rsidRPr="00245DD6">
        <w:rPr>
          <w:rFonts w:ascii="Times New Roman" w:eastAsia="Times New Roman" w:hAnsi="Times New Roman" w:cs="Times New Roman"/>
          <w:color w:val="auto"/>
          <w:sz w:val="24"/>
          <w:szCs w:val="24"/>
          <w:lang w:eastAsia="ar-SA"/>
        </w:rPr>
        <w:t>ezt követően pedig az állampolgárok és a helyben érdekelt szervezetek képviselői közérdekű kérdéseket és javaslatokat intézhetnek a képviselő-testület tagjaihoz.</w:t>
      </w:r>
    </w:p>
    <w:p w14:paraId="0743000E"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3065D302"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(4) Amennyiben a közmeghallgatáson a bejelentő által megszólítani kívánt képviselő nincs jelen a bejelentő kérdését, illetve javaslatát - a válaszadásra kötelezett megjelölésével - írásban nyújthatja be a polgármesternél. A polgármester köteles ennek tényéről az érintett képviselőt haladéktalanul tájékoztatni, aki a választ 30 napon belül megadja és arról a képviselő-testületet a soron következő ülésen tájékoztatja.</w:t>
      </w:r>
    </w:p>
    <w:p w14:paraId="4D5CB6DD"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78E00C88"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(5) A közmeghallgatást igénylő napirendi pontot tárgyaló ülés időpontját és helyét legalább tizenöt nappal az ülés előtt a helyben szokásos módon közzé kell tenni.</w:t>
      </w:r>
    </w:p>
    <w:p w14:paraId="464DABDA" w14:textId="77777777" w:rsidR="0077051F" w:rsidRPr="00245DD6" w:rsidRDefault="0077051F" w:rsidP="0077051F">
      <w:pPr>
        <w:suppressAutoHyphens w:val="0"/>
        <w:spacing w:before="100" w:beforeAutospacing="1" w:after="100" w:afterAutospacing="1" w:line="240" w:lineRule="auto"/>
        <w:rPr>
          <w:rFonts w:ascii="Times New Roman" w:eastAsia="Times New Roman" w:hAnsi="Times New Roman" w:cs="Times New Roman"/>
          <w:b/>
          <w:color w:val="auto"/>
          <w:sz w:val="24"/>
          <w:szCs w:val="24"/>
          <w:lang w:eastAsia="ar-SA"/>
        </w:rPr>
      </w:pPr>
    </w:p>
    <w:p w14:paraId="2CC69A25" w14:textId="77777777" w:rsidR="0077051F" w:rsidRPr="00245DD6" w:rsidRDefault="0077051F" w:rsidP="0077051F">
      <w:pPr>
        <w:suppressAutoHyphens w:val="0"/>
        <w:spacing w:before="100" w:beforeAutospacing="1" w:after="100" w:afterAutospacing="1" w:line="240" w:lineRule="auto"/>
        <w:jc w:val="center"/>
        <w:rPr>
          <w:rFonts w:ascii="Times New Roman" w:eastAsia="Times New Roman" w:hAnsi="Times New Roman" w:cs="Times New Roman"/>
          <w:b/>
          <w:i/>
          <w:color w:val="auto"/>
          <w:sz w:val="24"/>
          <w:szCs w:val="24"/>
          <w:lang w:eastAsia="hu-HU"/>
        </w:rPr>
      </w:pPr>
      <w:r w:rsidRPr="00245DD6">
        <w:rPr>
          <w:rFonts w:ascii="Times New Roman" w:eastAsia="Times New Roman" w:hAnsi="Times New Roman" w:cs="Times New Roman"/>
          <w:b/>
          <w:i/>
          <w:color w:val="auto"/>
          <w:sz w:val="24"/>
          <w:szCs w:val="24"/>
          <w:lang w:eastAsia="hu-HU"/>
        </w:rPr>
        <w:t>IV. fejezet</w:t>
      </w:r>
    </w:p>
    <w:p w14:paraId="5A145003" w14:textId="77777777" w:rsidR="0077051F" w:rsidRPr="00245DD6" w:rsidRDefault="0077051F" w:rsidP="0077051F">
      <w:pPr>
        <w:keepNext/>
        <w:spacing w:before="480" w:after="240" w:line="240" w:lineRule="auto"/>
        <w:jc w:val="center"/>
        <w:rPr>
          <w:rFonts w:ascii="Times New Roman" w:eastAsia="Times New Roman" w:hAnsi="Times New Roman" w:cs="Times New Roman"/>
          <w:b/>
          <w:i/>
          <w:caps/>
          <w:color w:val="auto"/>
          <w:sz w:val="24"/>
          <w:szCs w:val="24"/>
          <w:lang w:eastAsia="ar-SA"/>
        </w:rPr>
      </w:pPr>
      <w:bookmarkStart w:id="37" w:name="_Toc161038014"/>
      <w:bookmarkStart w:id="38" w:name="_Toc161107326"/>
      <w:r w:rsidRPr="00245DD6">
        <w:rPr>
          <w:rFonts w:ascii="Times New Roman" w:eastAsia="Times New Roman" w:hAnsi="Times New Roman" w:cs="Times New Roman"/>
          <w:b/>
          <w:i/>
          <w:caps/>
          <w:color w:val="auto"/>
          <w:sz w:val="24"/>
          <w:szCs w:val="24"/>
          <w:lang w:eastAsia="ar-SA"/>
        </w:rPr>
        <w:t>A Vagyonnyilatkozatok és Az összeférhetetlenségi eljárás</w:t>
      </w:r>
      <w:bookmarkEnd w:id="37"/>
      <w:bookmarkEnd w:id="38"/>
    </w:p>
    <w:p w14:paraId="584E635F"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b/>
          <w:color w:val="auto"/>
          <w:sz w:val="24"/>
          <w:szCs w:val="24"/>
          <w:lang w:eastAsia="ar-SA"/>
        </w:rPr>
        <w:t>24. §</w:t>
      </w:r>
      <w:r w:rsidRPr="00245DD6">
        <w:rPr>
          <w:rFonts w:ascii="Times New Roman" w:eastAsia="Times New Roman" w:hAnsi="Times New Roman" w:cs="Times New Roman"/>
          <w:color w:val="auto"/>
          <w:sz w:val="24"/>
          <w:szCs w:val="24"/>
          <w:lang w:eastAsia="ar-SA"/>
        </w:rPr>
        <w:t xml:space="preserve"> A polgármesteri, képviselői és hozzátartozói vagyonnyilatkozat nyilvántartásának, kezelésének, ellenőrzésének szabályait, valamint a képviselők összeférhetetlenségével</w:t>
      </w:r>
      <w:r>
        <w:rPr>
          <w:rFonts w:ascii="Times New Roman" w:eastAsia="Times New Roman" w:hAnsi="Times New Roman" w:cs="Times New Roman"/>
          <w:color w:val="auto"/>
          <w:sz w:val="24"/>
          <w:szCs w:val="24"/>
          <w:lang w:eastAsia="ar-SA"/>
        </w:rPr>
        <w:t>, méltatlanságával</w:t>
      </w:r>
      <w:r w:rsidRPr="00245DD6">
        <w:rPr>
          <w:rFonts w:ascii="Times New Roman" w:eastAsia="Times New Roman" w:hAnsi="Times New Roman" w:cs="Times New Roman"/>
          <w:color w:val="auto"/>
          <w:sz w:val="24"/>
          <w:szCs w:val="24"/>
          <w:lang w:eastAsia="ar-SA"/>
        </w:rPr>
        <w:t xml:space="preserve"> kapcsolatos eljárási szabályokat e rendelet </w:t>
      </w:r>
      <w:r w:rsidRPr="00D3758F">
        <w:rPr>
          <w:rFonts w:ascii="Times New Roman" w:eastAsia="Times New Roman" w:hAnsi="Times New Roman" w:cs="Times New Roman"/>
          <w:color w:val="auto"/>
          <w:sz w:val="24"/>
          <w:szCs w:val="24"/>
          <w:lang w:eastAsia="ar-SA"/>
        </w:rPr>
        <w:t>2. számú melléklete</w:t>
      </w:r>
      <w:r w:rsidRPr="00245DD6">
        <w:rPr>
          <w:rFonts w:ascii="Times New Roman" w:eastAsia="Times New Roman" w:hAnsi="Times New Roman" w:cs="Times New Roman"/>
          <w:color w:val="auto"/>
          <w:sz w:val="24"/>
          <w:szCs w:val="24"/>
          <w:lang w:eastAsia="ar-SA"/>
        </w:rPr>
        <w:t xml:space="preserve"> tartalmazza.</w:t>
      </w:r>
    </w:p>
    <w:p w14:paraId="52471D03"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0D30CC57" w14:textId="77777777" w:rsidR="0077051F" w:rsidRPr="00245DD6" w:rsidRDefault="0077051F" w:rsidP="0077051F">
      <w:pPr>
        <w:keepNext/>
        <w:spacing w:before="480" w:after="240" w:line="240" w:lineRule="auto"/>
        <w:jc w:val="center"/>
        <w:rPr>
          <w:rFonts w:ascii="Times New Roman" w:eastAsia="Times New Roman" w:hAnsi="Times New Roman" w:cs="Times New Roman"/>
          <w:b/>
          <w:i/>
          <w:color w:val="auto"/>
          <w:sz w:val="24"/>
          <w:szCs w:val="24"/>
          <w:lang w:eastAsia="ar-SA"/>
        </w:rPr>
      </w:pPr>
      <w:bookmarkStart w:id="39" w:name="_Toc161038023"/>
      <w:bookmarkStart w:id="40" w:name="_Toc161107335"/>
      <w:r w:rsidRPr="00245DD6">
        <w:rPr>
          <w:rFonts w:ascii="Times New Roman" w:eastAsia="Times New Roman" w:hAnsi="Times New Roman" w:cs="Times New Roman"/>
          <w:b/>
          <w:i/>
          <w:color w:val="auto"/>
          <w:sz w:val="24"/>
          <w:szCs w:val="24"/>
          <w:lang w:eastAsia="ar-SA"/>
        </w:rPr>
        <w:t>V. fejezet</w:t>
      </w:r>
      <w:bookmarkEnd w:id="39"/>
      <w:bookmarkEnd w:id="40"/>
    </w:p>
    <w:p w14:paraId="241BEDB0" w14:textId="77777777" w:rsidR="0077051F" w:rsidRPr="00245DD6" w:rsidRDefault="0077051F" w:rsidP="0077051F">
      <w:pPr>
        <w:keepNext/>
        <w:spacing w:before="480" w:after="240" w:line="240" w:lineRule="auto"/>
        <w:jc w:val="center"/>
        <w:rPr>
          <w:rFonts w:ascii="Times New Roman" w:eastAsia="Times New Roman" w:hAnsi="Times New Roman" w:cs="Times New Roman"/>
          <w:b/>
          <w:i/>
          <w:caps/>
          <w:color w:val="auto"/>
          <w:sz w:val="24"/>
          <w:szCs w:val="24"/>
          <w:lang w:eastAsia="ar-SA"/>
        </w:rPr>
      </w:pPr>
      <w:bookmarkStart w:id="41" w:name="_Toc161038040"/>
      <w:bookmarkStart w:id="42" w:name="_Toc161107352"/>
      <w:r w:rsidRPr="00245DD6">
        <w:rPr>
          <w:rFonts w:ascii="Times New Roman" w:eastAsia="Times New Roman" w:hAnsi="Times New Roman" w:cs="Times New Roman"/>
          <w:b/>
          <w:i/>
          <w:caps/>
          <w:color w:val="auto"/>
          <w:sz w:val="24"/>
          <w:szCs w:val="24"/>
          <w:lang w:eastAsia="ar-SA"/>
        </w:rPr>
        <w:t>A képviselő-testület döntései és a jegyzőkönyv</w:t>
      </w:r>
      <w:bookmarkEnd w:id="41"/>
      <w:bookmarkEnd w:id="42"/>
    </w:p>
    <w:p w14:paraId="5E7A48BC" w14:textId="77777777" w:rsidR="0077051F" w:rsidRPr="00245DD6" w:rsidRDefault="0077051F" w:rsidP="0077051F">
      <w:pPr>
        <w:keepNext/>
        <w:spacing w:before="480" w:after="240" w:line="240" w:lineRule="auto"/>
        <w:jc w:val="center"/>
        <w:rPr>
          <w:rFonts w:ascii="Times New Roman" w:eastAsia="Times New Roman" w:hAnsi="Times New Roman" w:cs="Times New Roman"/>
          <w:b/>
          <w:color w:val="auto"/>
          <w:sz w:val="24"/>
          <w:szCs w:val="24"/>
          <w:lang w:eastAsia="ar-SA"/>
        </w:rPr>
      </w:pPr>
      <w:bookmarkStart w:id="43" w:name="_Toc161038041"/>
      <w:bookmarkStart w:id="44" w:name="_Toc161107353"/>
      <w:r w:rsidRPr="00245DD6">
        <w:rPr>
          <w:rFonts w:ascii="Times New Roman" w:eastAsia="Times New Roman" w:hAnsi="Times New Roman" w:cs="Times New Roman"/>
          <w:b/>
          <w:color w:val="auto"/>
          <w:sz w:val="24"/>
          <w:szCs w:val="24"/>
          <w:lang w:eastAsia="ar-SA"/>
        </w:rPr>
        <w:t>A határozat</w:t>
      </w:r>
      <w:bookmarkEnd w:id="43"/>
      <w:bookmarkEnd w:id="44"/>
    </w:p>
    <w:p w14:paraId="14453F4C" w14:textId="77777777" w:rsidR="0077051F" w:rsidRPr="00245DD6" w:rsidRDefault="0077051F" w:rsidP="0077051F">
      <w:pPr>
        <w:spacing w:after="0" w:line="240" w:lineRule="auto"/>
        <w:jc w:val="both"/>
        <w:rPr>
          <w:rFonts w:ascii="Times New Roman" w:eastAsia="Times New Roman" w:hAnsi="Times New Roman" w:cs="Times New Roman"/>
          <w:bCs/>
          <w:color w:val="auto"/>
          <w:sz w:val="24"/>
          <w:szCs w:val="24"/>
          <w:lang w:eastAsia="ar-SA"/>
        </w:rPr>
      </w:pPr>
      <w:r w:rsidRPr="00245DD6">
        <w:rPr>
          <w:rFonts w:ascii="Times New Roman" w:eastAsia="Times New Roman" w:hAnsi="Times New Roman" w:cs="Times New Roman"/>
          <w:b/>
          <w:bCs/>
          <w:color w:val="auto"/>
          <w:sz w:val="24"/>
          <w:szCs w:val="24"/>
          <w:lang w:eastAsia="ar-SA"/>
        </w:rPr>
        <w:t>25. §</w:t>
      </w:r>
      <w:r w:rsidRPr="00245DD6">
        <w:rPr>
          <w:rFonts w:ascii="Times New Roman" w:eastAsia="Times New Roman" w:hAnsi="Times New Roman" w:cs="Times New Roman"/>
          <w:bCs/>
          <w:color w:val="auto"/>
          <w:sz w:val="24"/>
          <w:szCs w:val="24"/>
          <w:lang w:eastAsia="ar-SA"/>
        </w:rPr>
        <w:t xml:space="preserve"> (1) A képviselő-testület határozatait külön-külön, a naptári év elejétől kezdődően folyamatos sorszámmal, valamint a határozat meghozatalának időpontjára való utalással és "Kt." megkülönböztető jelzéssel kell ellátni.</w:t>
      </w:r>
      <w:r w:rsidRPr="00245DD6">
        <w:rPr>
          <w:rFonts w:ascii="Times New Roman" w:eastAsia="Times New Roman" w:hAnsi="Times New Roman" w:cs="Times New Roman"/>
          <w:color w:val="auto"/>
          <w:sz w:val="24"/>
          <w:szCs w:val="24"/>
          <w:lang w:eastAsia="ar-SA"/>
        </w:rPr>
        <w:t xml:space="preserve"> </w:t>
      </w:r>
      <w:r w:rsidRPr="00245DD6">
        <w:rPr>
          <w:rFonts w:ascii="Times New Roman" w:eastAsia="Times New Roman" w:hAnsi="Times New Roman" w:cs="Times New Roman"/>
          <w:bCs/>
          <w:color w:val="auto"/>
          <w:sz w:val="24"/>
          <w:szCs w:val="24"/>
          <w:lang w:eastAsia="ar-SA"/>
        </w:rPr>
        <w:t>A határozat jelölése ennek megfelelően az alábbiak szerint alakul (példa):</w:t>
      </w:r>
    </w:p>
    <w:p w14:paraId="3F9A08C5" w14:textId="77777777" w:rsidR="0077051F" w:rsidRPr="00245DD6" w:rsidRDefault="0077051F" w:rsidP="0077051F">
      <w:pPr>
        <w:spacing w:after="0" w:line="240" w:lineRule="auto"/>
        <w:jc w:val="both"/>
        <w:rPr>
          <w:rFonts w:ascii="Times New Roman" w:eastAsia="Times New Roman" w:hAnsi="Times New Roman" w:cs="Times New Roman"/>
          <w:bCs/>
          <w:color w:val="auto"/>
          <w:sz w:val="24"/>
          <w:szCs w:val="24"/>
          <w:lang w:eastAsia="ar-SA"/>
        </w:rPr>
      </w:pPr>
      <w:r w:rsidRPr="00245DD6">
        <w:rPr>
          <w:rFonts w:ascii="Times New Roman" w:eastAsia="Times New Roman" w:hAnsi="Times New Roman" w:cs="Times New Roman"/>
          <w:bCs/>
          <w:color w:val="auto"/>
          <w:sz w:val="24"/>
          <w:szCs w:val="24"/>
          <w:lang w:eastAsia="ar-SA"/>
        </w:rPr>
        <w:t>Jánossomorja Város Önkormányzata Képviselő-testületének …/év. (…..hó …nap) Kt. határozata.</w:t>
      </w:r>
    </w:p>
    <w:p w14:paraId="134F5652" w14:textId="77777777" w:rsidR="0077051F" w:rsidRPr="00245DD6" w:rsidRDefault="0077051F" w:rsidP="0077051F">
      <w:pPr>
        <w:spacing w:after="0" w:line="240" w:lineRule="auto"/>
        <w:jc w:val="both"/>
        <w:rPr>
          <w:rFonts w:ascii="Times New Roman" w:eastAsia="Times New Roman" w:hAnsi="Times New Roman" w:cs="Times New Roman"/>
          <w:bCs/>
          <w:color w:val="auto"/>
          <w:sz w:val="24"/>
          <w:szCs w:val="24"/>
          <w:lang w:eastAsia="ar-SA"/>
        </w:rPr>
      </w:pPr>
    </w:p>
    <w:p w14:paraId="65AF38B7"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bCs/>
          <w:color w:val="auto"/>
          <w:sz w:val="24"/>
          <w:szCs w:val="24"/>
          <w:lang w:eastAsia="ar-SA"/>
        </w:rPr>
        <w:t>(2)</w:t>
      </w:r>
      <w:r w:rsidRPr="00245DD6">
        <w:rPr>
          <w:rFonts w:ascii="Times New Roman" w:eastAsia="Times New Roman" w:hAnsi="Times New Roman" w:cs="Times New Roman"/>
          <w:color w:val="auto"/>
          <w:sz w:val="24"/>
          <w:szCs w:val="24"/>
          <w:lang w:eastAsia="ar-SA"/>
        </w:rPr>
        <w:t xml:space="preserve"> Ha a határozat jellege megkívánja, a határozatnak tartalmaznia kell a végrehajtásáért felelős személy megnevezését és a végrehajtásra szabott határidő, illetve határnap megjelölését.</w:t>
      </w:r>
    </w:p>
    <w:p w14:paraId="0E1FB5C7" w14:textId="77777777" w:rsidR="0077051F" w:rsidRPr="00245DD6" w:rsidRDefault="0077051F" w:rsidP="0077051F">
      <w:pPr>
        <w:keepNext/>
        <w:spacing w:before="480" w:after="240" w:line="240" w:lineRule="auto"/>
        <w:jc w:val="center"/>
        <w:rPr>
          <w:rFonts w:ascii="Times New Roman" w:eastAsia="Times New Roman" w:hAnsi="Times New Roman" w:cs="Times New Roman"/>
          <w:b/>
          <w:color w:val="auto"/>
          <w:sz w:val="24"/>
          <w:szCs w:val="24"/>
          <w:lang w:eastAsia="ar-SA"/>
        </w:rPr>
      </w:pPr>
      <w:bookmarkStart w:id="45" w:name="_Toc161038042"/>
      <w:bookmarkStart w:id="46" w:name="_Toc161107354"/>
      <w:r w:rsidRPr="00245DD6">
        <w:rPr>
          <w:rFonts w:ascii="Times New Roman" w:eastAsia="Times New Roman" w:hAnsi="Times New Roman" w:cs="Times New Roman"/>
          <w:b/>
          <w:color w:val="auto"/>
          <w:sz w:val="24"/>
          <w:szCs w:val="24"/>
          <w:lang w:eastAsia="ar-SA"/>
        </w:rPr>
        <w:t>A rendelet</w:t>
      </w:r>
      <w:bookmarkEnd w:id="45"/>
      <w:bookmarkEnd w:id="46"/>
    </w:p>
    <w:p w14:paraId="718D38FB"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b/>
          <w:color w:val="auto"/>
          <w:sz w:val="24"/>
          <w:szCs w:val="24"/>
          <w:lang w:eastAsia="ar-SA"/>
        </w:rPr>
        <w:t>26. §</w:t>
      </w:r>
      <w:r w:rsidRPr="00245DD6">
        <w:rPr>
          <w:rFonts w:ascii="Times New Roman" w:eastAsia="Times New Roman" w:hAnsi="Times New Roman" w:cs="Times New Roman"/>
          <w:color w:val="auto"/>
          <w:sz w:val="24"/>
          <w:szCs w:val="24"/>
          <w:lang w:eastAsia="ar-SA"/>
        </w:rPr>
        <w:t xml:space="preserve"> (1) Önkormányzati rendeletalkotást kezdeményezhet a polgármesternél, illetve a jegyzőnél:</w:t>
      </w:r>
    </w:p>
    <w:p w14:paraId="51CFDD09" w14:textId="77777777" w:rsidR="0077051F" w:rsidRPr="00245DD6" w:rsidRDefault="0077051F" w:rsidP="0077051F">
      <w:pPr>
        <w:numPr>
          <w:ilvl w:val="0"/>
          <w:numId w:val="16"/>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az önkormányzati képviselő</w:t>
      </w:r>
    </w:p>
    <w:p w14:paraId="2E5F72D2" w14:textId="77777777" w:rsidR="0077051F" w:rsidRPr="00245DD6" w:rsidRDefault="0077051F" w:rsidP="0077051F">
      <w:pPr>
        <w:numPr>
          <w:ilvl w:val="0"/>
          <w:numId w:val="16"/>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a polgármester</w:t>
      </w:r>
    </w:p>
    <w:p w14:paraId="1EC49FE2" w14:textId="77777777" w:rsidR="0077051F" w:rsidRPr="00245DD6" w:rsidRDefault="0077051F" w:rsidP="0077051F">
      <w:pPr>
        <w:numPr>
          <w:ilvl w:val="0"/>
          <w:numId w:val="16"/>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a képviselő-testület bizottsága;</w:t>
      </w:r>
    </w:p>
    <w:p w14:paraId="7836606A" w14:textId="77777777" w:rsidR="0077051F" w:rsidRPr="00245DD6" w:rsidRDefault="0077051F" w:rsidP="0077051F">
      <w:pPr>
        <w:numPr>
          <w:ilvl w:val="0"/>
          <w:numId w:val="16"/>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a jegyző;</w:t>
      </w:r>
    </w:p>
    <w:p w14:paraId="591DAF01" w14:textId="77777777" w:rsidR="0077051F" w:rsidRPr="00245DD6" w:rsidRDefault="0077051F" w:rsidP="0077051F">
      <w:pPr>
        <w:numPr>
          <w:ilvl w:val="0"/>
          <w:numId w:val="16"/>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a nemzetiségi önkormányzat képviselő-testülete.</w:t>
      </w:r>
    </w:p>
    <w:p w14:paraId="62CF93CD"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50660287"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(2) A rendeletet a tárgykörrel érintett állandó bizottságnak előzetesen véleményezni kell. Az előkészítést a jegyző koordinálja.</w:t>
      </w:r>
    </w:p>
    <w:p w14:paraId="747BD3D3"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4D7A3D3D"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b/>
          <w:color w:val="auto"/>
          <w:sz w:val="24"/>
          <w:szCs w:val="24"/>
          <w:lang w:eastAsia="ar-SA"/>
        </w:rPr>
        <w:t>27. §</w:t>
      </w:r>
      <w:r w:rsidRPr="00245DD6">
        <w:rPr>
          <w:rFonts w:ascii="Times New Roman" w:eastAsia="Times New Roman" w:hAnsi="Times New Roman" w:cs="Times New Roman"/>
          <w:color w:val="auto"/>
          <w:sz w:val="24"/>
          <w:szCs w:val="24"/>
          <w:lang w:eastAsia="ar-SA"/>
        </w:rPr>
        <w:t xml:space="preserve"> (1) A rendelet-tervezetet a polgármester, illetve a jegyző terjeszti a képviselő-testület elé. </w:t>
      </w:r>
    </w:p>
    <w:p w14:paraId="658C231A"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(2) Az önkormányzat rendeleteinek tervezetét a jogszabályban előírt formában indokolással együtt kell előterjeszteni.</w:t>
      </w:r>
    </w:p>
    <w:p w14:paraId="4C2B8365"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3C5CA98F"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b/>
          <w:color w:val="auto"/>
          <w:sz w:val="24"/>
          <w:szCs w:val="24"/>
          <w:lang w:eastAsia="ar-SA"/>
        </w:rPr>
        <w:t>28. §</w:t>
      </w:r>
      <w:r w:rsidRPr="00245DD6">
        <w:rPr>
          <w:rFonts w:ascii="Times New Roman" w:eastAsia="Times New Roman" w:hAnsi="Times New Roman" w:cs="Times New Roman"/>
          <w:color w:val="auto"/>
          <w:sz w:val="24"/>
          <w:szCs w:val="24"/>
          <w:lang w:eastAsia="ar-SA"/>
        </w:rPr>
        <w:t xml:space="preserve"> (1) A rendeletet a Hivatal hirdetőtábláján történő kifüggesztéssel kell kihirdetni. A kifüggesztésről a jegyző gondoskodik. A hirdetményt legalább tizenöt napra kell kifüggeszteni, és azon fel kell tüntetni a kifüggesztés és a levétel napját. A kihirdetés időpontja a kifüggesztés napjával azonos.</w:t>
      </w:r>
    </w:p>
    <w:p w14:paraId="49E1B40E"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72C56682"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(2) Az önkormányzati rendeleteket meg kell küldeni a városi könyvtárnak, a városi honlap karbantartójának, továbbá mindazoknak a szervezeteknek, amelyek a rendeletek rendelkezéseinek betartásában, végrehajtásában érdekeltek, illetve abban közvetlenül érintettek.</w:t>
      </w:r>
    </w:p>
    <w:p w14:paraId="19FA78DF" w14:textId="77777777" w:rsidR="0077051F" w:rsidRPr="00245DD6" w:rsidRDefault="0077051F" w:rsidP="0077051F">
      <w:pPr>
        <w:keepNext/>
        <w:spacing w:before="480" w:after="240" w:line="240" w:lineRule="auto"/>
        <w:jc w:val="center"/>
        <w:rPr>
          <w:rFonts w:ascii="Times New Roman" w:eastAsia="Times New Roman" w:hAnsi="Times New Roman" w:cs="Times New Roman"/>
          <w:b/>
          <w:color w:val="auto"/>
          <w:sz w:val="24"/>
          <w:szCs w:val="24"/>
          <w:lang w:eastAsia="ar-SA"/>
        </w:rPr>
      </w:pPr>
      <w:bookmarkStart w:id="47" w:name="_Toc161038043"/>
      <w:bookmarkStart w:id="48" w:name="_Toc161107355"/>
      <w:r w:rsidRPr="00245DD6">
        <w:rPr>
          <w:rFonts w:ascii="Times New Roman" w:eastAsia="Times New Roman" w:hAnsi="Times New Roman" w:cs="Times New Roman"/>
          <w:b/>
          <w:color w:val="auto"/>
          <w:sz w:val="24"/>
          <w:szCs w:val="24"/>
          <w:lang w:eastAsia="ar-SA"/>
        </w:rPr>
        <w:t>A jegyzőkönyv</w:t>
      </w:r>
      <w:bookmarkEnd w:id="47"/>
      <w:bookmarkEnd w:id="48"/>
    </w:p>
    <w:p w14:paraId="38FBCF5D"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b/>
          <w:color w:val="auto"/>
          <w:sz w:val="24"/>
          <w:szCs w:val="24"/>
          <w:lang w:eastAsia="ar-SA"/>
        </w:rPr>
        <w:t>29. §</w:t>
      </w:r>
      <w:r w:rsidRPr="00245DD6">
        <w:rPr>
          <w:rFonts w:ascii="Times New Roman" w:eastAsia="Times New Roman" w:hAnsi="Times New Roman" w:cs="Times New Roman"/>
          <w:color w:val="auto"/>
          <w:sz w:val="24"/>
          <w:szCs w:val="24"/>
          <w:lang w:eastAsia="ar-SA"/>
        </w:rPr>
        <w:t xml:space="preserve"> (1) A képviselő-testület üléséről készített jegyzőkönyvhöz mellékelni kell a meghívót, az írásos előterjesztéseket, az elfogadott rendeleteket, az írásban benyújtott hozzászólásokat, valamint a jelenléti íveket.</w:t>
      </w:r>
    </w:p>
    <w:p w14:paraId="2F4F0026"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04C571B9"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(2) A jegyzőkönyvnek tartalmaznia kell napirendi pontonként a vitában elhangzott kérdésekre adott válaszok, és a hozzászólások lényegét, a módosító indítványokat és a határozatokat.</w:t>
      </w:r>
    </w:p>
    <w:p w14:paraId="25A8775D"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4AF7E441"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(3) A titkos szavazásról külön jegyzőkönyvet kell készíteni, amely tartalmazza a szavazás eredményét és a szavazatszámláló bizottság elnökének és tagjainak aláírását. A titkos szavazásról készült jegyzőkönyvet csatolni kell a testületi ülésről készült jegyzőkönyvhöz, amelyben szintén fel kell tüntetni a választás eredményét.</w:t>
      </w:r>
    </w:p>
    <w:p w14:paraId="22FC77AB"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4A879DBB"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(4) A jegyző gondoskodik a jegyzőkönyvek megőrzéséről és évenkénti beköttetéséről.</w:t>
      </w:r>
    </w:p>
    <w:p w14:paraId="4FBAFB21" w14:textId="77777777" w:rsidR="0077051F" w:rsidRPr="00245DD6" w:rsidRDefault="0077051F" w:rsidP="0077051F">
      <w:pPr>
        <w:overflowPunct w:val="0"/>
        <w:autoSpaceDE w:val="0"/>
        <w:autoSpaceDN w:val="0"/>
        <w:spacing w:before="180" w:after="100" w:afterAutospacing="1" w:line="240" w:lineRule="auto"/>
        <w:textAlignment w:val="baseline"/>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(5) Az ülésen készült hangfelvételt időkorlátra való tekintet nélkül meg kell őrizni.</w:t>
      </w:r>
    </w:p>
    <w:p w14:paraId="534105EA"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(6) A nyilvános ülésről készült jegyzőkönyv a Hivatalban és a város honlapján, a képviselő-testületi ülés dokumentumai pedig a Hivatalban és a városi könyvtárban is megtekinthetőek.</w:t>
      </w:r>
    </w:p>
    <w:p w14:paraId="008CD58D" w14:textId="77777777" w:rsidR="0077051F" w:rsidRPr="00245DD6" w:rsidRDefault="0077051F" w:rsidP="0077051F">
      <w:pPr>
        <w:spacing w:after="0" w:line="240" w:lineRule="auto"/>
        <w:rPr>
          <w:rFonts w:ascii="Times New Roman" w:eastAsia="Times New Roman" w:hAnsi="Times New Roman" w:cs="Times New Roman"/>
          <w:i/>
          <w:color w:val="auto"/>
          <w:sz w:val="24"/>
          <w:szCs w:val="24"/>
          <w:lang w:eastAsia="ar-SA"/>
        </w:rPr>
      </w:pPr>
    </w:p>
    <w:p w14:paraId="35E93925" w14:textId="77777777" w:rsidR="0077051F" w:rsidRPr="00245DD6" w:rsidRDefault="0077051F" w:rsidP="0077051F">
      <w:pPr>
        <w:spacing w:after="0" w:line="240" w:lineRule="auto"/>
        <w:jc w:val="center"/>
        <w:rPr>
          <w:rFonts w:ascii="Times New Roman" w:eastAsia="Times New Roman" w:hAnsi="Times New Roman" w:cs="Times New Roman"/>
          <w:i/>
          <w:color w:val="auto"/>
          <w:sz w:val="24"/>
          <w:szCs w:val="24"/>
          <w:lang w:eastAsia="ar-SA"/>
        </w:rPr>
      </w:pPr>
    </w:p>
    <w:p w14:paraId="4F421FC0" w14:textId="77777777" w:rsidR="0077051F" w:rsidRPr="00245DD6" w:rsidRDefault="0077051F" w:rsidP="0077051F">
      <w:pPr>
        <w:spacing w:after="0" w:line="240" w:lineRule="auto"/>
        <w:jc w:val="center"/>
        <w:rPr>
          <w:rFonts w:ascii="Times New Roman" w:eastAsia="Times New Roman" w:hAnsi="Times New Roman" w:cs="Times New Roman"/>
          <w:b/>
          <w:i/>
          <w:color w:val="auto"/>
          <w:sz w:val="24"/>
          <w:szCs w:val="24"/>
          <w:lang w:eastAsia="ar-SA"/>
        </w:rPr>
      </w:pPr>
      <w:r w:rsidRPr="00245DD6">
        <w:rPr>
          <w:rFonts w:ascii="Times New Roman" w:eastAsia="Times New Roman" w:hAnsi="Times New Roman" w:cs="Times New Roman"/>
          <w:b/>
          <w:i/>
          <w:color w:val="auto"/>
          <w:sz w:val="24"/>
          <w:szCs w:val="24"/>
          <w:lang w:eastAsia="ar-SA"/>
        </w:rPr>
        <w:t>VI. fejezet</w:t>
      </w:r>
    </w:p>
    <w:p w14:paraId="36C8EFDA" w14:textId="77777777" w:rsidR="0077051F" w:rsidRPr="00245DD6" w:rsidRDefault="0077051F" w:rsidP="0077051F">
      <w:pPr>
        <w:spacing w:after="0" w:line="240" w:lineRule="auto"/>
        <w:jc w:val="center"/>
        <w:rPr>
          <w:rFonts w:ascii="Times New Roman" w:eastAsia="Times New Roman" w:hAnsi="Times New Roman" w:cs="Times New Roman"/>
          <w:i/>
          <w:color w:val="auto"/>
          <w:sz w:val="24"/>
          <w:szCs w:val="24"/>
          <w:lang w:eastAsia="ar-SA"/>
        </w:rPr>
      </w:pPr>
    </w:p>
    <w:p w14:paraId="55A655A3" w14:textId="77777777" w:rsidR="0077051F" w:rsidRPr="00245DD6" w:rsidRDefault="0077051F" w:rsidP="0077051F">
      <w:pPr>
        <w:keepNext/>
        <w:spacing w:after="0" w:line="240" w:lineRule="auto"/>
        <w:jc w:val="center"/>
        <w:rPr>
          <w:rFonts w:ascii="Times New Roman" w:eastAsia="Times New Roman" w:hAnsi="Times New Roman" w:cs="Times New Roman"/>
          <w:b/>
          <w:bCs/>
          <w:i/>
          <w:caps/>
          <w:color w:val="auto"/>
          <w:sz w:val="24"/>
          <w:szCs w:val="24"/>
          <w:lang w:eastAsia="ar-SA"/>
        </w:rPr>
      </w:pPr>
      <w:r w:rsidRPr="00245DD6">
        <w:rPr>
          <w:rFonts w:ascii="Times New Roman" w:eastAsia="Times New Roman" w:hAnsi="Times New Roman" w:cs="Times New Roman"/>
          <w:b/>
          <w:bCs/>
          <w:i/>
          <w:caps/>
          <w:color w:val="auto"/>
          <w:sz w:val="24"/>
          <w:szCs w:val="24"/>
          <w:lang w:eastAsia="ar-SA"/>
        </w:rPr>
        <w:t>A képviselő joga, kötelezettsége és díjazása</w:t>
      </w:r>
    </w:p>
    <w:p w14:paraId="69302714" w14:textId="77777777" w:rsidR="0077051F" w:rsidRPr="00245DD6" w:rsidRDefault="0077051F" w:rsidP="0077051F">
      <w:pPr>
        <w:spacing w:after="0" w:line="240" w:lineRule="auto"/>
        <w:jc w:val="center"/>
        <w:rPr>
          <w:rFonts w:ascii="Times New Roman" w:eastAsia="Times New Roman" w:hAnsi="Times New Roman" w:cs="Times New Roman"/>
          <w:i/>
          <w:color w:val="auto"/>
          <w:sz w:val="24"/>
          <w:szCs w:val="24"/>
          <w:lang w:eastAsia="ar-SA"/>
        </w:rPr>
      </w:pPr>
    </w:p>
    <w:p w14:paraId="77581470" w14:textId="77777777" w:rsidR="0077051F" w:rsidRPr="00245DD6" w:rsidRDefault="0077051F" w:rsidP="0077051F">
      <w:pPr>
        <w:spacing w:before="180" w:after="100" w:afterAutospacing="1" w:line="240" w:lineRule="auto"/>
        <w:jc w:val="both"/>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b/>
          <w:color w:val="auto"/>
          <w:sz w:val="24"/>
          <w:szCs w:val="24"/>
          <w:lang w:eastAsia="hu-HU"/>
        </w:rPr>
        <w:t>30. §</w:t>
      </w:r>
      <w:r w:rsidRPr="00245DD6">
        <w:rPr>
          <w:rFonts w:ascii="Times New Roman" w:eastAsia="Times New Roman" w:hAnsi="Times New Roman" w:cs="Times New Roman"/>
          <w:color w:val="auto"/>
          <w:sz w:val="24"/>
          <w:szCs w:val="24"/>
          <w:lang w:eastAsia="hu-HU"/>
        </w:rPr>
        <w:t xml:space="preserve"> (1) Az önkormányzati képviselő jogállását az Alaptörvény és</w:t>
      </w:r>
      <w:r w:rsidRPr="00245DD6">
        <w:rPr>
          <w:rFonts w:ascii="Times New Roman" w:eastAsia="Times New Roman" w:hAnsi="Times New Roman" w:cs="Times New Roman"/>
          <w:color w:val="auto"/>
          <w:sz w:val="24"/>
          <w:szCs w:val="24"/>
          <w:lang w:eastAsia="ar-SA"/>
        </w:rPr>
        <w:t xml:space="preserve"> Magyarország helyi önkormányzatairól szóló 2011. évi CLXXXIX. törvény (a továbbiakban: Mötv.) </w:t>
      </w:r>
      <w:r w:rsidRPr="00245DD6">
        <w:rPr>
          <w:rFonts w:ascii="Times New Roman" w:eastAsia="Times New Roman" w:hAnsi="Times New Roman" w:cs="Times New Roman"/>
          <w:color w:val="auto"/>
          <w:sz w:val="24"/>
          <w:szCs w:val="24"/>
          <w:lang w:eastAsia="hu-HU"/>
        </w:rPr>
        <w:t xml:space="preserve"> rendelkezései határozzák meg.</w:t>
      </w:r>
    </w:p>
    <w:p w14:paraId="0914F54B"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 xml:space="preserve">(2) Az önkormányzati képviselők jogai és kötelezettségei azonosak. </w:t>
      </w:r>
    </w:p>
    <w:p w14:paraId="0412E13E" w14:textId="77777777" w:rsidR="0077051F" w:rsidRPr="00245DD6" w:rsidRDefault="0077051F" w:rsidP="0077051F">
      <w:pPr>
        <w:keepNext/>
        <w:spacing w:before="100" w:beforeAutospacing="1" w:after="100" w:afterAutospacing="1" w:line="240" w:lineRule="auto"/>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bCs/>
          <w:color w:val="auto"/>
          <w:sz w:val="24"/>
          <w:szCs w:val="24"/>
          <w:lang w:eastAsia="hu-HU"/>
        </w:rPr>
        <w:t>(3)</w:t>
      </w:r>
      <w:r w:rsidRPr="00245DD6">
        <w:rPr>
          <w:rFonts w:ascii="Times New Roman" w:eastAsia="Times New Roman" w:hAnsi="Times New Roman" w:cs="Times New Roman"/>
          <w:b/>
          <w:bCs/>
          <w:color w:val="auto"/>
          <w:sz w:val="24"/>
          <w:szCs w:val="24"/>
          <w:lang w:eastAsia="hu-HU"/>
        </w:rPr>
        <w:t xml:space="preserve"> </w:t>
      </w:r>
      <w:r w:rsidRPr="00245DD6">
        <w:rPr>
          <w:rFonts w:ascii="Times New Roman" w:eastAsia="Times New Roman" w:hAnsi="Times New Roman" w:cs="Times New Roman"/>
          <w:color w:val="auto"/>
          <w:sz w:val="24"/>
          <w:szCs w:val="24"/>
          <w:lang w:eastAsia="hu-HU"/>
        </w:rPr>
        <w:t>Az önkormányzati képviselő köteles:</w:t>
      </w:r>
    </w:p>
    <w:p w14:paraId="6357B454" w14:textId="77777777" w:rsidR="0077051F" w:rsidRPr="00245DD6" w:rsidRDefault="0077051F" w:rsidP="0077051F">
      <w:pPr>
        <w:numPr>
          <w:ilvl w:val="0"/>
          <w:numId w:val="2"/>
        </w:numPr>
        <w:spacing w:after="0" w:line="240" w:lineRule="auto"/>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felkészülten részt venni a képviselő-testület munkájában,</w:t>
      </w:r>
    </w:p>
    <w:p w14:paraId="36ADEC2F" w14:textId="77777777" w:rsidR="0077051F" w:rsidRPr="00245DD6" w:rsidRDefault="0077051F" w:rsidP="0077051F">
      <w:pPr>
        <w:numPr>
          <w:ilvl w:val="0"/>
          <w:numId w:val="2"/>
        </w:numPr>
        <w:spacing w:after="0" w:line="240" w:lineRule="auto"/>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amennyiben bizottsági tag, felkészülten részt venni a bizottság munkájában,</w:t>
      </w:r>
    </w:p>
    <w:p w14:paraId="494A8F9B" w14:textId="77777777" w:rsidR="0077051F" w:rsidRDefault="0077051F" w:rsidP="0077051F">
      <w:pPr>
        <w:numPr>
          <w:ilvl w:val="0"/>
          <w:numId w:val="2"/>
        </w:numPr>
        <w:spacing w:after="0" w:line="240" w:lineRule="auto"/>
        <w:rPr>
          <w:ins w:id="49" w:author="Major Szilvia" w:date="2014-11-27T12:27:00Z"/>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rendszeresen kapcsolatot tartani a választókkal,</w:t>
      </w:r>
    </w:p>
    <w:p w14:paraId="4C74008E" w14:textId="77777777" w:rsidR="0077051F" w:rsidRPr="00245DD6" w:rsidRDefault="0077051F" w:rsidP="0077051F">
      <w:pPr>
        <w:numPr>
          <w:ilvl w:val="0"/>
          <w:numId w:val="2"/>
        </w:numPr>
        <w:spacing w:after="0" w:line="240" w:lineRule="auto"/>
        <w:rPr>
          <w:rFonts w:ascii="Times New Roman" w:eastAsia="Times New Roman" w:hAnsi="Times New Roman" w:cs="Times New Roman"/>
          <w:color w:val="auto"/>
          <w:sz w:val="24"/>
          <w:szCs w:val="24"/>
          <w:lang w:eastAsia="hu-HU"/>
        </w:rPr>
      </w:pPr>
      <w:ins w:id="50" w:author="Major Szilvia" w:date="2014-11-27T12:27:00Z">
        <w:r>
          <w:rPr>
            <w:rFonts w:ascii="Times New Roman" w:eastAsia="Times New Roman" w:hAnsi="Times New Roman" w:cs="Times New Roman"/>
            <w:color w:val="auto"/>
            <w:sz w:val="24"/>
            <w:szCs w:val="24"/>
            <w:lang w:eastAsia="hu-HU"/>
          </w:rPr>
          <w:t>lehetőséget adni a választópolgároknak, hogy telefonon időpontot egyeztessenek egyéni fogadóóra megtartásának kérdésében;</w:t>
        </w:r>
      </w:ins>
    </w:p>
    <w:p w14:paraId="194619DC" w14:textId="77777777" w:rsidR="0077051F" w:rsidRPr="00245DD6" w:rsidRDefault="0077051F" w:rsidP="0077051F">
      <w:pPr>
        <w:numPr>
          <w:ilvl w:val="0"/>
          <w:numId w:val="2"/>
        </w:numPr>
        <w:spacing w:after="0" w:line="240" w:lineRule="auto"/>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 xml:space="preserve">testületi vagy bizottsági ülésről történő távolmaradását írásban, telefonon </w:t>
      </w:r>
      <w:commentRangeStart w:id="51"/>
      <w:r w:rsidRPr="00245DD6">
        <w:rPr>
          <w:rFonts w:ascii="Times New Roman" w:eastAsia="Times New Roman" w:hAnsi="Times New Roman" w:cs="Times New Roman"/>
          <w:color w:val="auto"/>
          <w:sz w:val="24"/>
          <w:szCs w:val="24"/>
          <w:lang w:eastAsia="hu-HU"/>
        </w:rPr>
        <w:t>vagy</w:t>
      </w:r>
      <w:commentRangeEnd w:id="51"/>
      <w:r>
        <w:rPr>
          <w:rStyle w:val="Jegyzethivatkozs"/>
          <w:rFonts w:ascii="Times New Roman" w:eastAsia="Times New Roman" w:hAnsi="Times New Roman" w:cs="Times New Roman"/>
          <w:color w:val="auto"/>
          <w:lang w:eastAsia="ar-SA"/>
        </w:rPr>
        <w:commentReference w:id="51"/>
      </w:r>
      <w:r w:rsidRPr="00245DD6">
        <w:rPr>
          <w:rFonts w:ascii="Times New Roman" w:eastAsia="Times New Roman" w:hAnsi="Times New Roman" w:cs="Times New Roman"/>
          <w:color w:val="auto"/>
          <w:sz w:val="24"/>
          <w:szCs w:val="24"/>
          <w:lang w:eastAsia="hu-HU"/>
        </w:rPr>
        <w:t xml:space="preserve"> elektronikus formában minden esetben előzetesen a polgármesteri titkárságon bejelenteni;</w:t>
      </w:r>
    </w:p>
    <w:p w14:paraId="315AD155" w14:textId="77777777" w:rsidR="0077051F" w:rsidRPr="00245DD6" w:rsidRDefault="0077051F" w:rsidP="0077051F">
      <w:pPr>
        <w:numPr>
          <w:ilvl w:val="0"/>
          <w:numId w:val="2"/>
        </w:numPr>
        <w:spacing w:after="0" w:line="240" w:lineRule="auto"/>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a képviselői minőségében megszerzett vagy tudomására jutott nem nyilvános információt megőrizni;</w:t>
      </w:r>
    </w:p>
    <w:p w14:paraId="041D7D81" w14:textId="77777777" w:rsidR="0077051F" w:rsidRPr="00245DD6" w:rsidRDefault="0077051F" w:rsidP="0077051F">
      <w:pPr>
        <w:numPr>
          <w:ilvl w:val="0"/>
          <w:numId w:val="2"/>
        </w:numPr>
        <w:spacing w:after="0" w:line="240" w:lineRule="auto"/>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vagyonnyilatkozatot készíteni és azt határidőre leadni;</w:t>
      </w:r>
    </w:p>
    <w:p w14:paraId="7A64663F" w14:textId="77777777" w:rsidR="0077051F" w:rsidRPr="00245DD6" w:rsidRDefault="0077051F" w:rsidP="0077051F">
      <w:pPr>
        <w:numPr>
          <w:ilvl w:val="0"/>
          <w:numId w:val="2"/>
        </w:numPr>
        <w:spacing w:after="0" w:line="240" w:lineRule="auto"/>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a vele szemben fennálló összeférhetetlenségi okot a polgármesternek haladéktalanul bejelenti;</w:t>
      </w:r>
    </w:p>
    <w:p w14:paraId="78B37B6A" w14:textId="77777777" w:rsidR="0077051F" w:rsidRPr="00A11303" w:rsidRDefault="0077051F" w:rsidP="0077051F">
      <w:pPr>
        <w:numPr>
          <w:ilvl w:val="0"/>
          <w:numId w:val="2"/>
        </w:numPr>
        <w:spacing w:after="0" w:line="240" w:lineRule="auto"/>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a tárgyalt napirenddel ka</w:t>
      </w:r>
      <w:bookmarkStart w:id="52" w:name="_Toc161038044"/>
      <w:bookmarkStart w:id="53" w:name="_Toc161107356"/>
      <w:r>
        <w:rPr>
          <w:rFonts w:ascii="Times New Roman" w:eastAsia="Times New Roman" w:hAnsi="Times New Roman" w:cs="Times New Roman"/>
          <w:color w:val="auto"/>
          <w:sz w:val="24"/>
          <w:szCs w:val="24"/>
          <w:lang w:eastAsia="hu-HU"/>
        </w:rPr>
        <w:t>pcsolatos érintettségét jelezni.</w:t>
      </w:r>
    </w:p>
    <w:p w14:paraId="18928D84" w14:textId="77777777" w:rsidR="0077051F" w:rsidRDefault="0077051F" w:rsidP="0077051F">
      <w:pPr>
        <w:spacing w:after="0" w:line="240" w:lineRule="auto"/>
        <w:rPr>
          <w:rFonts w:ascii="Times New Roman" w:eastAsia="Times New Roman" w:hAnsi="Times New Roman" w:cs="Times New Roman"/>
          <w:color w:val="auto"/>
          <w:sz w:val="24"/>
          <w:szCs w:val="24"/>
          <w:lang w:eastAsia="hu-HU"/>
        </w:rPr>
      </w:pPr>
    </w:p>
    <w:p w14:paraId="494BCC1B" w14:textId="77777777" w:rsidR="0077051F" w:rsidRPr="0052010D" w:rsidRDefault="0077051F" w:rsidP="0077051F">
      <w:pPr>
        <w:jc w:val="both"/>
        <w:rPr>
          <w:rFonts w:ascii="Times New Roman" w:hAnsi="Times New Roman" w:cs="Times New Roman"/>
          <w:sz w:val="24"/>
          <w:szCs w:val="24"/>
        </w:rPr>
      </w:pPr>
      <w:r w:rsidRPr="0052010D">
        <w:rPr>
          <w:rFonts w:ascii="Times New Roman" w:hAnsi="Times New Roman" w:cs="Times New Roman"/>
          <w:sz w:val="24"/>
          <w:szCs w:val="24"/>
        </w:rPr>
        <w:t>(4) A Képviselő-testület tagja az Mötv. szerinti személyes érintettségét a napirendi pont tárgyalása előtt köteles bejelenteni. A bejelentési kötelezettség első ízben történő elmulasztása esetén polgármesteri figyelmeztetés alkalmazására kerül sor, további esetben a mulasztónak a bejelentési kötelezettség elmulasztásáról való tudomásszerzéskor érvényes havi illetménye, tiszteletdíja - a mulasztások számától függetlenül, a mulasztás hónapjában – 10 %-kal csökken. A személyes érintettségre vonatkozó bejelentési kötelezettség elmulasztása miatt a jogkövetkezmény a mulasztás tudomásra jutásától számított 30 napon belül, de legkésőbb a tény bekövetkezésétől számított 6 hónapon belül állapítható meg.</w:t>
      </w:r>
    </w:p>
    <w:p w14:paraId="7BE208C3" w14:textId="77777777" w:rsidR="0077051F" w:rsidRPr="00245DD6" w:rsidRDefault="0077051F" w:rsidP="0077051F">
      <w:pPr>
        <w:spacing w:before="180" w:after="0" w:line="240" w:lineRule="auto"/>
        <w:ind w:right="-1"/>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b/>
          <w:color w:val="auto"/>
          <w:sz w:val="24"/>
          <w:szCs w:val="24"/>
          <w:lang w:eastAsia="hu-HU"/>
        </w:rPr>
        <w:t>31. §</w:t>
      </w:r>
      <w:r w:rsidRPr="00245DD6">
        <w:rPr>
          <w:rFonts w:ascii="Times New Roman" w:eastAsia="Times New Roman" w:hAnsi="Times New Roman" w:cs="Times New Roman"/>
          <w:color w:val="auto"/>
          <w:sz w:val="24"/>
          <w:szCs w:val="24"/>
          <w:lang w:eastAsia="hu-HU"/>
        </w:rPr>
        <w:t xml:space="preserve"> (1) A képviselő-testület tagjait tiszteletdíj illeti meg. </w:t>
      </w:r>
      <w:r>
        <w:rPr>
          <w:rFonts w:ascii="Times New Roman" w:eastAsia="Times New Roman" w:hAnsi="Times New Roman" w:cs="Times New Roman"/>
          <w:color w:val="auto"/>
          <w:sz w:val="24"/>
          <w:szCs w:val="24"/>
          <w:lang w:eastAsia="ar-SA"/>
        </w:rPr>
        <w:t>A tiszteletdíj mértéke havonta 39</w:t>
      </w:r>
      <w:r w:rsidRPr="00245DD6">
        <w:rPr>
          <w:rFonts w:ascii="Times New Roman" w:eastAsia="Times New Roman" w:hAnsi="Times New Roman" w:cs="Times New Roman"/>
          <w:color w:val="auto"/>
          <w:sz w:val="24"/>
          <w:szCs w:val="24"/>
          <w:lang w:eastAsia="ar-SA"/>
        </w:rPr>
        <w:t>. 000,- Ft (</w:t>
      </w:r>
      <w:commentRangeStart w:id="54"/>
      <w:r w:rsidRPr="00245DD6">
        <w:rPr>
          <w:rFonts w:ascii="Times New Roman" w:eastAsia="Times New Roman" w:hAnsi="Times New Roman" w:cs="Times New Roman"/>
          <w:color w:val="auto"/>
          <w:sz w:val="24"/>
          <w:szCs w:val="24"/>
          <w:lang w:eastAsia="ar-SA"/>
        </w:rPr>
        <w:t>alapdíj</w:t>
      </w:r>
      <w:commentRangeEnd w:id="54"/>
      <w:r>
        <w:rPr>
          <w:rStyle w:val="Jegyzethivatkozs"/>
          <w:rFonts w:ascii="Times New Roman" w:eastAsia="Times New Roman" w:hAnsi="Times New Roman" w:cs="Times New Roman"/>
          <w:color w:val="auto"/>
          <w:lang w:eastAsia="ar-SA"/>
        </w:rPr>
        <w:commentReference w:id="54"/>
      </w:r>
      <w:r w:rsidRPr="00245DD6">
        <w:rPr>
          <w:rFonts w:ascii="Times New Roman" w:eastAsia="Times New Roman" w:hAnsi="Times New Roman" w:cs="Times New Roman"/>
          <w:color w:val="auto"/>
          <w:sz w:val="24"/>
          <w:szCs w:val="24"/>
          <w:lang w:eastAsia="ar-SA"/>
        </w:rPr>
        <w:t>).</w:t>
      </w:r>
    </w:p>
    <w:p w14:paraId="297722B1" w14:textId="77777777" w:rsidR="0077051F" w:rsidRDefault="0077051F" w:rsidP="0077051F">
      <w:pPr>
        <w:pStyle w:val="NormlCm"/>
        <w:keepLines/>
        <w:tabs>
          <w:tab w:val="left" w:pos="360"/>
        </w:tabs>
        <w:suppressAutoHyphens w:val="0"/>
        <w:autoSpaceDE w:val="0"/>
        <w:autoSpaceDN w:val="0"/>
        <w:spacing w:before="0" w:after="0"/>
        <w:jc w:val="both"/>
      </w:pPr>
    </w:p>
    <w:p w14:paraId="5A7AB1E5" w14:textId="77777777" w:rsidR="0077051F" w:rsidRPr="00245DD6" w:rsidRDefault="0077051F" w:rsidP="0077051F">
      <w:pPr>
        <w:pStyle w:val="NormlCm"/>
        <w:keepLines/>
        <w:tabs>
          <w:tab w:val="left" w:pos="360"/>
        </w:tabs>
        <w:suppressAutoHyphens w:val="0"/>
        <w:autoSpaceDE w:val="0"/>
        <w:autoSpaceDN w:val="0"/>
        <w:spacing w:before="0" w:after="0"/>
        <w:jc w:val="both"/>
      </w:pPr>
      <w:r w:rsidRPr="00245DD6">
        <w:t>(2) A bizot</w:t>
      </w:r>
      <w:r>
        <w:t>tsági képviselő-testületi tagok és a</w:t>
      </w:r>
      <w:r w:rsidRPr="00245DD6">
        <w:t xml:space="preserve"> bizottság nem képviselő tagjai 22. 000,- Ft tiszteletdíjban</w:t>
      </w:r>
      <w:r>
        <w:t xml:space="preserve"> (alapdíj) </w:t>
      </w:r>
      <w:r w:rsidRPr="00245DD6">
        <w:t xml:space="preserve">részesülnek havonta. </w:t>
      </w:r>
      <w:r w:rsidRPr="00A43A93">
        <w:t xml:space="preserve">A bizottsági tagság esetén az alapdíj </w:t>
      </w:r>
      <w:commentRangeStart w:id="55"/>
      <w:r w:rsidRPr="00A43A93">
        <w:t>független</w:t>
      </w:r>
      <w:commentRangeEnd w:id="55"/>
      <w:r>
        <w:rPr>
          <w:rStyle w:val="Jegyzethivatkozs"/>
        </w:rPr>
        <w:commentReference w:id="55"/>
      </w:r>
      <w:r w:rsidRPr="00A43A93">
        <w:t xml:space="preserve"> attól, hogy a testületi tag hány bizottságban fejti ki tevékenységét.</w:t>
      </w:r>
      <w:r>
        <w:t xml:space="preserve"> </w:t>
      </w:r>
      <w:r w:rsidRPr="00245DD6">
        <w:t>A bizottság elnökét az alapdíjon felül 25. 000,- Ft illeti meg havonta.</w:t>
      </w:r>
    </w:p>
    <w:p w14:paraId="300796FA" w14:textId="77777777" w:rsidR="0077051F" w:rsidRPr="00245DD6" w:rsidRDefault="0077051F" w:rsidP="0077051F">
      <w:pPr>
        <w:spacing w:after="0" w:line="240" w:lineRule="auto"/>
        <w:ind w:right="-1"/>
        <w:jc w:val="both"/>
        <w:rPr>
          <w:rFonts w:ascii="Times New Roman" w:eastAsia="Times New Roman" w:hAnsi="Times New Roman" w:cs="Times New Roman"/>
          <w:color w:val="auto"/>
          <w:sz w:val="24"/>
          <w:szCs w:val="24"/>
          <w:lang w:eastAsia="ar-SA"/>
        </w:rPr>
      </w:pPr>
    </w:p>
    <w:p w14:paraId="2E37C72B" w14:textId="77777777" w:rsidR="0077051F" w:rsidRPr="00245DD6" w:rsidRDefault="0077051F" w:rsidP="0077051F">
      <w:pPr>
        <w:keepNext/>
        <w:spacing w:before="480" w:after="240" w:line="240" w:lineRule="auto"/>
        <w:jc w:val="center"/>
        <w:rPr>
          <w:rFonts w:ascii="Times New Roman" w:eastAsia="Times New Roman" w:hAnsi="Times New Roman" w:cs="Times New Roman"/>
          <w:b/>
          <w:i/>
          <w:color w:val="auto"/>
          <w:sz w:val="24"/>
          <w:szCs w:val="24"/>
          <w:lang w:eastAsia="ar-SA"/>
        </w:rPr>
      </w:pPr>
      <w:r w:rsidRPr="00245DD6">
        <w:rPr>
          <w:rFonts w:ascii="Times New Roman" w:eastAsia="Times New Roman" w:hAnsi="Times New Roman" w:cs="Times New Roman"/>
          <w:b/>
          <w:i/>
          <w:color w:val="auto"/>
          <w:sz w:val="24"/>
          <w:szCs w:val="24"/>
          <w:lang w:eastAsia="ar-SA"/>
        </w:rPr>
        <w:t>VII. fejezet</w:t>
      </w:r>
      <w:bookmarkEnd w:id="52"/>
      <w:bookmarkEnd w:id="53"/>
    </w:p>
    <w:p w14:paraId="2CE08800" w14:textId="77777777" w:rsidR="0077051F" w:rsidRPr="00245DD6" w:rsidRDefault="0077051F" w:rsidP="0077051F">
      <w:pPr>
        <w:keepNext/>
        <w:spacing w:before="480" w:after="240" w:line="240" w:lineRule="auto"/>
        <w:jc w:val="center"/>
        <w:rPr>
          <w:rFonts w:ascii="Times New Roman" w:eastAsia="Times New Roman" w:hAnsi="Times New Roman" w:cs="Times New Roman"/>
          <w:b/>
          <w:i/>
          <w:iCs/>
          <w:color w:val="auto"/>
          <w:sz w:val="24"/>
          <w:szCs w:val="24"/>
          <w:lang w:eastAsia="ar-SA"/>
        </w:rPr>
      </w:pPr>
      <w:bookmarkStart w:id="56" w:name="_Toc161038045"/>
      <w:bookmarkStart w:id="57" w:name="_Toc161107357"/>
      <w:r w:rsidRPr="00245DD6">
        <w:rPr>
          <w:rFonts w:ascii="Times New Roman" w:eastAsia="Times New Roman" w:hAnsi="Times New Roman" w:cs="Times New Roman"/>
          <w:b/>
          <w:i/>
          <w:iCs/>
          <w:color w:val="auto"/>
          <w:sz w:val="24"/>
          <w:szCs w:val="24"/>
          <w:lang w:eastAsia="ar-SA"/>
        </w:rPr>
        <w:t>A KÉPVISELŐ-TESTÜLET BIZOTTSÁGAI</w:t>
      </w:r>
      <w:bookmarkEnd w:id="56"/>
      <w:bookmarkEnd w:id="57"/>
    </w:p>
    <w:p w14:paraId="3CCE3780" w14:textId="77777777" w:rsidR="0077051F" w:rsidRPr="00245DD6" w:rsidRDefault="0077051F" w:rsidP="0077051F">
      <w:pPr>
        <w:keepNext/>
        <w:spacing w:before="480" w:after="240" w:line="240" w:lineRule="auto"/>
        <w:jc w:val="center"/>
        <w:rPr>
          <w:rFonts w:ascii="Times New Roman" w:eastAsia="Times New Roman" w:hAnsi="Times New Roman" w:cs="Times New Roman"/>
          <w:b/>
          <w:color w:val="auto"/>
          <w:sz w:val="24"/>
          <w:szCs w:val="24"/>
          <w:lang w:eastAsia="ar-SA"/>
        </w:rPr>
      </w:pPr>
      <w:r w:rsidRPr="00245DD6">
        <w:rPr>
          <w:rFonts w:ascii="Times New Roman" w:eastAsia="Times New Roman" w:hAnsi="Times New Roman" w:cs="Times New Roman"/>
          <w:b/>
          <w:color w:val="auto"/>
          <w:sz w:val="24"/>
          <w:szCs w:val="24"/>
          <w:lang w:eastAsia="ar-SA"/>
        </w:rPr>
        <w:t>A bizottságok elnökeinek és tagjainak megválasztása</w:t>
      </w:r>
    </w:p>
    <w:p w14:paraId="4E33F8A0" w14:textId="77777777" w:rsidR="0077051F" w:rsidRPr="00245DD6" w:rsidRDefault="0077051F" w:rsidP="0077051F">
      <w:pPr>
        <w:tabs>
          <w:tab w:val="left" w:pos="-426"/>
        </w:tabs>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b/>
          <w:color w:val="auto"/>
          <w:sz w:val="24"/>
          <w:szCs w:val="24"/>
          <w:lang w:eastAsia="ar-SA"/>
        </w:rPr>
        <w:t>32. §</w:t>
      </w:r>
      <w:r w:rsidRPr="00245DD6">
        <w:rPr>
          <w:rFonts w:ascii="Times New Roman" w:eastAsia="Times New Roman" w:hAnsi="Times New Roman" w:cs="Times New Roman"/>
          <w:color w:val="auto"/>
          <w:sz w:val="24"/>
          <w:szCs w:val="24"/>
          <w:lang w:eastAsia="ar-SA"/>
        </w:rPr>
        <w:t xml:space="preserve"> (1) A képviselő-testület az alakuló ülésen, vagy az azt követő ülésen – a polgármester javaslatára - megválasztja az állandó bizottságok elnökeit, továbbá a képviselő és nem képviselő tagjait.</w:t>
      </w:r>
    </w:p>
    <w:p w14:paraId="3AD5E4C6" w14:textId="77777777" w:rsidR="0077051F" w:rsidRPr="00245DD6" w:rsidRDefault="0077051F" w:rsidP="0077051F">
      <w:pPr>
        <w:keepNext/>
        <w:spacing w:before="480" w:after="240" w:line="240" w:lineRule="auto"/>
        <w:jc w:val="center"/>
        <w:rPr>
          <w:rFonts w:ascii="Times New Roman" w:eastAsia="Times New Roman" w:hAnsi="Times New Roman" w:cs="Times New Roman"/>
          <w:b/>
          <w:color w:val="auto"/>
          <w:sz w:val="24"/>
          <w:szCs w:val="24"/>
          <w:lang w:eastAsia="ar-SA"/>
        </w:rPr>
      </w:pPr>
      <w:bookmarkStart w:id="58" w:name="_Toc161038046"/>
      <w:bookmarkStart w:id="59" w:name="_Toc161107358"/>
      <w:r w:rsidRPr="00245DD6">
        <w:rPr>
          <w:rFonts w:ascii="Times New Roman" w:eastAsia="Times New Roman" w:hAnsi="Times New Roman" w:cs="Times New Roman"/>
          <w:b/>
          <w:color w:val="auto"/>
          <w:sz w:val="24"/>
          <w:szCs w:val="24"/>
          <w:lang w:eastAsia="ar-SA"/>
        </w:rPr>
        <w:t>A képviselő-testület állandó bizottságai</w:t>
      </w:r>
      <w:bookmarkEnd w:id="58"/>
      <w:bookmarkEnd w:id="59"/>
      <w:r w:rsidRPr="00245DD6">
        <w:rPr>
          <w:rFonts w:ascii="Times New Roman" w:eastAsia="Times New Roman" w:hAnsi="Times New Roman" w:cs="Times New Roman"/>
          <w:b/>
          <w:color w:val="auto"/>
          <w:sz w:val="24"/>
          <w:szCs w:val="24"/>
          <w:lang w:eastAsia="ar-SA"/>
        </w:rPr>
        <w:t xml:space="preserve"> és működésük</w:t>
      </w:r>
    </w:p>
    <w:p w14:paraId="3AB640D1"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b/>
          <w:color w:val="auto"/>
          <w:sz w:val="24"/>
          <w:szCs w:val="24"/>
          <w:lang w:eastAsia="ar-SA"/>
        </w:rPr>
        <w:t>33. §</w:t>
      </w:r>
      <w:r w:rsidRPr="00245DD6">
        <w:rPr>
          <w:rFonts w:ascii="Times New Roman" w:eastAsia="Times New Roman" w:hAnsi="Times New Roman" w:cs="Times New Roman"/>
          <w:color w:val="auto"/>
          <w:sz w:val="24"/>
          <w:szCs w:val="24"/>
          <w:lang w:eastAsia="ar-SA"/>
        </w:rPr>
        <w:t xml:space="preserve"> (1) A képviselő-testület az alábbi állandó bizottságokat hozza létre:</w:t>
      </w:r>
    </w:p>
    <w:p w14:paraId="7CE1774D"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70AABBF5" w14:textId="77777777" w:rsidR="0077051F" w:rsidRPr="00245DD6" w:rsidRDefault="0077051F" w:rsidP="0077051F">
      <w:pPr>
        <w:numPr>
          <w:ilvl w:val="0"/>
          <w:numId w:val="17"/>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Pénzügyi, Gazdasági, Városfejlesztési és Ügyrendi Bizottság létszáma </w:t>
      </w:r>
      <w:r w:rsidRPr="00D82B37">
        <w:rPr>
          <w:rFonts w:ascii="Times New Roman" w:eastAsia="Times New Roman" w:hAnsi="Times New Roman" w:cs="Times New Roman"/>
          <w:color w:val="auto"/>
          <w:sz w:val="24"/>
          <w:szCs w:val="24"/>
          <w:lang w:eastAsia="ar-SA"/>
        </w:rPr>
        <w:t xml:space="preserve">5 </w:t>
      </w:r>
      <w:r w:rsidRPr="00245DD6">
        <w:rPr>
          <w:rFonts w:ascii="Times New Roman" w:eastAsia="Times New Roman" w:hAnsi="Times New Roman" w:cs="Times New Roman"/>
          <w:color w:val="auto"/>
          <w:sz w:val="24"/>
          <w:szCs w:val="24"/>
          <w:lang w:eastAsia="ar-SA"/>
        </w:rPr>
        <w:t>fő.</w:t>
      </w:r>
    </w:p>
    <w:p w14:paraId="60F990ED" w14:textId="77777777" w:rsidR="0077051F" w:rsidRDefault="0077051F" w:rsidP="0077051F">
      <w:pPr>
        <w:numPr>
          <w:ilvl w:val="0"/>
          <w:numId w:val="17"/>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Humánpolitikai Bizottság, létszáma </w:t>
      </w:r>
      <w:r>
        <w:rPr>
          <w:rFonts w:ascii="Times New Roman" w:eastAsia="Times New Roman" w:hAnsi="Times New Roman" w:cs="Times New Roman"/>
          <w:color w:val="auto"/>
          <w:sz w:val="24"/>
          <w:szCs w:val="24"/>
          <w:lang w:eastAsia="ar-SA"/>
        </w:rPr>
        <w:t>5</w:t>
      </w:r>
      <w:r w:rsidRPr="00D82B37">
        <w:rPr>
          <w:rFonts w:ascii="Times New Roman" w:eastAsia="Times New Roman" w:hAnsi="Times New Roman" w:cs="Times New Roman"/>
          <w:color w:val="auto"/>
          <w:sz w:val="24"/>
          <w:szCs w:val="24"/>
          <w:lang w:eastAsia="ar-SA"/>
        </w:rPr>
        <w:t xml:space="preserve"> </w:t>
      </w:r>
      <w:r w:rsidRPr="00245DD6">
        <w:rPr>
          <w:rFonts w:ascii="Times New Roman" w:eastAsia="Times New Roman" w:hAnsi="Times New Roman" w:cs="Times New Roman"/>
          <w:color w:val="auto"/>
          <w:sz w:val="24"/>
          <w:szCs w:val="24"/>
          <w:lang w:eastAsia="ar-SA"/>
        </w:rPr>
        <w:t>fő.</w:t>
      </w:r>
    </w:p>
    <w:p w14:paraId="6139B5BA" w14:textId="77777777" w:rsidR="0077051F" w:rsidRPr="00245DD6" w:rsidRDefault="0077051F" w:rsidP="0077051F">
      <w:pPr>
        <w:numPr>
          <w:ilvl w:val="0"/>
          <w:numId w:val="17"/>
        </w:numPr>
        <w:spacing w:after="0" w:line="240" w:lineRule="auto"/>
        <w:jc w:val="both"/>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4"/>
          <w:lang w:eastAsia="ar-SA"/>
        </w:rPr>
        <w:t>Szociális-és Egészségügyi Bizottság 3 fő</w:t>
      </w:r>
    </w:p>
    <w:p w14:paraId="7DFD9468"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043352F2" w14:textId="77777777" w:rsidR="0077051F"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(2) Egy képviselő több bizottság tagjának is megválasztható. A bizottságok személyi összetételét </w:t>
      </w:r>
      <w:r>
        <w:rPr>
          <w:rFonts w:ascii="Times New Roman" w:eastAsia="Times New Roman" w:hAnsi="Times New Roman" w:cs="Times New Roman"/>
          <w:color w:val="auto"/>
          <w:sz w:val="24"/>
          <w:szCs w:val="24"/>
          <w:lang w:eastAsia="ar-SA"/>
        </w:rPr>
        <w:t>az 1. sz. függelék tartalmazza.</w:t>
      </w:r>
    </w:p>
    <w:p w14:paraId="4001B673" w14:textId="77777777" w:rsidR="0077051F"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1CC13DE2"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(3) Az egyes bizottságok által ellátott tevékenységi körök részletes jegyzékét a 3. számú melléklet rögzíti.</w:t>
      </w:r>
    </w:p>
    <w:p w14:paraId="3C6FD45A"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293264F3"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(4) A képviselő-testület az általa szükségesnek tartott esetben meghatározott feladat ellátására ideiglenes bizottságot hozhat létre. Az ideiglenes bizottság megbízatása feladatának elvégzéséig, illetőleg az erről szóló jelentésnek a képviselő-testület által történő elfogadásáig tart. </w:t>
      </w:r>
    </w:p>
    <w:p w14:paraId="0D579978"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74A7463D"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(5) A bizottság belső működési szabályait - jogszabály keretei között – maga állapítja meg. </w:t>
      </w:r>
    </w:p>
    <w:p w14:paraId="503E9476"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0BD247EA"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(6) A bizottságok feladatai általában </w:t>
      </w:r>
    </w:p>
    <w:p w14:paraId="1D1D95B4"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1304EEFD" w14:textId="77777777" w:rsidR="0077051F" w:rsidRPr="00245DD6" w:rsidRDefault="0077051F" w:rsidP="0077051F">
      <w:pPr>
        <w:numPr>
          <w:ilvl w:val="0"/>
          <w:numId w:val="10"/>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döntés a hatáskörébe utalt ügyekben,</w:t>
      </w:r>
    </w:p>
    <w:p w14:paraId="3F511629" w14:textId="77777777" w:rsidR="0077051F" w:rsidRPr="00245DD6" w:rsidRDefault="0077051F" w:rsidP="0077051F">
      <w:pPr>
        <w:numPr>
          <w:ilvl w:val="0"/>
          <w:numId w:val="10"/>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képviselő-testület döntésének előkészítése,</w:t>
      </w:r>
    </w:p>
    <w:p w14:paraId="24CBE9DB" w14:textId="77777777" w:rsidR="0077051F" w:rsidRPr="00245DD6" w:rsidRDefault="0077051F" w:rsidP="0077051F">
      <w:pPr>
        <w:numPr>
          <w:ilvl w:val="0"/>
          <w:numId w:val="10"/>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javaslattétel az éves munkatervhez,</w:t>
      </w:r>
    </w:p>
    <w:p w14:paraId="3DD72A8F" w14:textId="77777777" w:rsidR="0077051F" w:rsidRPr="00245DD6" w:rsidRDefault="0077051F" w:rsidP="0077051F">
      <w:pPr>
        <w:numPr>
          <w:ilvl w:val="0"/>
          <w:numId w:val="10"/>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előterjesztések előkészítése,</w:t>
      </w:r>
    </w:p>
    <w:p w14:paraId="02888C0A" w14:textId="77777777" w:rsidR="0077051F" w:rsidRPr="00245DD6" w:rsidRDefault="0077051F" w:rsidP="0077051F">
      <w:pPr>
        <w:numPr>
          <w:ilvl w:val="0"/>
          <w:numId w:val="10"/>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közreműködés tevékenységi köréhez tartozó önkormányzati rendeletek és határozatok kidolgozására. </w:t>
      </w:r>
    </w:p>
    <w:p w14:paraId="4B71182D" w14:textId="77777777" w:rsidR="0077051F" w:rsidRPr="00245DD6" w:rsidRDefault="0077051F" w:rsidP="0077051F">
      <w:pPr>
        <w:keepNext/>
        <w:spacing w:before="480" w:after="240" w:line="240" w:lineRule="auto"/>
        <w:jc w:val="center"/>
        <w:rPr>
          <w:rFonts w:ascii="Times New Roman" w:eastAsia="Times New Roman" w:hAnsi="Times New Roman" w:cs="Times New Roman"/>
          <w:b/>
          <w:color w:val="auto"/>
          <w:sz w:val="24"/>
          <w:szCs w:val="24"/>
          <w:lang w:eastAsia="ar-SA"/>
        </w:rPr>
      </w:pPr>
      <w:bookmarkStart w:id="60" w:name="_Toc161038048"/>
      <w:bookmarkStart w:id="61" w:name="_Toc161107360"/>
      <w:r w:rsidRPr="00245DD6">
        <w:rPr>
          <w:rFonts w:ascii="Times New Roman" w:eastAsia="Times New Roman" w:hAnsi="Times New Roman" w:cs="Times New Roman"/>
          <w:b/>
          <w:color w:val="auto"/>
          <w:sz w:val="24"/>
          <w:szCs w:val="24"/>
          <w:lang w:eastAsia="ar-SA"/>
        </w:rPr>
        <w:t>Az állandó bizottságok működése</w:t>
      </w:r>
      <w:bookmarkEnd w:id="60"/>
      <w:bookmarkEnd w:id="61"/>
    </w:p>
    <w:p w14:paraId="4CB94732"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b/>
          <w:color w:val="auto"/>
          <w:sz w:val="24"/>
          <w:szCs w:val="24"/>
          <w:lang w:eastAsia="ar-SA"/>
        </w:rPr>
        <w:t>34. §</w:t>
      </w:r>
      <w:r w:rsidRPr="00245DD6">
        <w:rPr>
          <w:rFonts w:ascii="Times New Roman" w:eastAsia="Times New Roman" w:hAnsi="Times New Roman" w:cs="Times New Roman"/>
          <w:color w:val="auto"/>
          <w:sz w:val="24"/>
          <w:szCs w:val="24"/>
          <w:lang w:eastAsia="ar-SA"/>
        </w:rPr>
        <w:t xml:space="preserve"> (1) A bizottság szükség szerint, de évente legalább hat ülést tart.</w:t>
      </w:r>
    </w:p>
    <w:p w14:paraId="7AED39A1" w14:textId="77777777" w:rsidR="0077051F" w:rsidRPr="00245DD6" w:rsidRDefault="0077051F" w:rsidP="0077051F">
      <w:pPr>
        <w:overflowPunct w:val="0"/>
        <w:autoSpaceDE w:val="0"/>
        <w:autoSpaceDN w:val="0"/>
        <w:spacing w:before="180" w:after="0" w:line="240" w:lineRule="auto"/>
        <w:jc w:val="both"/>
        <w:textAlignment w:val="baseline"/>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 xml:space="preserve">(2) </w:t>
      </w:r>
      <w:r w:rsidRPr="00245DD6">
        <w:rPr>
          <w:rFonts w:ascii="Times New Roman" w:eastAsia="Times New Roman" w:hAnsi="Times New Roman" w:cs="Times New Roman"/>
          <w:color w:val="auto"/>
          <w:sz w:val="24"/>
          <w:szCs w:val="24"/>
          <w:lang w:val="x-none" w:eastAsia="hu-HU"/>
        </w:rPr>
        <w:t>A bizottsági ülésekre állandó meghívott a polgármester, az alpolgármester, a jegyző és a témában érintett osztályvezető</w:t>
      </w:r>
      <w:r w:rsidRPr="00245DD6">
        <w:rPr>
          <w:rFonts w:ascii="Times New Roman" w:eastAsia="Times New Roman" w:hAnsi="Times New Roman" w:cs="Times New Roman"/>
          <w:color w:val="auto"/>
          <w:sz w:val="24"/>
          <w:szCs w:val="24"/>
          <w:lang w:eastAsia="hu-HU"/>
        </w:rPr>
        <w:t>.</w:t>
      </w:r>
    </w:p>
    <w:p w14:paraId="79C8C7FA"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26ACB0A4"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(3) A bizottsági ülést a bizottság elnöke - akadályoztatása esetén pedig bármely képviselő tagja - hívja össze és vezeti. A bizottságot 10 napon belül össze kell hívni a polgármester, vagy a bizottság tagjai egyharmadának indítványára úgy, hogy az összehívás oka, célja és a javasolt napirend megjelölésre kerüljön. </w:t>
      </w:r>
    </w:p>
    <w:p w14:paraId="4A014FEE"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2F643AD3"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(4) A bizottság ülésére a meghívót és az írásbeli előterjesztéseket legkésőbb a bizottsági ülést megelőző harmadik napig meg kell küldeni a bizottság tagjai, a meghívottak és a Hivatal e célra kijelölt szervezeti egysége számára. A meghívó tartalmazza az ülés helyét és kezdési időpontját, továbbá a javasolt napirendi pontokat és azok előterjesztőit. Rendkívüli esetben a bizottság telefonon és elektronikus úton is összehívható.</w:t>
      </w:r>
    </w:p>
    <w:p w14:paraId="33317091"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0AB84232"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(5) A bizottság határozatait általában nyílt szavazással hozza. A szavazás kézfelemeléssel történik.</w:t>
      </w:r>
    </w:p>
    <w:p w14:paraId="59D031A2"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230CF9E8"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(6) Eltérő rendelkezés hiányában a bizottsági ülésről készült jegyzőkönyvek esetében a képviselő-testületi ülés jegyzőkönyvére vonatkozó szabályok értelemszerűen irányadóak.</w:t>
      </w:r>
    </w:p>
    <w:p w14:paraId="43DBFBE5"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695B4606"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(7) A bizottsági ülésről készült jegyzőkönyv egy példányát, valamint a jelenléti ívet a Hivatalban meg kell őrizni.</w:t>
      </w:r>
    </w:p>
    <w:p w14:paraId="6D9A391B"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ar-SA"/>
        </w:rPr>
      </w:pPr>
    </w:p>
    <w:p w14:paraId="508DB459"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(8) A bizottság választási ciklusonként egy alkalommal köteles a képviselő-testületnek írásban beszámolni tevékenységéről.</w:t>
      </w:r>
    </w:p>
    <w:p w14:paraId="674C97C4"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00672774"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(9) A bizottsági tag köteles a tudomására jutott titkot megőrizni. Titoktartási kötelezettsége bizottsági tagságának megszűnése után is fennáll.</w:t>
      </w:r>
    </w:p>
    <w:p w14:paraId="10613A2D" w14:textId="77777777" w:rsidR="0077051F" w:rsidRPr="00245DD6" w:rsidRDefault="0077051F" w:rsidP="0077051F">
      <w:pPr>
        <w:keepNext/>
        <w:spacing w:before="480" w:after="240" w:line="240" w:lineRule="auto"/>
        <w:jc w:val="center"/>
        <w:rPr>
          <w:rFonts w:ascii="Times New Roman" w:eastAsia="Times New Roman" w:hAnsi="Times New Roman" w:cs="Times New Roman"/>
          <w:b/>
          <w:color w:val="auto"/>
          <w:sz w:val="24"/>
          <w:szCs w:val="24"/>
          <w:lang w:eastAsia="ar-SA"/>
        </w:rPr>
      </w:pPr>
      <w:bookmarkStart w:id="62" w:name="_Toc161038049"/>
      <w:bookmarkStart w:id="63" w:name="_Toc161107361"/>
      <w:r w:rsidRPr="00245DD6">
        <w:rPr>
          <w:rFonts w:ascii="Times New Roman" w:eastAsia="Times New Roman" w:hAnsi="Times New Roman" w:cs="Times New Roman"/>
          <w:b/>
          <w:color w:val="auto"/>
          <w:sz w:val="24"/>
          <w:szCs w:val="24"/>
          <w:lang w:eastAsia="ar-SA"/>
        </w:rPr>
        <w:t>Eseti bizottság</w:t>
      </w:r>
      <w:bookmarkEnd w:id="62"/>
      <w:bookmarkEnd w:id="63"/>
    </w:p>
    <w:p w14:paraId="7D018A31"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b/>
          <w:color w:val="auto"/>
          <w:sz w:val="24"/>
          <w:szCs w:val="24"/>
          <w:lang w:eastAsia="ar-SA"/>
        </w:rPr>
        <w:t>35. §</w:t>
      </w:r>
      <w:r w:rsidRPr="00245DD6">
        <w:rPr>
          <w:rFonts w:ascii="Times New Roman" w:eastAsia="Times New Roman" w:hAnsi="Times New Roman" w:cs="Times New Roman"/>
          <w:color w:val="auto"/>
          <w:sz w:val="24"/>
          <w:szCs w:val="24"/>
          <w:lang w:eastAsia="ar-SA"/>
        </w:rPr>
        <w:t xml:space="preserve"> (1) A képviselő-testület - az állandó bizottságokon túl - bármely kérdés megvizsgálására, továbbá a bizottságot létrehozó határozatban megjelölt ügyeknek a határozatban megállapított ideig történő intézésére eseti bizottságot alakíthat.</w:t>
      </w:r>
    </w:p>
    <w:p w14:paraId="3F1F6AB3"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334D2C78"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(2) Az eseti bizottság feladatát, elnevezését, tagjainak számát és megbízatásának terjedelmét a képviselő-testület az eseti bizottság felállításakor határozza meg.</w:t>
      </w:r>
    </w:p>
    <w:p w14:paraId="32AFD076"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1DDD02AE"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(3) Az eseti bizottság működésének szabályaira - a képviselő-testület, vagy az eseti bizottság eltérő rendelkezése hiányában - az állandó bizottságok működésére vonatkozó szabályokat megfelelően alkalmazni kell. </w:t>
      </w:r>
    </w:p>
    <w:p w14:paraId="42BC8F73" w14:textId="77777777" w:rsidR="0077051F" w:rsidRPr="00245DD6" w:rsidRDefault="0077051F" w:rsidP="0077051F">
      <w:pPr>
        <w:keepNext/>
        <w:spacing w:before="480" w:after="240" w:line="240" w:lineRule="auto"/>
        <w:jc w:val="center"/>
        <w:rPr>
          <w:rFonts w:ascii="Times New Roman" w:eastAsia="Times New Roman" w:hAnsi="Times New Roman" w:cs="Times New Roman"/>
          <w:b/>
          <w:i/>
          <w:color w:val="auto"/>
          <w:sz w:val="24"/>
          <w:szCs w:val="24"/>
          <w:lang w:eastAsia="ar-SA"/>
        </w:rPr>
      </w:pPr>
      <w:bookmarkStart w:id="64" w:name="_Toc161038050"/>
      <w:bookmarkStart w:id="65" w:name="_Toc161107362"/>
      <w:r w:rsidRPr="00245DD6">
        <w:rPr>
          <w:rFonts w:ascii="Times New Roman" w:eastAsia="Times New Roman" w:hAnsi="Times New Roman" w:cs="Times New Roman"/>
          <w:b/>
          <w:i/>
          <w:color w:val="auto"/>
          <w:sz w:val="24"/>
          <w:szCs w:val="24"/>
          <w:lang w:eastAsia="ar-SA"/>
        </w:rPr>
        <w:t>VIII. fejezet</w:t>
      </w:r>
      <w:bookmarkEnd w:id="64"/>
      <w:bookmarkEnd w:id="65"/>
    </w:p>
    <w:p w14:paraId="56D7F822" w14:textId="77777777" w:rsidR="0077051F" w:rsidRPr="00245DD6" w:rsidRDefault="0077051F" w:rsidP="0077051F">
      <w:pPr>
        <w:keepNext/>
        <w:spacing w:before="480" w:after="240" w:line="240" w:lineRule="auto"/>
        <w:jc w:val="center"/>
        <w:rPr>
          <w:rFonts w:ascii="Times New Roman" w:eastAsia="Times New Roman" w:hAnsi="Times New Roman" w:cs="Times New Roman"/>
          <w:b/>
          <w:i/>
          <w:caps/>
          <w:color w:val="auto"/>
          <w:sz w:val="24"/>
          <w:szCs w:val="24"/>
          <w:lang w:eastAsia="ar-SA"/>
        </w:rPr>
      </w:pPr>
      <w:bookmarkStart w:id="66" w:name="_Toc161038051"/>
      <w:bookmarkStart w:id="67" w:name="_Toc161107363"/>
      <w:r w:rsidRPr="00245DD6">
        <w:rPr>
          <w:rFonts w:ascii="Times New Roman" w:eastAsia="Times New Roman" w:hAnsi="Times New Roman" w:cs="Times New Roman"/>
          <w:b/>
          <w:i/>
          <w:caps/>
          <w:color w:val="auto"/>
          <w:sz w:val="24"/>
          <w:szCs w:val="24"/>
          <w:lang w:eastAsia="ar-SA"/>
        </w:rPr>
        <w:t>Kapcsolattartás</w:t>
      </w:r>
      <w:bookmarkEnd w:id="66"/>
      <w:bookmarkEnd w:id="67"/>
    </w:p>
    <w:p w14:paraId="36570386" w14:textId="77777777" w:rsidR="0077051F" w:rsidRPr="00245DD6" w:rsidRDefault="0077051F" w:rsidP="0077051F">
      <w:pPr>
        <w:keepNext/>
        <w:spacing w:before="480" w:after="240" w:line="240" w:lineRule="auto"/>
        <w:jc w:val="center"/>
        <w:rPr>
          <w:rFonts w:ascii="Times New Roman" w:eastAsia="Times New Roman" w:hAnsi="Times New Roman" w:cs="Times New Roman"/>
          <w:b/>
          <w:color w:val="auto"/>
          <w:sz w:val="24"/>
          <w:szCs w:val="24"/>
          <w:lang w:eastAsia="ar-SA"/>
        </w:rPr>
      </w:pPr>
      <w:bookmarkStart w:id="68" w:name="_Toc161038054"/>
      <w:bookmarkStart w:id="69" w:name="_Toc161107366"/>
      <w:r w:rsidRPr="00245DD6">
        <w:rPr>
          <w:rFonts w:ascii="Times New Roman" w:eastAsia="Times New Roman" w:hAnsi="Times New Roman" w:cs="Times New Roman"/>
          <w:b/>
          <w:color w:val="auto"/>
          <w:sz w:val="24"/>
          <w:szCs w:val="24"/>
          <w:lang w:eastAsia="ar-SA"/>
        </w:rPr>
        <w:t>Kapcsolat a települési nemzetiségi önkormányzatokkal</w:t>
      </w:r>
      <w:bookmarkEnd w:id="68"/>
      <w:bookmarkEnd w:id="69"/>
    </w:p>
    <w:p w14:paraId="432EF6FC" w14:textId="77777777" w:rsidR="0077051F" w:rsidRPr="00245DD6" w:rsidRDefault="0077051F" w:rsidP="0077051F">
      <w:pPr>
        <w:tabs>
          <w:tab w:val="left" w:pos="0"/>
        </w:tabs>
        <w:autoSpaceDE w:val="0"/>
        <w:spacing w:after="0" w:line="240" w:lineRule="auto"/>
        <w:jc w:val="both"/>
        <w:outlineLvl w:val="0"/>
        <w:rPr>
          <w:rFonts w:ascii="Times New Roman" w:eastAsia="Arial Unicode MS" w:hAnsi="Times New Roman" w:cs="Times New Roman"/>
          <w:color w:val="auto"/>
          <w:sz w:val="24"/>
          <w:szCs w:val="24"/>
          <w:lang w:eastAsia="ar-SA"/>
        </w:rPr>
      </w:pPr>
      <w:r w:rsidRPr="00245DD6">
        <w:rPr>
          <w:rFonts w:ascii="Times New Roman" w:eastAsia="Arial Unicode MS" w:hAnsi="Times New Roman" w:cs="Times New Roman"/>
          <w:b/>
          <w:color w:val="auto"/>
          <w:sz w:val="24"/>
          <w:szCs w:val="24"/>
          <w:lang w:eastAsia="ar-SA"/>
        </w:rPr>
        <w:t>36. §</w:t>
      </w:r>
      <w:r w:rsidRPr="00245DD6">
        <w:rPr>
          <w:rFonts w:ascii="Times New Roman" w:eastAsia="Arial Unicode MS" w:hAnsi="Times New Roman" w:cs="Times New Roman"/>
          <w:color w:val="auto"/>
          <w:sz w:val="24"/>
          <w:szCs w:val="24"/>
          <w:lang w:eastAsia="ar-SA"/>
        </w:rPr>
        <w:t xml:space="preserve"> </w:t>
      </w:r>
      <w:r>
        <w:rPr>
          <w:rFonts w:ascii="Times New Roman" w:eastAsia="Arial Unicode MS" w:hAnsi="Times New Roman" w:cs="Times New Roman"/>
          <w:color w:val="auto"/>
          <w:sz w:val="24"/>
          <w:szCs w:val="24"/>
          <w:lang w:eastAsia="ar-SA"/>
        </w:rPr>
        <w:t xml:space="preserve">(1) </w:t>
      </w:r>
      <w:r w:rsidRPr="00245DD6">
        <w:rPr>
          <w:rFonts w:ascii="Times New Roman" w:eastAsia="Arial Unicode MS" w:hAnsi="Times New Roman" w:cs="Times New Roman"/>
          <w:color w:val="auto"/>
          <w:sz w:val="24"/>
          <w:szCs w:val="24"/>
          <w:lang w:eastAsia="ar-SA"/>
        </w:rPr>
        <w:t>Az önkormányzat a jánossomorjai települési nemzetiségi önkormányzat részére biztosítja a nemzetiségi önkormányzat működésének feltételeit a hatályos jogszabályoknak és az együttműködési megállapodásának megfelelően.</w:t>
      </w:r>
    </w:p>
    <w:p w14:paraId="7BC5EA13" w14:textId="77777777" w:rsidR="0077051F" w:rsidRPr="00FC7AA7" w:rsidRDefault="0077051F" w:rsidP="0077051F">
      <w:pPr>
        <w:overflowPunct w:val="0"/>
        <w:autoSpaceDE w:val="0"/>
        <w:autoSpaceDN w:val="0"/>
        <w:spacing w:before="150" w:after="100" w:afterAutospacing="1" w:line="240" w:lineRule="auto"/>
        <w:jc w:val="both"/>
        <w:textAlignment w:val="baseline"/>
        <w:rPr>
          <w:rFonts w:ascii="Times New Roman" w:eastAsia="Times New Roman" w:hAnsi="Times New Roman"/>
          <w:sz w:val="24"/>
          <w:szCs w:val="24"/>
          <w:lang w:eastAsia="hu-HU"/>
        </w:rPr>
      </w:pPr>
      <w:r w:rsidRPr="00FC7AA7">
        <w:rPr>
          <w:rFonts w:ascii="Times New Roman" w:eastAsia="Times New Roman" w:hAnsi="Times New Roman" w:cs="Times New Roman"/>
          <w:color w:val="auto"/>
          <w:sz w:val="24"/>
          <w:szCs w:val="24"/>
          <w:lang w:eastAsia="ar-SA"/>
        </w:rPr>
        <w:t>(2)</w:t>
      </w:r>
      <w:r>
        <w:rPr>
          <w:rFonts w:ascii="Times New Roman" w:eastAsia="Times New Roman" w:hAnsi="Times New Roman" w:cs="Times New Roman"/>
          <w:b/>
          <w:color w:val="auto"/>
          <w:sz w:val="24"/>
          <w:szCs w:val="24"/>
          <w:lang w:eastAsia="ar-SA"/>
        </w:rPr>
        <w:t xml:space="preserve"> </w:t>
      </w:r>
      <w:r>
        <w:rPr>
          <w:rFonts w:ascii="Times New Roman" w:eastAsia="Times New Roman" w:hAnsi="Times New Roman"/>
          <w:sz w:val="24"/>
          <w:szCs w:val="24"/>
          <w:lang w:eastAsia="hu-HU"/>
        </w:rPr>
        <w:t>Jánossomorja</w:t>
      </w:r>
      <w:r w:rsidRPr="004933FA">
        <w:rPr>
          <w:rFonts w:ascii="Times New Roman" w:eastAsia="Times New Roman" w:hAnsi="Times New Roman"/>
          <w:sz w:val="24"/>
          <w:szCs w:val="24"/>
          <w:lang w:eastAsia="hu-HU"/>
        </w:rPr>
        <w:t xml:space="preserve"> Város Önkormányzata és a </w:t>
      </w:r>
      <w:r>
        <w:rPr>
          <w:rFonts w:ascii="Times New Roman" w:eastAsia="Times New Roman" w:hAnsi="Times New Roman"/>
          <w:sz w:val="24"/>
          <w:szCs w:val="24"/>
          <w:lang w:eastAsia="hu-HU"/>
        </w:rPr>
        <w:t xml:space="preserve">Jánossomorjai </w:t>
      </w:r>
      <w:r w:rsidRPr="004933FA">
        <w:rPr>
          <w:rFonts w:ascii="Times New Roman" w:eastAsia="Times New Roman" w:hAnsi="Times New Roman"/>
          <w:sz w:val="24"/>
          <w:szCs w:val="24"/>
          <w:lang w:eastAsia="hu-HU"/>
        </w:rPr>
        <w:t>Német Nemzetiségi Önkormányzat közötti</w:t>
      </w:r>
      <w:r>
        <w:rPr>
          <w:rFonts w:ascii="Times New Roman" w:eastAsia="Times New Roman" w:hAnsi="Times New Roman"/>
          <w:sz w:val="24"/>
          <w:szCs w:val="24"/>
          <w:lang w:eastAsia="hu-HU"/>
        </w:rPr>
        <w:t xml:space="preserve"> együttműködés részleteit a 2014. év február hó 24.</w:t>
      </w:r>
      <w:r w:rsidRPr="004933FA">
        <w:rPr>
          <w:rFonts w:ascii="Times New Roman" w:eastAsia="Times New Roman" w:hAnsi="Times New Roman"/>
          <w:sz w:val="24"/>
          <w:szCs w:val="24"/>
          <w:lang w:eastAsia="hu-HU"/>
        </w:rPr>
        <w:t xml:space="preserve"> napján kelt, évente felülvizsgálatra kerülő együttműködési megállapodás szabályozza.</w:t>
      </w:r>
      <w:r>
        <w:rPr>
          <w:rFonts w:ascii="Times New Roman" w:eastAsia="Times New Roman" w:hAnsi="Times New Roman"/>
          <w:sz w:val="24"/>
          <w:szCs w:val="24"/>
          <w:lang w:eastAsia="hu-HU"/>
        </w:rPr>
        <w:t xml:space="preserve"> Az együttműködési megállapodást a 4. sz. melléklet tartalmazza.</w:t>
      </w:r>
    </w:p>
    <w:p w14:paraId="72B1D482"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b/>
          <w:color w:val="auto"/>
          <w:sz w:val="24"/>
          <w:szCs w:val="24"/>
          <w:lang w:eastAsia="ar-SA"/>
        </w:rPr>
        <w:t>37. §</w:t>
      </w:r>
      <w:r w:rsidRPr="00245DD6">
        <w:rPr>
          <w:rFonts w:ascii="Times New Roman" w:eastAsia="Times New Roman" w:hAnsi="Times New Roman" w:cs="Times New Roman"/>
          <w:color w:val="auto"/>
          <w:sz w:val="24"/>
          <w:szCs w:val="24"/>
          <w:lang w:eastAsia="ar-SA"/>
        </w:rPr>
        <w:t xml:space="preserve"> (1) A települési nemzetiségi önkormányzatok elnökei tanácskozási joggal vehetnek részt a képviselő-testület ülésein, továbbá minden olyan bizottsági napirendi pont tárgyalásánál, amely az adott nemzetiséghez tartozó lakosságot ilyen minőségben érinti. A települési nemzetiségi önkormányzatok elnökeinek értesítéséről a polgármester, illetve a bizottság elnöke gondoskodik.</w:t>
      </w:r>
    </w:p>
    <w:p w14:paraId="2B3277F0"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4A2FFDA4"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(2) A települési nemzetiségi önkormányzat egyetértése szükséges a képviselő-testület alábbi döntéseihez:</w:t>
      </w:r>
    </w:p>
    <w:p w14:paraId="2E22530C"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nemzetiségi nyelvet is oktató iskola igazgatójának megbízásához, felmentéséhez;</w:t>
      </w:r>
    </w:p>
    <w:p w14:paraId="75D8BE5C"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nemzetiségi oktatással kapcsolatos döntés meghozatalához;</w:t>
      </w:r>
    </w:p>
    <w:p w14:paraId="170BC8CF"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3A236A91" w14:textId="77777777" w:rsidR="0077051F" w:rsidRPr="00245DD6" w:rsidRDefault="0077051F" w:rsidP="0077051F">
      <w:pPr>
        <w:spacing w:after="0" w:line="240" w:lineRule="auto"/>
        <w:jc w:val="center"/>
        <w:rPr>
          <w:rFonts w:ascii="Times New Roman" w:eastAsia="Times New Roman" w:hAnsi="Times New Roman" w:cs="Times New Roman"/>
          <w:b/>
          <w:color w:val="auto"/>
          <w:sz w:val="24"/>
          <w:szCs w:val="24"/>
          <w:lang w:eastAsia="ar-SA"/>
        </w:rPr>
      </w:pPr>
      <w:bookmarkStart w:id="70" w:name="_Toc161038055"/>
      <w:bookmarkStart w:id="71" w:name="_Toc161107367"/>
      <w:r w:rsidRPr="00245DD6">
        <w:rPr>
          <w:rFonts w:ascii="Times New Roman" w:eastAsia="Times New Roman" w:hAnsi="Times New Roman" w:cs="Times New Roman"/>
          <w:b/>
          <w:color w:val="auto"/>
          <w:sz w:val="24"/>
          <w:szCs w:val="24"/>
          <w:lang w:eastAsia="ar-SA"/>
        </w:rPr>
        <w:t>Társadalmi szervezetekkel való együttműködés</w:t>
      </w:r>
      <w:bookmarkEnd w:id="70"/>
      <w:bookmarkEnd w:id="71"/>
    </w:p>
    <w:p w14:paraId="7BBC0D72"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785CC745"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b/>
          <w:color w:val="auto"/>
          <w:sz w:val="24"/>
          <w:szCs w:val="24"/>
          <w:lang w:eastAsia="ar-SA"/>
        </w:rPr>
        <w:t>38. §</w:t>
      </w:r>
      <w:r w:rsidRPr="00245DD6">
        <w:rPr>
          <w:rFonts w:ascii="Times New Roman" w:eastAsia="Times New Roman" w:hAnsi="Times New Roman" w:cs="Times New Roman"/>
          <w:color w:val="auto"/>
          <w:sz w:val="24"/>
          <w:szCs w:val="24"/>
          <w:lang w:eastAsia="ar-SA"/>
        </w:rPr>
        <w:t xml:space="preserve"> Jánossomorja Város Önkormányzata együttműködik a lakosság önszerveződő közösségeivel, a városban működő társadalmi szervezetekkel. A rendszeres együttműködés érdekében a tevékenységi körüknek megfelelően tanácskozási jogot biztosít részükre. </w:t>
      </w:r>
      <w:bookmarkStart w:id="72" w:name="_Toc161038056"/>
      <w:bookmarkStart w:id="73" w:name="_Toc161107368"/>
    </w:p>
    <w:p w14:paraId="1A55A1D2"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622DC396"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10B54A94"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15FAD7A0" w14:textId="77777777" w:rsidR="0077051F" w:rsidRPr="00245DD6" w:rsidRDefault="0077051F" w:rsidP="0077051F">
      <w:pPr>
        <w:spacing w:after="0" w:line="240" w:lineRule="auto"/>
        <w:jc w:val="center"/>
        <w:rPr>
          <w:rFonts w:ascii="Times New Roman" w:eastAsia="Times New Roman" w:hAnsi="Times New Roman" w:cs="Times New Roman"/>
          <w:b/>
          <w:i/>
          <w:color w:val="auto"/>
          <w:sz w:val="24"/>
          <w:szCs w:val="24"/>
          <w:lang w:eastAsia="ar-SA"/>
        </w:rPr>
      </w:pPr>
      <w:r w:rsidRPr="00245DD6">
        <w:rPr>
          <w:rFonts w:ascii="Times New Roman" w:eastAsia="Times New Roman" w:hAnsi="Times New Roman" w:cs="Times New Roman"/>
          <w:b/>
          <w:i/>
          <w:color w:val="auto"/>
          <w:sz w:val="24"/>
          <w:szCs w:val="24"/>
          <w:lang w:eastAsia="ar-SA"/>
        </w:rPr>
        <w:t>IX. fejezet</w:t>
      </w:r>
      <w:bookmarkEnd w:id="72"/>
      <w:bookmarkEnd w:id="73"/>
    </w:p>
    <w:p w14:paraId="532ED005" w14:textId="77777777" w:rsidR="0077051F" w:rsidRPr="00245DD6" w:rsidRDefault="0077051F" w:rsidP="0077051F">
      <w:pPr>
        <w:keepNext/>
        <w:spacing w:before="480" w:after="240" w:line="240" w:lineRule="auto"/>
        <w:jc w:val="center"/>
        <w:rPr>
          <w:rFonts w:ascii="Times New Roman" w:eastAsia="Times New Roman" w:hAnsi="Times New Roman" w:cs="Times New Roman"/>
          <w:b/>
          <w:i/>
          <w:iCs/>
          <w:color w:val="auto"/>
          <w:sz w:val="24"/>
          <w:szCs w:val="24"/>
          <w:lang w:eastAsia="ar-SA"/>
        </w:rPr>
      </w:pPr>
      <w:bookmarkStart w:id="74" w:name="_Toc161038057"/>
      <w:bookmarkStart w:id="75" w:name="_Toc161107369"/>
      <w:r w:rsidRPr="00245DD6">
        <w:rPr>
          <w:rFonts w:ascii="Times New Roman" w:eastAsia="Times New Roman" w:hAnsi="Times New Roman" w:cs="Times New Roman"/>
          <w:b/>
          <w:i/>
          <w:iCs/>
          <w:color w:val="auto"/>
          <w:sz w:val="24"/>
          <w:szCs w:val="24"/>
          <w:lang w:eastAsia="ar-SA"/>
        </w:rPr>
        <w:t xml:space="preserve"> POLGÁRMESTER, A JEGYZŐ ÉS A HIVATAL</w:t>
      </w:r>
      <w:bookmarkEnd w:id="74"/>
      <w:bookmarkEnd w:id="75"/>
    </w:p>
    <w:p w14:paraId="45EF20D0" w14:textId="77777777" w:rsidR="0077051F" w:rsidRPr="00245DD6" w:rsidRDefault="0077051F" w:rsidP="0077051F">
      <w:pPr>
        <w:keepNext/>
        <w:spacing w:before="480" w:after="240" w:line="240" w:lineRule="auto"/>
        <w:jc w:val="center"/>
        <w:rPr>
          <w:rFonts w:ascii="Times New Roman" w:eastAsia="Times New Roman" w:hAnsi="Times New Roman" w:cs="Times New Roman"/>
          <w:b/>
          <w:color w:val="auto"/>
          <w:sz w:val="24"/>
          <w:szCs w:val="24"/>
          <w:lang w:eastAsia="ar-SA"/>
        </w:rPr>
      </w:pPr>
      <w:bookmarkStart w:id="76" w:name="_Toc161038058"/>
      <w:bookmarkStart w:id="77" w:name="_Toc161107370"/>
      <w:r w:rsidRPr="00245DD6">
        <w:rPr>
          <w:rFonts w:ascii="Times New Roman" w:eastAsia="Times New Roman" w:hAnsi="Times New Roman" w:cs="Times New Roman"/>
          <w:b/>
          <w:color w:val="auto"/>
          <w:sz w:val="24"/>
          <w:szCs w:val="24"/>
          <w:lang w:eastAsia="ar-SA"/>
        </w:rPr>
        <w:t>A polgármester</w:t>
      </w:r>
      <w:bookmarkEnd w:id="76"/>
      <w:bookmarkEnd w:id="77"/>
    </w:p>
    <w:p w14:paraId="01CAB2F8"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b/>
          <w:color w:val="auto"/>
          <w:sz w:val="24"/>
          <w:szCs w:val="24"/>
          <w:lang w:eastAsia="ar-SA"/>
        </w:rPr>
        <w:t>39. §</w:t>
      </w:r>
      <w:r w:rsidRPr="00245DD6">
        <w:rPr>
          <w:rFonts w:ascii="Times New Roman" w:eastAsia="Times New Roman" w:hAnsi="Times New Roman" w:cs="Times New Roman"/>
          <w:color w:val="auto"/>
          <w:sz w:val="24"/>
          <w:szCs w:val="24"/>
          <w:lang w:eastAsia="ar-SA"/>
        </w:rPr>
        <w:t xml:space="preserve"> (1) A polgármester a képviselő-testület elnöke, felelős az önkormányzat egészének működéséért.</w:t>
      </w:r>
    </w:p>
    <w:p w14:paraId="58407AAE"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3CAF53F5"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(2) A polgármester tagja a képviselő-testületnek, a képviselő-testület határozatképessége, döntéshozatala, működése szempontjából települési képviselőnek tekintendő. </w:t>
      </w:r>
    </w:p>
    <w:p w14:paraId="2D34BA51"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5ADC86DF"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(3) A polgármester a képviselő-testület működésével összefüggő feladatai körében:</w:t>
      </w:r>
    </w:p>
    <w:p w14:paraId="592F03DC" w14:textId="77777777" w:rsidR="0077051F" w:rsidRPr="00245DD6" w:rsidRDefault="0077051F" w:rsidP="0077051F">
      <w:pPr>
        <w:numPr>
          <w:ilvl w:val="0"/>
          <w:numId w:val="18"/>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segíti a települési képviselők munkáját,</w:t>
      </w:r>
    </w:p>
    <w:p w14:paraId="7BB3E982" w14:textId="77777777" w:rsidR="0077051F" w:rsidRPr="00245DD6" w:rsidRDefault="0077051F" w:rsidP="0077051F">
      <w:pPr>
        <w:numPr>
          <w:ilvl w:val="0"/>
          <w:numId w:val="18"/>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összehívja és vezeti a képviselő-testület üléseit,</w:t>
      </w:r>
    </w:p>
    <w:p w14:paraId="40121138" w14:textId="77777777" w:rsidR="0077051F" w:rsidRPr="00245DD6" w:rsidRDefault="0077051F" w:rsidP="0077051F">
      <w:pPr>
        <w:numPr>
          <w:ilvl w:val="0"/>
          <w:numId w:val="18"/>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képviseli az önkormányzatot,</w:t>
      </w:r>
    </w:p>
    <w:p w14:paraId="102B67E4" w14:textId="77777777" w:rsidR="0077051F" w:rsidRPr="00245DD6" w:rsidRDefault="0077051F" w:rsidP="0077051F">
      <w:pPr>
        <w:numPr>
          <w:ilvl w:val="0"/>
          <w:numId w:val="18"/>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biztosítja a demokratikus helyi hatalomgyakorlást, a közakarat érvényesülését,</w:t>
      </w:r>
    </w:p>
    <w:p w14:paraId="6C3D416F" w14:textId="77777777" w:rsidR="0077051F" w:rsidRPr="00245DD6" w:rsidRDefault="0077051F" w:rsidP="0077051F">
      <w:pPr>
        <w:numPr>
          <w:ilvl w:val="0"/>
          <w:numId w:val="18"/>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hu-HU"/>
        </w:rPr>
        <w:t>gyakorolja a testület által átruházott hatásköröket,</w:t>
      </w:r>
    </w:p>
    <w:p w14:paraId="05043497"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0D6242AD"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(4) A polgármesternek a bizottságok működésével összefüggő főbb feladatai:</w:t>
      </w:r>
    </w:p>
    <w:p w14:paraId="0DA494B5" w14:textId="77777777" w:rsidR="0077051F" w:rsidRPr="00245DD6" w:rsidRDefault="0077051F" w:rsidP="0077051F">
      <w:pPr>
        <w:numPr>
          <w:ilvl w:val="0"/>
          <w:numId w:val="19"/>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indítványozhatja a bizottságok összehívását,</w:t>
      </w:r>
    </w:p>
    <w:p w14:paraId="7DE99D85" w14:textId="77777777" w:rsidR="0077051F" w:rsidRPr="00245DD6" w:rsidRDefault="0077051F" w:rsidP="0077051F">
      <w:pPr>
        <w:numPr>
          <w:ilvl w:val="0"/>
          <w:numId w:val="19"/>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felfüggeszti a bizottságok döntéseinek végrehajtását, ha az ellentétes a képviselő-testület határozataival vagy sérti az önkormányzat érdekeit. A felfüggesztett bizottsági döntésről a képviselő-testület a következő képviselő-testületi ülésen határoz.</w:t>
      </w:r>
    </w:p>
    <w:p w14:paraId="064CF93F"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5202982A"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(5) A polgármester jogosítványai a Hivatallal összefüggésben:</w:t>
      </w:r>
    </w:p>
    <w:p w14:paraId="48945887" w14:textId="77777777" w:rsidR="0077051F" w:rsidRPr="00245DD6" w:rsidRDefault="0077051F" w:rsidP="0077051F">
      <w:pPr>
        <w:numPr>
          <w:ilvl w:val="0"/>
          <w:numId w:val="20"/>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a képviselő-testület döntései szerint és saját hatáskörében eljárva irányítja a Hivatalt, </w:t>
      </w:r>
    </w:p>
    <w:p w14:paraId="7E1501A4" w14:textId="77777777" w:rsidR="0077051F" w:rsidRPr="00245DD6" w:rsidRDefault="0077051F" w:rsidP="0077051F">
      <w:pPr>
        <w:numPr>
          <w:ilvl w:val="0"/>
          <w:numId w:val="20"/>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a jegyző javaslatainak figyelembe vételével meghatározza a Hivatal feladatait az önkormányzat munkájának szervezése érdekében, a döntések előkészítésében és végrehajtásában,</w:t>
      </w:r>
    </w:p>
    <w:p w14:paraId="06ECDF2D" w14:textId="77777777" w:rsidR="0077051F" w:rsidRPr="00245DD6" w:rsidRDefault="0077051F" w:rsidP="0077051F">
      <w:pPr>
        <w:numPr>
          <w:ilvl w:val="0"/>
          <w:numId w:val="20"/>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dönt a jogszabály által hatáskörébe utalt államigazgatási ügyekben, hatósági jogkörökben, egyes hatásköreinek a gyakorlását átruházhatja az alpolgármesterre, a jegyzőre, a Hivatal ügyintézőjére</w:t>
      </w:r>
    </w:p>
    <w:p w14:paraId="483A78B8" w14:textId="77777777" w:rsidR="0077051F" w:rsidRPr="00245DD6" w:rsidRDefault="0077051F" w:rsidP="0077051F">
      <w:pPr>
        <w:numPr>
          <w:ilvl w:val="0"/>
          <w:numId w:val="20"/>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gyakorolja </w:t>
      </w:r>
      <w:r>
        <w:rPr>
          <w:rFonts w:ascii="Times New Roman" w:eastAsia="Times New Roman" w:hAnsi="Times New Roman" w:cs="Times New Roman"/>
          <w:color w:val="auto"/>
          <w:sz w:val="24"/>
          <w:szCs w:val="24"/>
          <w:lang w:eastAsia="ar-SA"/>
        </w:rPr>
        <w:t>a munkáltatói jogokat a jegyző, a</w:t>
      </w:r>
      <w:r w:rsidRPr="00245DD6">
        <w:rPr>
          <w:rFonts w:ascii="Times New Roman" w:eastAsia="Times New Roman" w:hAnsi="Times New Roman" w:cs="Times New Roman"/>
          <w:color w:val="auto"/>
          <w:sz w:val="24"/>
          <w:szCs w:val="24"/>
          <w:lang w:eastAsia="ar-SA"/>
        </w:rPr>
        <w:t>z egyéb munkáltat</w:t>
      </w:r>
      <w:r>
        <w:rPr>
          <w:rFonts w:ascii="Times New Roman" w:eastAsia="Times New Roman" w:hAnsi="Times New Roman" w:cs="Times New Roman"/>
          <w:color w:val="auto"/>
          <w:sz w:val="24"/>
          <w:szCs w:val="24"/>
          <w:lang w:eastAsia="ar-SA"/>
        </w:rPr>
        <w:t xml:space="preserve">ói jogokat </w:t>
      </w:r>
      <w:r w:rsidRPr="00245DD6">
        <w:rPr>
          <w:rFonts w:ascii="Times New Roman" w:eastAsia="Times New Roman" w:hAnsi="Times New Roman" w:cs="Times New Roman"/>
          <w:color w:val="auto"/>
          <w:sz w:val="24"/>
          <w:szCs w:val="24"/>
          <w:lang w:eastAsia="ar-SA"/>
        </w:rPr>
        <w:t>az önkormányzati intézményvezetők tekintetében.</w:t>
      </w:r>
    </w:p>
    <w:p w14:paraId="06360D9A"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62B48FDB" w14:textId="77777777" w:rsidR="0077051F" w:rsidRPr="00FC7AA7" w:rsidRDefault="0077051F" w:rsidP="0077051F">
      <w:pPr>
        <w:overflowPunct w:val="0"/>
        <w:autoSpaceDE w:val="0"/>
        <w:autoSpaceDN w:val="0"/>
        <w:spacing w:before="180" w:after="100" w:afterAutospacing="1" w:line="240" w:lineRule="auto"/>
        <w:textAlignment w:val="baseline"/>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 xml:space="preserve">(6) A polgármesterre ruházott hatáskörök jegyzékét az SZMSZ </w:t>
      </w:r>
      <w:r>
        <w:rPr>
          <w:rFonts w:ascii="Times New Roman" w:eastAsia="Times New Roman" w:hAnsi="Times New Roman" w:cs="Times New Roman"/>
          <w:color w:val="auto"/>
          <w:sz w:val="24"/>
          <w:szCs w:val="24"/>
          <w:lang w:eastAsia="hu-HU"/>
        </w:rPr>
        <w:t>5</w:t>
      </w:r>
      <w:r w:rsidRPr="00FC7AA7">
        <w:rPr>
          <w:rFonts w:ascii="Times New Roman" w:eastAsia="Times New Roman" w:hAnsi="Times New Roman" w:cs="Times New Roman"/>
          <w:color w:val="auto"/>
          <w:sz w:val="24"/>
          <w:szCs w:val="24"/>
          <w:lang w:eastAsia="hu-HU"/>
        </w:rPr>
        <w:t xml:space="preserve">. </w:t>
      </w:r>
      <w:r w:rsidRPr="00FC7AA7">
        <w:rPr>
          <w:rFonts w:ascii="Times New Roman" w:eastAsia="Times New Roman" w:hAnsi="Times New Roman" w:cs="Times New Roman"/>
          <w:iCs/>
          <w:color w:val="auto"/>
          <w:sz w:val="24"/>
          <w:szCs w:val="24"/>
          <w:lang w:eastAsia="hu-HU"/>
        </w:rPr>
        <w:t>sz. melléklete</w:t>
      </w:r>
      <w:bookmarkStart w:id="78" w:name="_Toc161038059"/>
      <w:bookmarkStart w:id="79" w:name="_Toc161107371"/>
      <w:r>
        <w:rPr>
          <w:rFonts w:ascii="Times New Roman" w:eastAsia="Times New Roman" w:hAnsi="Times New Roman" w:cs="Times New Roman"/>
          <w:color w:val="auto"/>
          <w:sz w:val="24"/>
          <w:szCs w:val="24"/>
          <w:lang w:eastAsia="hu-HU"/>
        </w:rPr>
        <w:t xml:space="preserve"> tartalmazza.</w:t>
      </w:r>
      <w:r>
        <w:t xml:space="preserve"> </w:t>
      </w:r>
    </w:p>
    <w:p w14:paraId="43FFA644" w14:textId="77777777" w:rsidR="0077051F" w:rsidRPr="00FC7AA7" w:rsidRDefault="0077051F" w:rsidP="0077051F">
      <w:pPr>
        <w:jc w:val="both"/>
        <w:rPr>
          <w:rFonts w:ascii="Times New Roman" w:hAnsi="Times New Roman" w:cs="Times New Roman"/>
          <w:sz w:val="24"/>
          <w:szCs w:val="24"/>
        </w:rPr>
      </w:pPr>
      <w:r w:rsidRPr="00FC7AA7">
        <w:rPr>
          <w:rFonts w:ascii="Times New Roman" w:hAnsi="Times New Roman" w:cs="Times New Roman"/>
          <w:sz w:val="24"/>
          <w:szCs w:val="24"/>
        </w:rPr>
        <w:t xml:space="preserve">(7) A polgármester az Mötv. 68. § (2) bekezdése alapján a képviselő-testület határozatképtelensége vagy a határozathozatal hiánya miatt döntést hozhat az Mötv. 42. §-ába nem tartozó minden ügyben, ha azt törvény nem tiltja. </w:t>
      </w:r>
    </w:p>
    <w:p w14:paraId="419A5326" w14:textId="77777777" w:rsidR="0077051F" w:rsidRPr="00FC7AA7" w:rsidRDefault="0077051F" w:rsidP="0077051F">
      <w:pPr>
        <w:jc w:val="both"/>
        <w:rPr>
          <w:rFonts w:ascii="Times New Roman" w:hAnsi="Times New Roman" w:cs="Times New Roman"/>
          <w:sz w:val="24"/>
          <w:szCs w:val="24"/>
        </w:rPr>
      </w:pPr>
      <w:r w:rsidRPr="00FC7AA7">
        <w:rPr>
          <w:rFonts w:ascii="Times New Roman" w:hAnsi="Times New Roman" w:cs="Times New Roman"/>
          <w:sz w:val="24"/>
          <w:szCs w:val="24"/>
        </w:rPr>
        <w:t xml:space="preserve">(8) A polgármester az Mötv. 68. § (3) bekezdése alapján két testületi ülés közötti időszakban döntést hozhat az Mötv. 42. §-ába nem tartozó halaszthatatlan önkormányzati ügyekben, ha azt törvény nem tiltja. </w:t>
      </w:r>
    </w:p>
    <w:p w14:paraId="5874A77A" w14:textId="77777777" w:rsidR="0077051F" w:rsidRDefault="0077051F" w:rsidP="0077051F">
      <w:pPr>
        <w:jc w:val="both"/>
        <w:rPr>
          <w:rFonts w:ascii="Times New Roman" w:hAnsi="Times New Roman" w:cs="Times New Roman"/>
          <w:sz w:val="24"/>
          <w:szCs w:val="24"/>
        </w:rPr>
      </w:pPr>
      <w:r w:rsidRPr="00FC7AA7">
        <w:rPr>
          <w:rFonts w:ascii="Times New Roman" w:hAnsi="Times New Roman" w:cs="Times New Roman"/>
          <w:sz w:val="24"/>
          <w:szCs w:val="24"/>
        </w:rPr>
        <w:t>(9) A polgármester a költségvetési források felhasználásáról az önkormányzati vagyon</w:t>
      </w:r>
      <w:r>
        <w:rPr>
          <w:rFonts w:ascii="Times New Roman" w:hAnsi="Times New Roman" w:cs="Times New Roman"/>
          <w:sz w:val="24"/>
          <w:szCs w:val="24"/>
        </w:rPr>
        <w:t>rendelet és</w:t>
      </w:r>
      <w:r w:rsidRPr="00FC7AA7">
        <w:rPr>
          <w:rFonts w:ascii="Times New Roman" w:hAnsi="Times New Roman" w:cs="Times New Roman"/>
          <w:sz w:val="24"/>
          <w:szCs w:val="24"/>
        </w:rPr>
        <w:t xml:space="preserve"> a költségvetési rendeletben foglaltak szerint dönthet.  </w:t>
      </w:r>
    </w:p>
    <w:p w14:paraId="0E49E8E3" w14:textId="77777777" w:rsidR="0077051F" w:rsidRPr="009D62A6" w:rsidRDefault="0077051F" w:rsidP="0077051F">
      <w:pPr>
        <w:jc w:val="both"/>
        <w:rPr>
          <w:rFonts w:ascii="Times New Roman" w:eastAsiaTheme="minorHAnsi" w:hAnsi="Times New Roman" w:cs="Times New Roman"/>
          <w:color w:val="auto"/>
          <w:sz w:val="24"/>
          <w:szCs w:val="24"/>
        </w:rPr>
      </w:pPr>
      <w:r>
        <w:rPr>
          <w:rFonts w:ascii="Times New Roman" w:hAnsi="Times New Roman" w:cs="Times New Roman"/>
          <w:sz w:val="24"/>
          <w:szCs w:val="24"/>
        </w:rPr>
        <w:t xml:space="preserve">(10) </w:t>
      </w:r>
      <w:r w:rsidRPr="007630F0">
        <w:rPr>
          <w:rFonts w:ascii="Times New Roman" w:eastAsiaTheme="minorHAnsi" w:hAnsi="Times New Roman" w:cs="Times New Roman"/>
          <w:color w:val="auto"/>
          <w:sz w:val="24"/>
          <w:szCs w:val="24"/>
        </w:rPr>
        <w:t xml:space="preserve">A polgármester e tisztségéről a képviselő-testülethez intézett írásbeli nyilatkozatával mondhat le, amelyet az alpolgármesternek, ennek hiányában </w:t>
      </w:r>
      <w:r>
        <w:rPr>
          <w:rFonts w:ascii="Times New Roman" w:eastAsiaTheme="minorHAnsi" w:hAnsi="Times New Roman" w:cs="Times New Roman"/>
          <w:color w:val="auto"/>
          <w:sz w:val="24"/>
          <w:szCs w:val="24"/>
        </w:rPr>
        <w:t>jelen rendeletben meghatározott-</w:t>
      </w:r>
      <w:r w:rsidRPr="007630F0">
        <w:rPr>
          <w:rFonts w:ascii="Times New Roman" w:eastAsiaTheme="minorHAnsi" w:hAnsi="Times New Roman" w:cs="Times New Roman"/>
          <w:color w:val="auto"/>
          <w:sz w:val="24"/>
          <w:szCs w:val="24"/>
        </w:rPr>
        <w:t xml:space="preserve"> a képviselő-testület összehívására, vezetésére kijelölt</w:t>
      </w:r>
      <w:r>
        <w:rPr>
          <w:rFonts w:ascii="Times New Roman" w:eastAsiaTheme="minorHAnsi" w:hAnsi="Times New Roman" w:cs="Times New Roman"/>
          <w:color w:val="auto"/>
          <w:sz w:val="24"/>
          <w:szCs w:val="24"/>
        </w:rPr>
        <w:t>-</w:t>
      </w:r>
      <w:r w:rsidRPr="007630F0">
        <w:rPr>
          <w:rFonts w:ascii="Times New Roman" w:eastAsiaTheme="minorHAnsi" w:hAnsi="Times New Roman" w:cs="Times New Roman"/>
          <w:color w:val="auto"/>
          <w:sz w:val="24"/>
          <w:szCs w:val="24"/>
        </w:rPr>
        <w:t xml:space="preserve"> képviselőnek adja át, részére juttatja el. </w:t>
      </w:r>
    </w:p>
    <w:p w14:paraId="4477FFB7" w14:textId="77777777" w:rsidR="0077051F" w:rsidRDefault="0077051F" w:rsidP="0077051F">
      <w:pPr>
        <w:keepNext/>
        <w:spacing w:before="480" w:after="240" w:line="240" w:lineRule="auto"/>
        <w:jc w:val="center"/>
        <w:rPr>
          <w:rFonts w:ascii="Times New Roman" w:eastAsia="Times New Roman" w:hAnsi="Times New Roman" w:cs="Times New Roman"/>
          <w:b/>
          <w:color w:val="auto"/>
          <w:sz w:val="24"/>
          <w:szCs w:val="24"/>
          <w:lang w:eastAsia="ar-SA"/>
        </w:rPr>
      </w:pPr>
    </w:p>
    <w:p w14:paraId="4A99F29C" w14:textId="77777777" w:rsidR="0077051F" w:rsidRPr="00245DD6" w:rsidRDefault="0077051F" w:rsidP="0077051F">
      <w:pPr>
        <w:keepNext/>
        <w:spacing w:before="480" w:after="240" w:line="240" w:lineRule="auto"/>
        <w:jc w:val="center"/>
        <w:rPr>
          <w:rFonts w:ascii="Times New Roman" w:eastAsia="Times New Roman" w:hAnsi="Times New Roman" w:cs="Times New Roman"/>
          <w:b/>
          <w:color w:val="auto"/>
          <w:sz w:val="24"/>
          <w:szCs w:val="24"/>
          <w:lang w:eastAsia="ar-SA"/>
        </w:rPr>
      </w:pPr>
      <w:r w:rsidRPr="00245DD6">
        <w:rPr>
          <w:rFonts w:ascii="Times New Roman" w:eastAsia="Times New Roman" w:hAnsi="Times New Roman" w:cs="Times New Roman"/>
          <w:b/>
          <w:color w:val="auto"/>
          <w:sz w:val="24"/>
          <w:szCs w:val="24"/>
          <w:lang w:eastAsia="ar-SA"/>
        </w:rPr>
        <w:t>Az alpolgármester</w:t>
      </w:r>
      <w:bookmarkEnd w:id="78"/>
      <w:bookmarkEnd w:id="79"/>
    </w:p>
    <w:p w14:paraId="0EFD306E"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223792B3"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b/>
          <w:color w:val="auto"/>
          <w:sz w:val="24"/>
          <w:szCs w:val="24"/>
          <w:lang w:eastAsia="ar-SA"/>
        </w:rPr>
        <w:t>40. §</w:t>
      </w:r>
      <w:r w:rsidRPr="00245DD6">
        <w:rPr>
          <w:rFonts w:ascii="Times New Roman" w:eastAsia="Times New Roman" w:hAnsi="Times New Roman" w:cs="Times New Roman"/>
          <w:color w:val="auto"/>
          <w:sz w:val="24"/>
          <w:szCs w:val="24"/>
          <w:lang w:eastAsia="ar-SA"/>
        </w:rPr>
        <w:t xml:space="preserve"> (1) A képviselő-testület az alakuló ülésen, vagy az azt követő ülésen –</w:t>
      </w:r>
      <w:r w:rsidRPr="00245DD6">
        <w:rPr>
          <w:rFonts w:ascii="Times New Roman" w:eastAsia="Times New Roman" w:hAnsi="Times New Roman" w:cs="Times New Roman"/>
          <w:iCs/>
          <w:color w:val="auto"/>
          <w:sz w:val="24"/>
          <w:szCs w:val="24"/>
          <w:lang w:eastAsia="ar-SA"/>
        </w:rPr>
        <w:t xml:space="preserve"> saját tagjai közül, </w:t>
      </w:r>
      <w:r w:rsidRPr="00245DD6">
        <w:rPr>
          <w:rFonts w:ascii="Times New Roman" w:eastAsia="Times New Roman" w:hAnsi="Times New Roman" w:cs="Times New Roman"/>
          <w:color w:val="auto"/>
          <w:sz w:val="24"/>
          <w:szCs w:val="24"/>
          <w:lang w:eastAsia="ar-SA"/>
        </w:rPr>
        <w:t xml:space="preserve">a polgármester javaslatára titkos szavazással, minősített többséggel egy társadalmi megbízatású alpolgármestert választ a polgármester helyettesítésére, munkájának segítésére. </w:t>
      </w:r>
    </w:p>
    <w:p w14:paraId="4903B358"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2E041A66"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(2) Ha az alpolgármester választása során a jelölt nem kapja meg a megválasztáshoz szükséges szavazatot e tisztség tekintetében a soron következő ülésen ismételten szavazást kell tartani. Ezt az eljárást addig kell folytatni, amíg a tisztség betöltésre nem kerül.</w:t>
      </w:r>
    </w:p>
    <w:p w14:paraId="6E759651"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30148468"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(3) A képviselő-testület, a polgármester javaslatára -</w:t>
      </w:r>
      <w:ins w:id="80" w:author="Major Szilvia" w:date="2014-11-18T08:37:00Z">
        <w:r>
          <w:rPr>
            <w:rFonts w:ascii="Times New Roman" w:eastAsia="Times New Roman" w:hAnsi="Times New Roman" w:cs="Times New Roman"/>
            <w:color w:val="auto"/>
            <w:sz w:val="24"/>
            <w:szCs w:val="24"/>
            <w:lang w:eastAsia="ar-SA"/>
          </w:rPr>
          <w:t xml:space="preserve"> </w:t>
        </w:r>
      </w:ins>
      <w:r w:rsidRPr="00245DD6">
        <w:rPr>
          <w:rFonts w:ascii="Times New Roman" w:eastAsia="Times New Roman" w:hAnsi="Times New Roman" w:cs="Times New Roman"/>
          <w:color w:val="auto"/>
          <w:sz w:val="24"/>
          <w:szCs w:val="24"/>
          <w:lang w:eastAsia="ar-SA"/>
        </w:rPr>
        <w:t>az Mötv. rendelkezéseinek figy</w:t>
      </w:r>
      <w:r>
        <w:rPr>
          <w:rFonts w:ascii="Times New Roman" w:eastAsia="Times New Roman" w:hAnsi="Times New Roman" w:cs="Times New Roman"/>
          <w:color w:val="auto"/>
          <w:sz w:val="24"/>
          <w:szCs w:val="24"/>
          <w:lang w:eastAsia="ar-SA"/>
        </w:rPr>
        <w:t>elembe vételével</w:t>
      </w:r>
      <w:ins w:id="81" w:author="Major Szilvia" w:date="2014-11-18T08:37:00Z">
        <w:r>
          <w:rPr>
            <w:rFonts w:ascii="Times New Roman" w:eastAsia="Times New Roman" w:hAnsi="Times New Roman" w:cs="Times New Roman"/>
            <w:color w:val="auto"/>
            <w:sz w:val="24"/>
            <w:szCs w:val="24"/>
            <w:lang w:eastAsia="ar-SA"/>
          </w:rPr>
          <w:t xml:space="preserve"> </w:t>
        </w:r>
      </w:ins>
      <w:r>
        <w:rPr>
          <w:rFonts w:ascii="Times New Roman" w:eastAsia="Times New Roman" w:hAnsi="Times New Roman" w:cs="Times New Roman"/>
          <w:color w:val="auto"/>
          <w:sz w:val="24"/>
          <w:szCs w:val="24"/>
          <w:lang w:eastAsia="ar-SA"/>
        </w:rPr>
        <w:t>-</w:t>
      </w:r>
      <w:ins w:id="82" w:author="Major Szilvia" w:date="2014-11-18T08:37:00Z">
        <w:r>
          <w:rPr>
            <w:rFonts w:ascii="Times New Roman" w:eastAsia="Times New Roman" w:hAnsi="Times New Roman" w:cs="Times New Roman"/>
            <w:color w:val="auto"/>
            <w:sz w:val="24"/>
            <w:szCs w:val="24"/>
            <w:lang w:eastAsia="ar-SA"/>
          </w:rPr>
          <w:t xml:space="preserve"> </w:t>
        </w:r>
      </w:ins>
      <w:r>
        <w:rPr>
          <w:rFonts w:ascii="Times New Roman" w:eastAsia="Times New Roman" w:hAnsi="Times New Roman" w:cs="Times New Roman"/>
          <w:color w:val="auto"/>
          <w:sz w:val="24"/>
          <w:szCs w:val="24"/>
          <w:lang w:eastAsia="ar-SA"/>
        </w:rPr>
        <w:t>megállapítja a</w:t>
      </w:r>
      <w:r w:rsidRPr="00245DD6">
        <w:rPr>
          <w:rFonts w:ascii="Times New Roman" w:eastAsia="Times New Roman" w:hAnsi="Times New Roman" w:cs="Times New Roman"/>
          <w:color w:val="auto"/>
          <w:sz w:val="24"/>
          <w:szCs w:val="24"/>
          <w:lang w:eastAsia="ar-SA"/>
        </w:rPr>
        <w:t xml:space="preserve"> megválasztott alpolgármester tiszteletdíját és költségtérítését.</w:t>
      </w:r>
    </w:p>
    <w:p w14:paraId="1E2861AD"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0E37DFCD"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(4) Az alpolgármesteri megbízatás megszűnése esetén az új alpolgármester megválasztására a (1)-(3) bekezdésben foglaltakat kell értelemszerűen alkalmazni.</w:t>
      </w:r>
    </w:p>
    <w:p w14:paraId="1091668F"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3518406F"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(5) Az alpolgármester a polgármester irányításával látja el feladatát.</w:t>
      </w:r>
    </w:p>
    <w:p w14:paraId="7E6CBCE9" w14:textId="77777777" w:rsidR="0077051F" w:rsidRPr="00245DD6" w:rsidRDefault="0077051F" w:rsidP="0077051F">
      <w:pPr>
        <w:spacing w:before="180" w:after="100" w:afterAutospacing="1" w:line="240" w:lineRule="auto"/>
        <w:jc w:val="both"/>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(6) Az alpolgármesterek közötti feladat- és munkamegosztást a polgármester polgármesteri utasításban rendezi.</w:t>
      </w:r>
    </w:p>
    <w:p w14:paraId="2C9827A3" w14:textId="77777777" w:rsidR="0077051F" w:rsidRPr="00245DD6" w:rsidRDefault="0077051F" w:rsidP="0077051F">
      <w:pPr>
        <w:spacing w:after="0" w:line="240" w:lineRule="auto"/>
        <w:jc w:val="both"/>
        <w:rPr>
          <w:rFonts w:ascii="Times New Roman" w:eastAsia="Times New Roman" w:hAnsi="Times New Roman" w:cs="Times New Roman"/>
          <w:iCs/>
          <w:color w:val="auto"/>
          <w:sz w:val="24"/>
          <w:szCs w:val="24"/>
          <w:lang w:eastAsia="ar-SA"/>
        </w:rPr>
      </w:pPr>
      <w:r w:rsidRPr="00245DD6">
        <w:rPr>
          <w:rFonts w:ascii="Times New Roman" w:eastAsia="Times New Roman" w:hAnsi="Times New Roman" w:cs="Times New Roman"/>
          <w:iCs/>
          <w:color w:val="auto"/>
          <w:sz w:val="24"/>
          <w:szCs w:val="24"/>
          <w:lang w:eastAsia="ar-SA"/>
        </w:rPr>
        <w:t>(7) A polgármester távollétében írásbeli felhatalmazása alapján, illetve akadályoztatása esetén az alpolgármestert a polgármester jogosultságai illetik meg.</w:t>
      </w:r>
    </w:p>
    <w:p w14:paraId="64356EC1" w14:textId="77777777" w:rsidR="0077051F" w:rsidRPr="00245DD6" w:rsidRDefault="0077051F" w:rsidP="0077051F">
      <w:pPr>
        <w:keepNext/>
        <w:spacing w:before="480" w:after="240" w:line="240" w:lineRule="auto"/>
        <w:jc w:val="center"/>
        <w:rPr>
          <w:rFonts w:ascii="Times New Roman" w:eastAsia="Times New Roman" w:hAnsi="Times New Roman" w:cs="Times New Roman"/>
          <w:b/>
          <w:color w:val="auto"/>
          <w:sz w:val="24"/>
          <w:szCs w:val="24"/>
          <w:lang w:eastAsia="ar-SA"/>
        </w:rPr>
      </w:pPr>
      <w:bookmarkStart w:id="83" w:name="_Toc161038062"/>
      <w:bookmarkStart w:id="84" w:name="_Toc161107374"/>
      <w:r w:rsidRPr="00245DD6">
        <w:rPr>
          <w:rFonts w:ascii="Times New Roman" w:eastAsia="Times New Roman" w:hAnsi="Times New Roman" w:cs="Times New Roman"/>
          <w:b/>
          <w:color w:val="auto"/>
          <w:sz w:val="24"/>
          <w:szCs w:val="24"/>
          <w:lang w:eastAsia="ar-SA"/>
        </w:rPr>
        <w:t>A jegyző</w:t>
      </w:r>
      <w:bookmarkEnd w:id="83"/>
      <w:bookmarkEnd w:id="84"/>
      <w:r w:rsidRPr="00245DD6">
        <w:rPr>
          <w:rFonts w:ascii="Times New Roman" w:eastAsia="Times New Roman" w:hAnsi="Times New Roman" w:cs="Times New Roman"/>
          <w:b/>
          <w:color w:val="auto"/>
          <w:sz w:val="24"/>
          <w:szCs w:val="24"/>
          <w:lang w:eastAsia="ar-SA"/>
        </w:rPr>
        <w:t>, aljegyző</w:t>
      </w:r>
    </w:p>
    <w:p w14:paraId="70E6DA72" w14:textId="77777777" w:rsidR="0077051F" w:rsidRPr="00245DD6" w:rsidRDefault="0077051F" w:rsidP="0077051F">
      <w:pPr>
        <w:spacing w:before="180" w:after="100" w:afterAutospacing="1" w:line="240" w:lineRule="auto"/>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b/>
          <w:color w:val="auto"/>
          <w:sz w:val="24"/>
          <w:szCs w:val="24"/>
          <w:lang w:eastAsia="hu-HU"/>
        </w:rPr>
        <w:t>41. §</w:t>
      </w:r>
      <w:r w:rsidRPr="00245DD6">
        <w:rPr>
          <w:rFonts w:ascii="Times New Roman" w:eastAsia="Times New Roman" w:hAnsi="Times New Roman" w:cs="Times New Roman"/>
          <w:color w:val="auto"/>
          <w:sz w:val="24"/>
          <w:szCs w:val="24"/>
          <w:lang w:eastAsia="hu-HU"/>
        </w:rPr>
        <w:t xml:space="preserve"> (1) A polgármester az Mötv. 82. § alapján nevezi ki a jegyzőt és az aljegyzőt. </w:t>
      </w:r>
    </w:p>
    <w:p w14:paraId="63573CAD"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(2) A jegyző képviselő-testülettel, bizottságokkal és az Önkormányzat működésével kapcsolatos feladatai:</w:t>
      </w:r>
    </w:p>
    <w:p w14:paraId="24BF9D07" w14:textId="77777777" w:rsidR="0077051F" w:rsidRPr="00245DD6" w:rsidRDefault="0077051F" w:rsidP="0077051F">
      <w:pPr>
        <w:numPr>
          <w:ilvl w:val="0"/>
          <w:numId w:val="21"/>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vezeti a Hivatalt, a polgármester irányításával előkészíti annak szervezeti és működési szabályzatát, elkészíti a dolgozók munkaköri leírásait és gondoskodik azok folyamatos karbantartásáról;</w:t>
      </w:r>
    </w:p>
    <w:p w14:paraId="65F7E9C3" w14:textId="77777777" w:rsidR="0077051F" w:rsidRPr="00245DD6" w:rsidRDefault="0077051F" w:rsidP="0077051F">
      <w:pPr>
        <w:numPr>
          <w:ilvl w:val="0"/>
          <w:numId w:val="21"/>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rendszeresen tájékoztatást ad a polgármesternek, a képviselő-testületnek, a bizottságoknak a munkájukat érintő jogszabályokról és azok változásairól;</w:t>
      </w:r>
    </w:p>
    <w:p w14:paraId="72CFBDF8" w14:textId="77777777" w:rsidR="0077051F" w:rsidRPr="00245DD6" w:rsidRDefault="0077051F" w:rsidP="0077051F">
      <w:pPr>
        <w:numPr>
          <w:ilvl w:val="0"/>
          <w:numId w:val="21"/>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a polgármester irányításával előkészíti a képviselő-testület és a bizottságok elé kerülő előterjesztéseket;</w:t>
      </w:r>
    </w:p>
    <w:p w14:paraId="26B7D505" w14:textId="77777777" w:rsidR="0077051F" w:rsidRPr="00245DD6" w:rsidRDefault="0077051F" w:rsidP="0077051F">
      <w:pPr>
        <w:numPr>
          <w:ilvl w:val="0"/>
          <w:numId w:val="21"/>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a képviselő-testület ülésein gondoskodik a jegyzőkönyv vezetéséről és a szavazatok összeszámlálásáról;</w:t>
      </w:r>
    </w:p>
    <w:p w14:paraId="7573F974" w14:textId="77777777" w:rsidR="0077051F" w:rsidRPr="00245DD6" w:rsidRDefault="0077051F" w:rsidP="0077051F">
      <w:pPr>
        <w:numPr>
          <w:ilvl w:val="0"/>
          <w:numId w:val="21"/>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tájékoztatja a képviselő-testületet a Hivatal munkájáról, az ügyintézésről;</w:t>
      </w:r>
    </w:p>
    <w:p w14:paraId="7D35D2C5" w14:textId="77777777" w:rsidR="0077051F" w:rsidRPr="00245DD6" w:rsidRDefault="0077051F" w:rsidP="0077051F">
      <w:pPr>
        <w:numPr>
          <w:ilvl w:val="0"/>
          <w:numId w:val="21"/>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gondoskodik az önkormányzati rendeletek kihirdetéséről és végrehajtásáról;</w:t>
      </w:r>
    </w:p>
    <w:p w14:paraId="14E3C4AF" w14:textId="77777777" w:rsidR="0077051F" w:rsidRPr="00245DD6" w:rsidRDefault="0077051F" w:rsidP="0077051F">
      <w:pPr>
        <w:numPr>
          <w:ilvl w:val="0"/>
          <w:numId w:val="21"/>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gondoskodik a Hivatal dolgozóinak rendszeres továbbképzéséről;</w:t>
      </w:r>
    </w:p>
    <w:p w14:paraId="00FD1D75"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095FC79B" w14:textId="77777777" w:rsidR="0077051F"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(3) A jegyző részletes feladat- és hatásköreit a jogszabályok és a képviselő-testület döntései határozzák meg.</w:t>
      </w:r>
    </w:p>
    <w:p w14:paraId="3A793E55" w14:textId="77777777" w:rsidR="0077051F"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58590A9F" w14:textId="77777777" w:rsidR="0077051F" w:rsidRDefault="0077051F" w:rsidP="0077051F">
      <w:pPr>
        <w:spacing w:after="0" w:line="240" w:lineRule="auto"/>
        <w:jc w:val="both"/>
        <w:rPr>
          <w:rFonts w:ascii="Times New Roman" w:hAnsi="Times New Roman" w:cs="Times New Roman"/>
          <w:sz w:val="24"/>
          <w:szCs w:val="24"/>
        </w:rPr>
      </w:pPr>
      <w:r w:rsidRPr="00A11303">
        <w:rPr>
          <w:rFonts w:ascii="Times New Roman" w:hAnsi="Times New Roman" w:cs="Times New Roman"/>
          <w:sz w:val="24"/>
          <w:szCs w:val="24"/>
        </w:rPr>
        <w:t>(4) A jegyzői és az aljegyzői tisztség egyidejű betöltetlensége vagy tartós akadályoztatás esetén a jegyzői feladatok ellátásáról a titkársági feladatokat ellátó köztisztviselő gondoskodik.</w:t>
      </w:r>
    </w:p>
    <w:p w14:paraId="6AF95FB5" w14:textId="77777777" w:rsidR="0077051F" w:rsidRPr="00A11303"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7BD99CCF" w14:textId="77777777" w:rsidR="0077051F" w:rsidRPr="00A11303" w:rsidRDefault="0077051F" w:rsidP="0077051F">
      <w:pPr>
        <w:spacing w:after="0" w:line="240" w:lineRule="auto"/>
        <w:jc w:val="both"/>
        <w:rPr>
          <w:rFonts w:ascii="Times New Roman" w:hAnsi="Times New Roman" w:cs="Times New Roman"/>
          <w:sz w:val="24"/>
          <w:szCs w:val="24"/>
        </w:rPr>
      </w:pPr>
      <w:r w:rsidRPr="00A11303">
        <w:rPr>
          <w:rFonts w:ascii="Times New Roman" w:hAnsi="Times New Roman" w:cs="Times New Roman"/>
          <w:sz w:val="24"/>
          <w:szCs w:val="24"/>
        </w:rPr>
        <w:t xml:space="preserve">(5) A jegyző köteles jelezni a képviselő-testületnek, a képviselő-testület szerveinek és a polgármesternek, ha a döntésük, működésük jogszabálysértő. </w:t>
      </w:r>
      <w:r w:rsidRPr="00A11303">
        <w:rPr>
          <w:rFonts w:ascii="Times New Roman" w:hAnsi="Times New Roman" w:cs="Times New Roman"/>
          <w:sz w:val="24"/>
          <w:szCs w:val="24"/>
        </w:rPr>
        <w:cr/>
      </w:r>
    </w:p>
    <w:p w14:paraId="6661AD5A" w14:textId="77777777" w:rsidR="0077051F" w:rsidRPr="00245DD6" w:rsidRDefault="0077051F" w:rsidP="0077051F">
      <w:pPr>
        <w:keepNext/>
        <w:spacing w:before="480" w:after="240" w:line="240" w:lineRule="auto"/>
        <w:jc w:val="center"/>
        <w:rPr>
          <w:rFonts w:ascii="Times New Roman" w:eastAsia="Times New Roman" w:hAnsi="Times New Roman" w:cs="Times New Roman"/>
          <w:b/>
          <w:color w:val="auto"/>
          <w:sz w:val="24"/>
          <w:szCs w:val="24"/>
          <w:lang w:eastAsia="ar-SA"/>
        </w:rPr>
      </w:pPr>
      <w:bookmarkStart w:id="85" w:name="_Toc161038064"/>
      <w:bookmarkStart w:id="86" w:name="_Toc161107376"/>
      <w:r w:rsidRPr="00245DD6">
        <w:rPr>
          <w:rFonts w:ascii="Times New Roman" w:eastAsia="Times New Roman" w:hAnsi="Times New Roman" w:cs="Times New Roman"/>
          <w:b/>
          <w:color w:val="auto"/>
          <w:sz w:val="24"/>
          <w:szCs w:val="24"/>
          <w:lang w:eastAsia="ar-SA"/>
        </w:rPr>
        <w:t>Hivatal</w:t>
      </w:r>
      <w:bookmarkEnd w:id="85"/>
      <w:bookmarkEnd w:id="86"/>
    </w:p>
    <w:p w14:paraId="4C445526"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b/>
          <w:color w:val="auto"/>
          <w:sz w:val="24"/>
          <w:szCs w:val="24"/>
          <w:lang w:eastAsia="ar-SA"/>
        </w:rPr>
        <w:t>42. §</w:t>
      </w:r>
      <w:r w:rsidRPr="00245DD6">
        <w:rPr>
          <w:rFonts w:ascii="Times New Roman" w:eastAsia="Times New Roman" w:hAnsi="Times New Roman" w:cs="Times New Roman"/>
          <w:color w:val="auto"/>
          <w:sz w:val="24"/>
          <w:szCs w:val="24"/>
          <w:lang w:eastAsia="ar-SA"/>
        </w:rPr>
        <w:t xml:space="preserve"> (1) A képviselő-testület egységes hivatalt hoz létre az önkormányzat működésével, az önkormányzati igazgatási ügyek döntésre való előkészítésével és végrehajtásával kapcsolatos, valamint a jogszabályokban meghatározott államigazgatási feladatok ellátására.</w:t>
      </w:r>
    </w:p>
    <w:p w14:paraId="74836B84"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70C0A98D" w14:textId="77777777" w:rsidR="0077051F" w:rsidRPr="00245DD6" w:rsidRDefault="0077051F" w:rsidP="0077051F">
      <w:pPr>
        <w:spacing w:after="0" w:line="240" w:lineRule="auto"/>
        <w:jc w:val="both"/>
        <w:rPr>
          <w:rFonts w:ascii="Times New Roman" w:eastAsia="Times New Roman" w:hAnsi="Times New Roman" w:cs="Times New Roman"/>
          <w:iCs/>
          <w:color w:val="auto"/>
          <w:sz w:val="24"/>
          <w:szCs w:val="24"/>
          <w:lang w:eastAsia="ar-SA"/>
        </w:rPr>
      </w:pPr>
      <w:r w:rsidRPr="00245DD6">
        <w:rPr>
          <w:rFonts w:ascii="Times New Roman" w:eastAsia="Times New Roman" w:hAnsi="Times New Roman" w:cs="Times New Roman"/>
          <w:iCs/>
          <w:color w:val="auto"/>
          <w:sz w:val="24"/>
          <w:szCs w:val="24"/>
          <w:lang w:eastAsia="ar-SA"/>
        </w:rPr>
        <w:t>(2) A Hivatal belső szervezeti tagozódását, főbb feladatait, működésének részletes szabályait, valamint az ügyfélfogadás rendjét a Hivatal - képviselő-testület által jóváhagyott - szervezeti és működési szabályzata határozza meg.</w:t>
      </w:r>
    </w:p>
    <w:p w14:paraId="2A357724" w14:textId="77777777" w:rsidR="0077051F" w:rsidRPr="00245DD6" w:rsidRDefault="0077051F" w:rsidP="0077051F">
      <w:pPr>
        <w:keepNext/>
        <w:spacing w:before="360" w:after="240" w:line="240" w:lineRule="auto"/>
        <w:jc w:val="center"/>
        <w:rPr>
          <w:rFonts w:ascii="Times New Roman" w:eastAsia="Times New Roman" w:hAnsi="Times New Roman" w:cs="Times New Roman"/>
          <w:b/>
          <w:i/>
          <w:color w:val="auto"/>
          <w:sz w:val="24"/>
          <w:szCs w:val="24"/>
          <w:lang w:eastAsia="ar-SA"/>
        </w:rPr>
      </w:pPr>
      <w:bookmarkStart w:id="87" w:name="_Toc161038065"/>
      <w:bookmarkStart w:id="88" w:name="_Toc161107377"/>
      <w:r w:rsidRPr="00245DD6">
        <w:rPr>
          <w:rFonts w:ascii="Times New Roman" w:eastAsia="Times New Roman" w:hAnsi="Times New Roman" w:cs="Times New Roman"/>
          <w:b/>
          <w:i/>
          <w:color w:val="auto"/>
          <w:sz w:val="24"/>
          <w:szCs w:val="24"/>
          <w:lang w:eastAsia="ar-SA"/>
        </w:rPr>
        <w:t>X. fejezet</w:t>
      </w:r>
      <w:bookmarkEnd w:id="87"/>
      <w:bookmarkEnd w:id="88"/>
    </w:p>
    <w:p w14:paraId="60286FBA" w14:textId="77777777" w:rsidR="0077051F" w:rsidRPr="00245DD6" w:rsidRDefault="0077051F" w:rsidP="0077051F">
      <w:pPr>
        <w:keepNext/>
        <w:spacing w:before="360" w:after="240" w:line="240" w:lineRule="auto"/>
        <w:jc w:val="center"/>
        <w:rPr>
          <w:rFonts w:ascii="Times New Roman" w:eastAsia="Times New Roman" w:hAnsi="Times New Roman" w:cs="Times New Roman"/>
          <w:b/>
          <w:i/>
          <w:iCs/>
          <w:color w:val="auto"/>
          <w:sz w:val="24"/>
          <w:szCs w:val="24"/>
          <w:lang w:eastAsia="ar-SA"/>
        </w:rPr>
      </w:pPr>
      <w:bookmarkStart w:id="89" w:name="_Toc161038066"/>
      <w:bookmarkStart w:id="90" w:name="_Toc161107378"/>
      <w:r w:rsidRPr="00245DD6">
        <w:rPr>
          <w:rFonts w:ascii="Times New Roman" w:eastAsia="Times New Roman" w:hAnsi="Times New Roman" w:cs="Times New Roman"/>
          <w:b/>
          <w:i/>
          <w:iCs/>
          <w:color w:val="auto"/>
          <w:sz w:val="24"/>
          <w:szCs w:val="24"/>
          <w:lang w:eastAsia="ar-SA"/>
        </w:rPr>
        <w:t xml:space="preserve">AZ ÖNKORMÁNYZAT </w:t>
      </w:r>
      <w:r>
        <w:rPr>
          <w:rFonts w:ascii="Times New Roman" w:eastAsia="Times New Roman" w:hAnsi="Times New Roman" w:cs="Times New Roman"/>
          <w:b/>
          <w:i/>
          <w:iCs/>
          <w:color w:val="auto"/>
          <w:sz w:val="24"/>
          <w:szCs w:val="24"/>
          <w:lang w:eastAsia="ar-SA"/>
        </w:rPr>
        <w:t xml:space="preserve">GAZDÁLKODÁSA, </w:t>
      </w:r>
      <w:r w:rsidRPr="00245DD6">
        <w:rPr>
          <w:rFonts w:ascii="Times New Roman" w:eastAsia="Times New Roman" w:hAnsi="Times New Roman" w:cs="Times New Roman"/>
          <w:b/>
          <w:i/>
          <w:iCs/>
          <w:color w:val="auto"/>
          <w:sz w:val="24"/>
          <w:szCs w:val="24"/>
          <w:lang w:eastAsia="ar-SA"/>
        </w:rPr>
        <w:t>VAGYONA</w:t>
      </w:r>
      <w:bookmarkEnd w:id="89"/>
      <w:bookmarkEnd w:id="90"/>
    </w:p>
    <w:p w14:paraId="0A530FA3" w14:textId="77777777" w:rsidR="0077051F" w:rsidRPr="00607FC2" w:rsidRDefault="0077051F" w:rsidP="0077051F">
      <w:pPr>
        <w:ind w:firstLine="204"/>
        <w:jc w:val="both"/>
        <w:rPr>
          <w:rFonts w:ascii="Times New Roman" w:eastAsiaTheme="minorHAnsi" w:hAnsi="Times New Roman" w:cs="Times New Roman"/>
          <w:color w:val="auto"/>
          <w:sz w:val="24"/>
          <w:szCs w:val="24"/>
        </w:rPr>
      </w:pPr>
      <w:r w:rsidRPr="00245DD6">
        <w:rPr>
          <w:rFonts w:ascii="Times New Roman" w:eastAsia="Times New Roman" w:hAnsi="Times New Roman" w:cs="Times New Roman"/>
          <w:b/>
          <w:color w:val="auto"/>
          <w:sz w:val="24"/>
          <w:szCs w:val="24"/>
          <w:lang w:eastAsia="ar-SA"/>
        </w:rPr>
        <w:t>43. §</w:t>
      </w:r>
      <w:r w:rsidRPr="00607FC2">
        <w:rPr>
          <w:rFonts w:ascii="Times New Roman" w:eastAsiaTheme="minorHAnsi" w:hAnsi="Times New Roman" w:cs="Times New Roman"/>
          <w:color w:val="auto"/>
          <w:sz w:val="24"/>
          <w:szCs w:val="24"/>
        </w:rPr>
        <w:t xml:space="preserve"> A helyi önkormányzat gazdálkodásának biztonságáért a képviselő-testület, a gazdálkodás szabályszerűségéért a polgármester </w:t>
      </w:r>
      <w:commentRangeStart w:id="91"/>
      <w:r w:rsidRPr="00607FC2">
        <w:rPr>
          <w:rFonts w:ascii="Times New Roman" w:eastAsiaTheme="minorHAnsi" w:hAnsi="Times New Roman" w:cs="Times New Roman"/>
          <w:color w:val="auto"/>
          <w:sz w:val="24"/>
          <w:szCs w:val="24"/>
        </w:rPr>
        <w:t>felelős</w:t>
      </w:r>
      <w:commentRangeEnd w:id="91"/>
      <w:r>
        <w:rPr>
          <w:rStyle w:val="Jegyzethivatkozs"/>
          <w:rFonts w:ascii="Times New Roman" w:eastAsia="Times New Roman" w:hAnsi="Times New Roman" w:cs="Times New Roman"/>
          <w:color w:val="auto"/>
          <w:lang w:eastAsia="ar-SA"/>
        </w:rPr>
        <w:commentReference w:id="91"/>
      </w:r>
      <w:r w:rsidRPr="00607FC2">
        <w:rPr>
          <w:rFonts w:ascii="Times New Roman" w:eastAsiaTheme="minorHAnsi" w:hAnsi="Times New Roman" w:cs="Times New Roman"/>
          <w:color w:val="auto"/>
          <w:sz w:val="24"/>
          <w:szCs w:val="24"/>
        </w:rPr>
        <w:t>.</w:t>
      </w:r>
    </w:p>
    <w:p w14:paraId="2F8B8442"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4"/>
          <w:lang w:eastAsia="ar-SA"/>
        </w:rPr>
        <w:t xml:space="preserve">(2) </w:t>
      </w:r>
      <w:r w:rsidRPr="00245DD6">
        <w:rPr>
          <w:rFonts w:ascii="Times New Roman" w:eastAsia="Times New Roman" w:hAnsi="Times New Roman" w:cs="Times New Roman"/>
          <w:color w:val="auto"/>
          <w:sz w:val="24"/>
          <w:szCs w:val="24"/>
          <w:lang w:eastAsia="ar-SA"/>
        </w:rPr>
        <w:t>Az önkormányzat vagyonának csoportosítását és a vagyonnal való rendelkezéssel kapcsolatos előírásokat külön rendelet tartalmazza.</w:t>
      </w:r>
    </w:p>
    <w:p w14:paraId="165D999E" w14:textId="77777777" w:rsidR="0077051F" w:rsidRPr="00245DD6" w:rsidRDefault="0077051F" w:rsidP="0077051F">
      <w:pPr>
        <w:keepNext/>
        <w:spacing w:before="360" w:after="240" w:line="240" w:lineRule="auto"/>
        <w:jc w:val="center"/>
        <w:rPr>
          <w:rFonts w:ascii="Times New Roman" w:eastAsia="Times New Roman" w:hAnsi="Times New Roman" w:cs="Times New Roman"/>
          <w:b/>
          <w:i/>
          <w:color w:val="auto"/>
          <w:sz w:val="24"/>
          <w:szCs w:val="24"/>
          <w:lang w:eastAsia="ar-SA"/>
        </w:rPr>
      </w:pPr>
      <w:bookmarkStart w:id="92" w:name="_Toc161038067"/>
      <w:bookmarkStart w:id="93" w:name="_Toc161107379"/>
      <w:r w:rsidRPr="00245DD6">
        <w:rPr>
          <w:rFonts w:ascii="Times New Roman" w:eastAsia="Times New Roman" w:hAnsi="Times New Roman" w:cs="Times New Roman"/>
          <w:b/>
          <w:i/>
          <w:color w:val="auto"/>
          <w:sz w:val="24"/>
          <w:szCs w:val="24"/>
          <w:lang w:eastAsia="ar-SA"/>
        </w:rPr>
        <w:t>XI. fejezet</w:t>
      </w:r>
      <w:bookmarkEnd w:id="92"/>
      <w:bookmarkEnd w:id="93"/>
    </w:p>
    <w:p w14:paraId="1FDAFA5F" w14:textId="77777777" w:rsidR="0077051F" w:rsidRPr="00245DD6" w:rsidRDefault="0077051F" w:rsidP="0077051F">
      <w:pPr>
        <w:keepNext/>
        <w:spacing w:before="360" w:after="240" w:line="240" w:lineRule="auto"/>
        <w:jc w:val="center"/>
        <w:rPr>
          <w:rFonts w:ascii="Times New Roman" w:eastAsia="Times New Roman" w:hAnsi="Times New Roman" w:cs="Times New Roman"/>
          <w:b/>
          <w:i/>
          <w:iCs/>
          <w:color w:val="auto"/>
          <w:sz w:val="24"/>
          <w:szCs w:val="24"/>
          <w:lang w:eastAsia="ar-SA"/>
        </w:rPr>
      </w:pPr>
      <w:bookmarkStart w:id="94" w:name="_Toc161038068"/>
      <w:bookmarkStart w:id="95" w:name="_Toc161107380"/>
      <w:r w:rsidRPr="00245DD6">
        <w:rPr>
          <w:rFonts w:ascii="Times New Roman" w:eastAsia="Times New Roman" w:hAnsi="Times New Roman" w:cs="Times New Roman"/>
          <w:b/>
          <w:i/>
          <w:iCs/>
          <w:color w:val="auto"/>
          <w:sz w:val="24"/>
          <w:szCs w:val="24"/>
          <w:lang w:eastAsia="ar-SA"/>
        </w:rPr>
        <w:t>HELYI NÉPSZAVAZÁS</w:t>
      </w:r>
      <w:bookmarkEnd w:id="94"/>
      <w:bookmarkEnd w:id="95"/>
    </w:p>
    <w:p w14:paraId="2EC3DC4A" w14:textId="77777777" w:rsidR="0077051F" w:rsidRPr="00786D26" w:rsidRDefault="0077051F" w:rsidP="0077051F">
      <w:pPr>
        <w:jc w:val="both"/>
        <w:rPr>
          <w:rFonts w:ascii="Times New Roman" w:eastAsiaTheme="minorHAnsi" w:hAnsi="Times New Roman" w:cs="Times New Roman"/>
          <w:color w:val="auto"/>
          <w:sz w:val="24"/>
          <w:szCs w:val="24"/>
        </w:rPr>
      </w:pPr>
      <w:r w:rsidRPr="00245DD6">
        <w:rPr>
          <w:rFonts w:ascii="Times New Roman" w:eastAsia="Times New Roman" w:hAnsi="Times New Roman" w:cs="Times New Roman"/>
          <w:b/>
          <w:color w:val="auto"/>
          <w:sz w:val="24"/>
          <w:szCs w:val="24"/>
          <w:lang w:eastAsia="ar-SA"/>
        </w:rPr>
        <w:t>44. §</w:t>
      </w:r>
      <w:r w:rsidRPr="00245DD6">
        <w:rPr>
          <w:rFonts w:ascii="Times New Roman" w:eastAsia="Times New Roman" w:hAnsi="Times New Roman" w:cs="Times New Roman"/>
          <w:color w:val="auto"/>
          <w:sz w:val="24"/>
          <w:szCs w:val="24"/>
          <w:lang w:eastAsia="ar-SA"/>
        </w:rPr>
        <w:t xml:space="preserve"> </w:t>
      </w:r>
      <w:r>
        <w:rPr>
          <w:rFonts w:ascii="Times New Roman" w:eastAsia="Times New Roman" w:hAnsi="Times New Roman" w:cs="Times New Roman"/>
          <w:color w:val="auto"/>
          <w:sz w:val="24"/>
          <w:szCs w:val="24"/>
          <w:lang w:eastAsia="ar-SA"/>
        </w:rPr>
        <w:t xml:space="preserve">(1) </w:t>
      </w:r>
      <w:r w:rsidRPr="00786D26">
        <w:rPr>
          <w:rFonts w:ascii="Times New Roman" w:eastAsiaTheme="minorHAnsi" w:hAnsi="Times New Roman" w:cs="Times New Roman"/>
          <w:color w:val="auto"/>
          <w:sz w:val="24"/>
          <w:szCs w:val="24"/>
        </w:rPr>
        <w:t>A képviselő-testület helyi népszavazást kö</w:t>
      </w:r>
      <w:r>
        <w:rPr>
          <w:rFonts w:ascii="Times New Roman" w:eastAsiaTheme="minorHAnsi" w:hAnsi="Times New Roman" w:cs="Times New Roman"/>
          <w:color w:val="auto"/>
          <w:sz w:val="24"/>
          <w:szCs w:val="24"/>
        </w:rPr>
        <w:t>teles elrendelni, ha azt a település választópolgárainak 25%-a kezdeményezte</w:t>
      </w:r>
      <w:r w:rsidRPr="00786D26">
        <w:rPr>
          <w:rFonts w:ascii="Times New Roman" w:eastAsiaTheme="minorHAnsi" w:hAnsi="Times New Roman" w:cs="Times New Roman"/>
          <w:color w:val="auto"/>
          <w:sz w:val="24"/>
          <w:szCs w:val="24"/>
        </w:rPr>
        <w:t>.</w:t>
      </w:r>
    </w:p>
    <w:p w14:paraId="2AE6CB31" w14:textId="77777777" w:rsidR="0077051F" w:rsidRPr="00245DD6" w:rsidRDefault="0077051F" w:rsidP="0077051F">
      <w:pPr>
        <w:keepNext/>
        <w:spacing w:before="360" w:after="240" w:line="240" w:lineRule="auto"/>
        <w:jc w:val="center"/>
        <w:rPr>
          <w:rFonts w:ascii="Times New Roman" w:eastAsia="Times New Roman" w:hAnsi="Times New Roman" w:cs="Times New Roman"/>
          <w:b/>
          <w:i/>
          <w:color w:val="auto"/>
          <w:sz w:val="24"/>
          <w:szCs w:val="24"/>
          <w:lang w:eastAsia="ar-SA"/>
        </w:rPr>
      </w:pPr>
      <w:bookmarkStart w:id="96" w:name="_Toc161038069"/>
      <w:bookmarkStart w:id="97" w:name="_Toc161107381"/>
      <w:r w:rsidRPr="00245DD6">
        <w:rPr>
          <w:rFonts w:ascii="Times New Roman" w:eastAsia="Times New Roman" w:hAnsi="Times New Roman" w:cs="Times New Roman"/>
          <w:b/>
          <w:i/>
          <w:color w:val="auto"/>
          <w:sz w:val="24"/>
          <w:szCs w:val="24"/>
          <w:lang w:eastAsia="ar-SA"/>
        </w:rPr>
        <w:t>XII. fejezet</w:t>
      </w:r>
      <w:bookmarkEnd w:id="96"/>
      <w:bookmarkEnd w:id="97"/>
    </w:p>
    <w:p w14:paraId="730DD523" w14:textId="77777777" w:rsidR="0077051F" w:rsidRPr="00245DD6" w:rsidRDefault="0077051F" w:rsidP="0077051F">
      <w:pPr>
        <w:keepNext/>
        <w:spacing w:before="360" w:after="240" w:line="240" w:lineRule="auto"/>
        <w:jc w:val="center"/>
        <w:rPr>
          <w:rFonts w:ascii="Times New Roman" w:eastAsia="Times New Roman" w:hAnsi="Times New Roman" w:cs="Times New Roman"/>
          <w:b/>
          <w:i/>
          <w:color w:val="auto"/>
          <w:sz w:val="24"/>
          <w:szCs w:val="24"/>
          <w:lang w:eastAsia="ar-SA"/>
        </w:rPr>
      </w:pPr>
      <w:bookmarkStart w:id="98" w:name="_Toc161038070"/>
      <w:bookmarkStart w:id="99" w:name="_Toc161107382"/>
      <w:r w:rsidRPr="00245DD6">
        <w:rPr>
          <w:rFonts w:ascii="Times New Roman" w:eastAsia="Times New Roman" w:hAnsi="Times New Roman" w:cs="Times New Roman"/>
          <w:b/>
          <w:i/>
          <w:color w:val="auto"/>
          <w:sz w:val="24"/>
          <w:szCs w:val="24"/>
          <w:lang w:eastAsia="ar-SA"/>
        </w:rPr>
        <w:t>ZÁRÓ RENDELKEZÉSEK</w:t>
      </w:r>
      <w:bookmarkEnd w:id="98"/>
      <w:bookmarkEnd w:id="99"/>
    </w:p>
    <w:p w14:paraId="74B6A4B6"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b/>
          <w:color w:val="auto"/>
          <w:sz w:val="24"/>
          <w:szCs w:val="24"/>
          <w:lang w:eastAsia="ar-SA"/>
        </w:rPr>
        <w:t>45. §</w:t>
      </w:r>
      <w:r w:rsidRPr="00245DD6">
        <w:rPr>
          <w:rFonts w:ascii="Times New Roman" w:eastAsia="Times New Roman" w:hAnsi="Times New Roman" w:cs="Times New Roman"/>
          <w:color w:val="auto"/>
          <w:sz w:val="24"/>
          <w:szCs w:val="24"/>
          <w:lang w:eastAsia="ar-SA"/>
        </w:rPr>
        <w:t xml:space="preserve"> (1) Ez a rendelet a kihirdetést követően lép hatályba. </w:t>
      </w:r>
    </w:p>
    <w:p w14:paraId="1DD9C3D8"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463AF455"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(2) E rendelet hatálybalépésével egyidejűleg hatályát veszti Jánossomorja Város Önkormányzatának Szervezeti és Működési Szabályzatáról szóló 7/2011. (IV.29.) valamint a képviselői tiszteletdíjakról szóló 5/2001. (IV. 26.) rendelete.</w:t>
      </w:r>
    </w:p>
    <w:p w14:paraId="5EBC49ED"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786CFC42"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08167727" w14:textId="77777777" w:rsidR="0077051F" w:rsidRPr="00245DD6" w:rsidRDefault="0077051F" w:rsidP="0077051F">
      <w:pPr>
        <w:spacing w:after="0" w:line="240" w:lineRule="auto"/>
        <w:jc w:val="both"/>
        <w:rPr>
          <w:rFonts w:ascii="Times New Roman" w:eastAsia="Times New Roman" w:hAnsi="Times New Roman" w:cs="Times New Roman"/>
          <w:b/>
          <w:snapToGrid w:val="0"/>
          <w:color w:val="auto"/>
          <w:sz w:val="24"/>
          <w:szCs w:val="24"/>
          <w:lang w:eastAsia="ar-SA"/>
        </w:rPr>
      </w:pPr>
      <w:r w:rsidRPr="00245DD6">
        <w:rPr>
          <w:rFonts w:ascii="Times New Roman" w:eastAsia="Times New Roman" w:hAnsi="Times New Roman" w:cs="Times New Roman"/>
          <w:b/>
          <w:color w:val="auto"/>
          <w:sz w:val="24"/>
          <w:szCs w:val="24"/>
          <w:lang w:eastAsia="ar-SA"/>
        </w:rPr>
        <w:t xml:space="preserve">            Lőrincz György</w:t>
      </w:r>
      <w:r w:rsidRPr="00245DD6">
        <w:rPr>
          <w:rFonts w:ascii="Times New Roman" w:eastAsia="Times New Roman" w:hAnsi="Times New Roman" w:cs="Times New Roman"/>
          <w:b/>
          <w:snapToGrid w:val="0"/>
          <w:color w:val="auto"/>
          <w:sz w:val="24"/>
          <w:szCs w:val="24"/>
          <w:lang w:eastAsia="ar-SA"/>
        </w:rPr>
        <w:tab/>
      </w:r>
      <w:r w:rsidRPr="00245DD6">
        <w:rPr>
          <w:rFonts w:ascii="Times New Roman" w:eastAsia="Times New Roman" w:hAnsi="Times New Roman" w:cs="Times New Roman"/>
          <w:b/>
          <w:snapToGrid w:val="0"/>
          <w:color w:val="auto"/>
          <w:sz w:val="24"/>
          <w:szCs w:val="24"/>
          <w:lang w:eastAsia="ar-SA"/>
        </w:rPr>
        <w:tab/>
      </w:r>
      <w:r w:rsidRPr="00245DD6">
        <w:rPr>
          <w:rFonts w:ascii="Times New Roman" w:eastAsia="Times New Roman" w:hAnsi="Times New Roman" w:cs="Times New Roman"/>
          <w:b/>
          <w:snapToGrid w:val="0"/>
          <w:color w:val="auto"/>
          <w:sz w:val="24"/>
          <w:szCs w:val="24"/>
          <w:lang w:eastAsia="ar-SA"/>
        </w:rPr>
        <w:tab/>
      </w:r>
      <w:r w:rsidRPr="00245DD6">
        <w:rPr>
          <w:rFonts w:ascii="Times New Roman" w:eastAsia="Times New Roman" w:hAnsi="Times New Roman" w:cs="Times New Roman"/>
          <w:b/>
          <w:snapToGrid w:val="0"/>
          <w:color w:val="auto"/>
          <w:sz w:val="24"/>
          <w:szCs w:val="24"/>
          <w:lang w:eastAsia="ar-SA"/>
        </w:rPr>
        <w:tab/>
        <w:t xml:space="preserve">                       dr. Péntek Tímea  </w:t>
      </w:r>
    </w:p>
    <w:p w14:paraId="60E5BA5B" w14:textId="77777777" w:rsidR="0077051F" w:rsidRPr="00245DD6" w:rsidRDefault="0077051F" w:rsidP="0077051F">
      <w:pPr>
        <w:spacing w:after="0" w:line="240" w:lineRule="auto"/>
        <w:jc w:val="both"/>
        <w:rPr>
          <w:rFonts w:ascii="Times New Roman" w:eastAsia="Times New Roman" w:hAnsi="Times New Roman" w:cs="Times New Roman"/>
          <w:snapToGrid w:val="0"/>
          <w:color w:val="auto"/>
          <w:sz w:val="24"/>
          <w:szCs w:val="24"/>
          <w:lang w:eastAsia="ar-SA"/>
        </w:rPr>
      </w:pPr>
      <w:r w:rsidRPr="00245DD6">
        <w:rPr>
          <w:rFonts w:ascii="Times New Roman" w:eastAsia="Times New Roman" w:hAnsi="Times New Roman" w:cs="Times New Roman"/>
          <w:snapToGrid w:val="0"/>
          <w:color w:val="auto"/>
          <w:sz w:val="24"/>
          <w:szCs w:val="24"/>
          <w:lang w:eastAsia="ar-SA"/>
        </w:rPr>
        <w:t xml:space="preserve">                polgármester</w:t>
      </w:r>
      <w:r w:rsidRPr="00245DD6">
        <w:rPr>
          <w:rFonts w:ascii="Times New Roman" w:eastAsia="Times New Roman" w:hAnsi="Times New Roman" w:cs="Times New Roman"/>
          <w:snapToGrid w:val="0"/>
          <w:color w:val="auto"/>
          <w:sz w:val="24"/>
          <w:szCs w:val="24"/>
          <w:lang w:eastAsia="ar-SA"/>
        </w:rPr>
        <w:tab/>
      </w:r>
      <w:r w:rsidRPr="00245DD6">
        <w:rPr>
          <w:rFonts w:ascii="Times New Roman" w:eastAsia="Times New Roman" w:hAnsi="Times New Roman" w:cs="Times New Roman"/>
          <w:snapToGrid w:val="0"/>
          <w:color w:val="auto"/>
          <w:sz w:val="24"/>
          <w:szCs w:val="24"/>
          <w:lang w:eastAsia="ar-SA"/>
        </w:rPr>
        <w:tab/>
      </w:r>
      <w:r w:rsidRPr="00245DD6">
        <w:rPr>
          <w:rFonts w:ascii="Times New Roman" w:eastAsia="Times New Roman" w:hAnsi="Times New Roman" w:cs="Times New Roman"/>
          <w:snapToGrid w:val="0"/>
          <w:color w:val="auto"/>
          <w:sz w:val="24"/>
          <w:szCs w:val="24"/>
          <w:lang w:eastAsia="ar-SA"/>
        </w:rPr>
        <w:tab/>
      </w:r>
      <w:r w:rsidRPr="00245DD6">
        <w:rPr>
          <w:rFonts w:ascii="Times New Roman" w:eastAsia="Times New Roman" w:hAnsi="Times New Roman" w:cs="Times New Roman"/>
          <w:snapToGrid w:val="0"/>
          <w:color w:val="auto"/>
          <w:sz w:val="24"/>
          <w:szCs w:val="24"/>
          <w:lang w:eastAsia="ar-SA"/>
        </w:rPr>
        <w:tab/>
        <w:t xml:space="preserve">                                 jegyző</w:t>
      </w:r>
    </w:p>
    <w:p w14:paraId="682B0ED2" w14:textId="77777777" w:rsidR="0077051F" w:rsidRPr="00245DD6" w:rsidRDefault="0077051F" w:rsidP="0077051F">
      <w:pPr>
        <w:spacing w:after="0" w:line="240" w:lineRule="auto"/>
        <w:jc w:val="both"/>
        <w:rPr>
          <w:rFonts w:ascii="Times New Roman" w:eastAsia="Times New Roman" w:hAnsi="Times New Roman" w:cs="Times New Roman"/>
          <w:snapToGrid w:val="0"/>
          <w:color w:val="auto"/>
          <w:sz w:val="24"/>
          <w:szCs w:val="24"/>
          <w:lang w:eastAsia="ar-SA"/>
        </w:rPr>
      </w:pPr>
    </w:p>
    <w:p w14:paraId="56E47F5B" w14:textId="77777777" w:rsidR="0077051F" w:rsidRPr="00245DD6" w:rsidRDefault="0077051F" w:rsidP="0077051F">
      <w:pPr>
        <w:spacing w:after="0" w:line="240" w:lineRule="auto"/>
        <w:jc w:val="both"/>
        <w:rPr>
          <w:rFonts w:ascii="Times New Roman" w:eastAsia="Times New Roman" w:hAnsi="Times New Roman" w:cs="Times New Roman"/>
          <w:snapToGrid w:val="0"/>
          <w:color w:val="auto"/>
          <w:sz w:val="24"/>
          <w:szCs w:val="24"/>
          <w:lang w:eastAsia="ar-SA"/>
        </w:rPr>
      </w:pPr>
    </w:p>
    <w:p w14:paraId="16F6A392" w14:textId="68B1B278" w:rsidR="0077051F" w:rsidRPr="00245DD6" w:rsidRDefault="0077051F" w:rsidP="0077051F">
      <w:pPr>
        <w:spacing w:after="0" w:line="240" w:lineRule="auto"/>
        <w:jc w:val="both"/>
        <w:rPr>
          <w:rFonts w:ascii="Times New Roman" w:eastAsia="Times New Roman" w:hAnsi="Times New Roman" w:cs="Times New Roman"/>
          <w:snapToGrid w:val="0"/>
          <w:color w:val="auto"/>
          <w:sz w:val="24"/>
          <w:szCs w:val="24"/>
          <w:lang w:eastAsia="ar-SA"/>
        </w:rPr>
      </w:pPr>
      <w:r w:rsidRPr="00245DD6">
        <w:rPr>
          <w:rFonts w:ascii="Times New Roman" w:eastAsia="Times New Roman" w:hAnsi="Times New Roman" w:cs="Times New Roman"/>
          <w:snapToGrid w:val="0"/>
          <w:color w:val="auto"/>
          <w:sz w:val="24"/>
          <w:szCs w:val="24"/>
          <w:lang w:eastAsia="ar-SA"/>
        </w:rPr>
        <w:t>Kihird</w:t>
      </w:r>
      <w:r w:rsidR="0082064E">
        <w:rPr>
          <w:rFonts w:ascii="Times New Roman" w:eastAsia="Times New Roman" w:hAnsi="Times New Roman" w:cs="Times New Roman"/>
          <w:snapToGrid w:val="0"/>
          <w:color w:val="auto"/>
          <w:sz w:val="24"/>
          <w:szCs w:val="24"/>
          <w:lang w:eastAsia="ar-SA"/>
        </w:rPr>
        <w:t>etve: 2014. november 12. napján 17 óra 30 perckor</w:t>
      </w:r>
      <w:r w:rsidR="004862FC">
        <w:rPr>
          <w:rFonts w:ascii="Times New Roman" w:eastAsia="Times New Roman" w:hAnsi="Times New Roman" w:cs="Times New Roman"/>
          <w:snapToGrid w:val="0"/>
          <w:color w:val="auto"/>
          <w:sz w:val="24"/>
          <w:szCs w:val="24"/>
          <w:lang w:eastAsia="ar-SA"/>
        </w:rPr>
        <w:t>.</w:t>
      </w:r>
      <w:bookmarkStart w:id="100" w:name="_GoBack"/>
      <w:bookmarkEnd w:id="100"/>
      <w:r w:rsidRPr="00245DD6">
        <w:rPr>
          <w:rFonts w:ascii="Times New Roman" w:eastAsia="Times New Roman" w:hAnsi="Times New Roman" w:cs="Times New Roman"/>
          <w:snapToGrid w:val="0"/>
          <w:color w:val="auto"/>
          <w:sz w:val="24"/>
          <w:szCs w:val="24"/>
          <w:lang w:eastAsia="ar-SA"/>
        </w:rPr>
        <w:t xml:space="preserve"> </w:t>
      </w:r>
    </w:p>
    <w:p w14:paraId="0EEDE5E5" w14:textId="77777777" w:rsidR="0077051F" w:rsidRPr="00245DD6" w:rsidRDefault="0077051F" w:rsidP="0077051F">
      <w:pPr>
        <w:spacing w:after="0" w:line="240" w:lineRule="auto"/>
        <w:jc w:val="both"/>
        <w:rPr>
          <w:rFonts w:ascii="Times New Roman" w:eastAsia="Times New Roman" w:hAnsi="Times New Roman" w:cs="Times New Roman"/>
          <w:snapToGrid w:val="0"/>
          <w:color w:val="auto"/>
          <w:sz w:val="24"/>
          <w:szCs w:val="24"/>
          <w:lang w:eastAsia="ar-SA"/>
        </w:rPr>
      </w:pPr>
    </w:p>
    <w:p w14:paraId="57992B1A" w14:textId="77777777" w:rsidR="0077051F" w:rsidRPr="00245DD6" w:rsidRDefault="0077051F" w:rsidP="0077051F">
      <w:pPr>
        <w:spacing w:after="0" w:line="240" w:lineRule="auto"/>
        <w:jc w:val="both"/>
        <w:rPr>
          <w:rFonts w:ascii="Times New Roman" w:eastAsia="Times New Roman" w:hAnsi="Times New Roman" w:cs="Times New Roman"/>
          <w:snapToGrid w:val="0"/>
          <w:color w:val="auto"/>
          <w:sz w:val="24"/>
          <w:szCs w:val="24"/>
          <w:lang w:eastAsia="ar-SA"/>
        </w:rPr>
      </w:pPr>
    </w:p>
    <w:p w14:paraId="2A176508" w14:textId="77777777" w:rsidR="0077051F" w:rsidRPr="00245DD6" w:rsidRDefault="0077051F" w:rsidP="0077051F">
      <w:pPr>
        <w:spacing w:after="0" w:line="240" w:lineRule="auto"/>
        <w:jc w:val="center"/>
        <w:rPr>
          <w:rFonts w:ascii="Times New Roman" w:eastAsia="Times New Roman" w:hAnsi="Times New Roman" w:cs="Times New Roman"/>
          <w:b/>
          <w:snapToGrid w:val="0"/>
          <w:color w:val="auto"/>
          <w:sz w:val="24"/>
          <w:szCs w:val="24"/>
          <w:lang w:eastAsia="ar-SA"/>
        </w:rPr>
      </w:pPr>
      <w:r w:rsidRPr="00245DD6">
        <w:rPr>
          <w:rFonts w:ascii="Times New Roman" w:eastAsia="Times New Roman" w:hAnsi="Times New Roman" w:cs="Times New Roman"/>
          <w:b/>
          <w:snapToGrid w:val="0"/>
          <w:color w:val="auto"/>
          <w:sz w:val="24"/>
          <w:szCs w:val="24"/>
          <w:lang w:eastAsia="ar-SA"/>
        </w:rPr>
        <w:t xml:space="preserve"> dr. Péntek Tímea</w:t>
      </w:r>
    </w:p>
    <w:p w14:paraId="5E8B9C8D" w14:textId="77777777" w:rsidR="0077051F" w:rsidRPr="00245DD6" w:rsidRDefault="0077051F" w:rsidP="0077051F">
      <w:pPr>
        <w:spacing w:after="0" w:line="240" w:lineRule="auto"/>
        <w:jc w:val="both"/>
        <w:rPr>
          <w:rFonts w:ascii="Times New Roman" w:eastAsia="Times New Roman" w:hAnsi="Times New Roman" w:cs="Times New Roman"/>
          <w:snapToGrid w:val="0"/>
          <w:color w:val="auto"/>
          <w:sz w:val="24"/>
          <w:szCs w:val="24"/>
          <w:lang w:eastAsia="ar-SA"/>
        </w:rPr>
      </w:pPr>
      <w:r w:rsidRPr="00245DD6">
        <w:rPr>
          <w:rFonts w:ascii="Times New Roman" w:eastAsia="Times New Roman" w:hAnsi="Times New Roman" w:cs="Times New Roman"/>
          <w:snapToGrid w:val="0"/>
          <w:color w:val="auto"/>
          <w:sz w:val="24"/>
          <w:szCs w:val="24"/>
          <w:lang w:eastAsia="ar-SA"/>
        </w:rPr>
        <w:t xml:space="preserve">                                                                       jegyző </w:t>
      </w:r>
    </w:p>
    <w:p w14:paraId="2D01B35A" w14:textId="77777777" w:rsidR="0077051F" w:rsidRPr="00245DD6" w:rsidRDefault="0077051F" w:rsidP="0077051F">
      <w:pPr>
        <w:spacing w:after="0" w:line="240" w:lineRule="auto"/>
        <w:jc w:val="both"/>
        <w:rPr>
          <w:rFonts w:ascii="Times New Roman" w:eastAsia="Times New Roman" w:hAnsi="Times New Roman" w:cs="Times New Roman"/>
          <w:snapToGrid w:val="0"/>
          <w:color w:val="auto"/>
          <w:sz w:val="24"/>
          <w:szCs w:val="24"/>
          <w:lang w:eastAsia="ar-SA"/>
        </w:rPr>
      </w:pPr>
    </w:p>
    <w:p w14:paraId="354A4D47" w14:textId="77777777" w:rsidR="0077051F" w:rsidRDefault="0077051F" w:rsidP="0077051F">
      <w:pPr>
        <w:spacing w:after="0" w:line="240" w:lineRule="auto"/>
        <w:jc w:val="both"/>
        <w:rPr>
          <w:ins w:id="101" w:author="Major Szilvia" w:date="2014-11-27T12:28:00Z"/>
          <w:rFonts w:ascii="Times New Roman" w:eastAsia="Times New Roman" w:hAnsi="Times New Roman" w:cs="Times New Roman"/>
          <w:snapToGrid w:val="0"/>
          <w:color w:val="auto"/>
          <w:sz w:val="24"/>
          <w:szCs w:val="24"/>
          <w:lang w:eastAsia="ar-SA"/>
        </w:rPr>
      </w:pPr>
    </w:p>
    <w:p w14:paraId="7E835E80" w14:textId="77777777" w:rsidR="0077051F" w:rsidRDefault="0077051F" w:rsidP="0077051F">
      <w:pPr>
        <w:spacing w:after="0" w:line="240" w:lineRule="auto"/>
        <w:jc w:val="both"/>
        <w:rPr>
          <w:ins w:id="102" w:author="Major Szilvia" w:date="2014-11-27T12:28:00Z"/>
          <w:rFonts w:ascii="Times New Roman" w:eastAsia="Times New Roman" w:hAnsi="Times New Roman" w:cs="Times New Roman"/>
          <w:snapToGrid w:val="0"/>
          <w:color w:val="auto"/>
          <w:sz w:val="24"/>
          <w:szCs w:val="24"/>
          <w:lang w:eastAsia="ar-SA"/>
        </w:rPr>
      </w:pPr>
    </w:p>
    <w:p w14:paraId="10CD602B" w14:textId="77777777" w:rsidR="0077051F" w:rsidRDefault="0077051F" w:rsidP="0077051F">
      <w:pPr>
        <w:spacing w:after="0" w:line="240" w:lineRule="auto"/>
        <w:jc w:val="both"/>
        <w:rPr>
          <w:ins w:id="103" w:author="Major Szilvia" w:date="2014-11-27T12:28:00Z"/>
          <w:rFonts w:ascii="Times New Roman" w:eastAsia="Times New Roman" w:hAnsi="Times New Roman" w:cs="Times New Roman"/>
          <w:snapToGrid w:val="0"/>
          <w:color w:val="auto"/>
          <w:sz w:val="24"/>
          <w:szCs w:val="24"/>
          <w:lang w:eastAsia="ar-SA"/>
        </w:rPr>
      </w:pPr>
    </w:p>
    <w:p w14:paraId="31EF1B47" w14:textId="77777777" w:rsidR="0077051F" w:rsidRDefault="0077051F" w:rsidP="0077051F">
      <w:pPr>
        <w:spacing w:after="0" w:line="240" w:lineRule="auto"/>
        <w:jc w:val="both"/>
        <w:rPr>
          <w:ins w:id="104" w:author="Major Szilvia" w:date="2014-11-27T12:28:00Z"/>
          <w:rFonts w:ascii="Times New Roman" w:eastAsia="Times New Roman" w:hAnsi="Times New Roman" w:cs="Times New Roman"/>
          <w:snapToGrid w:val="0"/>
          <w:color w:val="auto"/>
          <w:sz w:val="24"/>
          <w:szCs w:val="24"/>
          <w:lang w:eastAsia="ar-SA"/>
        </w:rPr>
      </w:pPr>
    </w:p>
    <w:p w14:paraId="3CF63B79" w14:textId="77777777" w:rsidR="0077051F" w:rsidRDefault="0077051F" w:rsidP="0077051F">
      <w:pPr>
        <w:spacing w:after="0" w:line="240" w:lineRule="auto"/>
        <w:jc w:val="both"/>
        <w:rPr>
          <w:ins w:id="105" w:author="Major Szilvia" w:date="2014-11-27T12:28:00Z"/>
          <w:rFonts w:ascii="Times New Roman" w:eastAsia="Times New Roman" w:hAnsi="Times New Roman" w:cs="Times New Roman"/>
          <w:snapToGrid w:val="0"/>
          <w:color w:val="auto"/>
          <w:sz w:val="24"/>
          <w:szCs w:val="24"/>
          <w:lang w:eastAsia="ar-SA"/>
        </w:rPr>
      </w:pPr>
    </w:p>
    <w:p w14:paraId="4D547223" w14:textId="77777777" w:rsidR="0077051F" w:rsidRDefault="0077051F" w:rsidP="0077051F">
      <w:pPr>
        <w:spacing w:after="0" w:line="240" w:lineRule="auto"/>
        <w:jc w:val="both"/>
        <w:rPr>
          <w:ins w:id="106" w:author="Major Szilvia" w:date="2014-11-27T12:28:00Z"/>
          <w:rFonts w:ascii="Times New Roman" w:eastAsia="Times New Roman" w:hAnsi="Times New Roman" w:cs="Times New Roman"/>
          <w:snapToGrid w:val="0"/>
          <w:color w:val="auto"/>
          <w:sz w:val="24"/>
          <w:szCs w:val="24"/>
          <w:lang w:eastAsia="ar-SA"/>
        </w:rPr>
      </w:pPr>
    </w:p>
    <w:p w14:paraId="3BAB991C" w14:textId="77777777" w:rsidR="0077051F" w:rsidRDefault="0077051F" w:rsidP="0077051F">
      <w:pPr>
        <w:spacing w:after="0" w:line="240" w:lineRule="auto"/>
        <w:jc w:val="both"/>
        <w:rPr>
          <w:ins w:id="107" w:author="Major Szilvia" w:date="2014-11-27T12:28:00Z"/>
          <w:rFonts w:ascii="Times New Roman" w:eastAsia="Times New Roman" w:hAnsi="Times New Roman" w:cs="Times New Roman"/>
          <w:snapToGrid w:val="0"/>
          <w:color w:val="auto"/>
          <w:sz w:val="24"/>
          <w:szCs w:val="24"/>
          <w:lang w:eastAsia="ar-SA"/>
        </w:rPr>
      </w:pPr>
    </w:p>
    <w:p w14:paraId="411D8C55" w14:textId="77777777" w:rsidR="0077051F" w:rsidRDefault="0077051F" w:rsidP="0077051F">
      <w:pPr>
        <w:spacing w:after="0" w:line="240" w:lineRule="auto"/>
        <w:jc w:val="both"/>
        <w:rPr>
          <w:ins w:id="108" w:author="Major Szilvia" w:date="2014-11-27T12:28:00Z"/>
          <w:rFonts w:ascii="Times New Roman" w:eastAsia="Times New Roman" w:hAnsi="Times New Roman" w:cs="Times New Roman"/>
          <w:snapToGrid w:val="0"/>
          <w:color w:val="auto"/>
          <w:sz w:val="24"/>
          <w:szCs w:val="24"/>
          <w:lang w:eastAsia="ar-SA"/>
        </w:rPr>
      </w:pPr>
    </w:p>
    <w:p w14:paraId="259D6575" w14:textId="77777777" w:rsidR="0077051F" w:rsidRDefault="0077051F" w:rsidP="0077051F">
      <w:pPr>
        <w:spacing w:after="0" w:line="240" w:lineRule="auto"/>
        <w:jc w:val="both"/>
        <w:rPr>
          <w:rFonts w:ascii="Times New Roman" w:eastAsia="Times New Roman" w:hAnsi="Times New Roman" w:cs="Times New Roman"/>
          <w:snapToGrid w:val="0"/>
          <w:color w:val="auto"/>
          <w:sz w:val="24"/>
          <w:szCs w:val="24"/>
          <w:lang w:eastAsia="ar-SA"/>
        </w:rPr>
      </w:pPr>
    </w:p>
    <w:p w14:paraId="79108F16" w14:textId="77777777" w:rsidR="00D82367" w:rsidRDefault="00D82367" w:rsidP="0077051F">
      <w:pPr>
        <w:spacing w:after="0" w:line="240" w:lineRule="auto"/>
        <w:jc w:val="both"/>
        <w:rPr>
          <w:rFonts w:ascii="Times New Roman" w:eastAsia="Times New Roman" w:hAnsi="Times New Roman" w:cs="Times New Roman"/>
          <w:snapToGrid w:val="0"/>
          <w:color w:val="auto"/>
          <w:sz w:val="24"/>
          <w:szCs w:val="24"/>
          <w:lang w:eastAsia="ar-SA"/>
        </w:rPr>
      </w:pPr>
    </w:p>
    <w:p w14:paraId="0B4E47F7" w14:textId="77777777" w:rsidR="00D82367" w:rsidRDefault="00D82367" w:rsidP="0077051F">
      <w:pPr>
        <w:spacing w:after="0" w:line="240" w:lineRule="auto"/>
        <w:jc w:val="both"/>
        <w:rPr>
          <w:rFonts w:ascii="Times New Roman" w:eastAsia="Times New Roman" w:hAnsi="Times New Roman" w:cs="Times New Roman"/>
          <w:snapToGrid w:val="0"/>
          <w:color w:val="auto"/>
          <w:sz w:val="24"/>
          <w:szCs w:val="24"/>
          <w:lang w:eastAsia="ar-SA"/>
        </w:rPr>
      </w:pPr>
    </w:p>
    <w:p w14:paraId="552B83B4" w14:textId="77777777" w:rsidR="00D82367" w:rsidRDefault="00D82367" w:rsidP="0077051F">
      <w:pPr>
        <w:spacing w:after="0" w:line="240" w:lineRule="auto"/>
        <w:jc w:val="both"/>
        <w:rPr>
          <w:rFonts w:ascii="Times New Roman" w:eastAsia="Times New Roman" w:hAnsi="Times New Roman" w:cs="Times New Roman"/>
          <w:snapToGrid w:val="0"/>
          <w:color w:val="auto"/>
          <w:sz w:val="24"/>
          <w:szCs w:val="24"/>
          <w:lang w:eastAsia="ar-SA"/>
        </w:rPr>
      </w:pPr>
    </w:p>
    <w:p w14:paraId="01687A58" w14:textId="77777777" w:rsidR="00D82367" w:rsidRDefault="00D82367" w:rsidP="0077051F">
      <w:pPr>
        <w:spacing w:after="0" w:line="240" w:lineRule="auto"/>
        <w:jc w:val="both"/>
        <w:rPr>
          <w:rFonts w:ascii="Times New Roman" w:eastAsia="Times New Roman" w:hAnsi="Times New Roman" w:cs="Times New Roman"/>
          <w:snapToGrid w:val="0"/>
          <w:color w:val="auto"/>
          <w:sz w:val="24"/>
          <w:szCs w:val="24"/>
          <w:lang w:eastAsia="ar-SA"/>
        </w:rPr>
      </w:pPr>
    </w:p>
    <w:p w14:paraId="202A2F4D" w14:textId="77777777" w:rsidR="00D82367" w:rsidRDefault="00D82367" w:rsidP="0077051F">
      <w:pPr>
        <w:spacing w:after="0" w:line="240" w:lineRule="auto"/>
        <w:jc w:val="both"/>
        <w:rPr>
          <w:rFonts w:ascii="Times New Roman" w:eastAsia="Times New Roman" w:hAnsi="Times New Roman" w:cs="Times New Roman"/>
          <w:snapToGrid w:val="0"/>
          <w:color w:val="auto"/>
          <w:sz w:val="24"/>
          <w:szCs w:val="24"/>
          <w:lang w:eastAsia="ar-SA"/>
        </w:rPr>
      </w:pPr>
    </w:p>
    <w:p w14:paraId="0D6572B2" w14:textId="77777777" w:rsidR="00D82367" w:rsidRDefault="00D82367" w:rsidP="0077051F">
      <w:pPr>
        <w:spacing w:after="0" w:line="240" w:lineRule="auto"/>
        <w:jc w:val="both"/>
        <w:rPr>
          <w:rFonts w:ascii="Times New Roman" w:eastAsia="Times New Roman" w:hAnsi="Times New Roman" w:cs="Times New Roman"/>
          <w:snapToGrid w:val="0"/>
          <w:color w:val="auto"/>
          <w:sz w:val="24"/>
          <w:szCs w:val="24"/>
          <w:lang w:eastAsia="ar-SA"/>
        </w:rPr>
      </w:pPr>
    </w:p>
    <w:p w14:paraId="07EDCDDA" w14:textId="77777777" w:rsidR="00D82367" w:rsidRDefault="00D82367" w:rsidP="0077051F">
      <w:pPr>
        <w:spacing w:after="0" w:line="240" w:lineRule="auto"/>
        <w:jc w:val="both"/>
        <w:rPr>
          <w:rFonts w:ascii="Times New Roman" w:eastAsia="Times New Roman" w:hAnsi="Times New Roman" w:cs="Times New Roman"/>
          <w:snapToGrid w:val="0"/>
          <w:color w:val="auto"/>
          <w:sz w:val="24"/>
          <w:szCs w:val="24"/>
          <w:lang w:eastAsia="ar-SA"/>
        </w:rPr>
      </w:pPr>
    </w:p>
    <w:p w14:paraId="48FEE259" w14:textId="77777777" w:rsidR="00D82367" w:rsidRDefault="00D82367" w:rsidP="0077051F">
      <w:pPr>
        <w:spacing w:after="0" w:line="240" w:lineRule="auto"/>
        <w:jc w:val="both"/>
        <w:rPr>
          <w:rFonts w:ascii="Times New Roman" w:eastAsia="Times New Roman" w:hAnsi="Times New Roman" w:cs="Times New Roman"/>
          <w:snapToGrid w:val="0"/>
          <w:color w:val="auto"/>
          <w:sz w:val="24"/>
          <w:szCs w:val="24"/>
          <w:lang w:eastAsia="ar-SA"/>
        </w:rPr>
      </w:pPr>
    </w:p>
    <w:p w14:paraId="753E50B9" w14:textId="77777777" w:rsidR="00D82367" w:rsidRDefault="00D82367" w:rsidP="0077051F">
      <w:pPr>
        <w:spacing w:after="0" w:line="240" w:lineRule="auto"/>
        <w:jc w:val="both"/>
        <w:rPr>
          <w:rFonts w:ascii="Times New Roman" w:eastAsia="Times New Roman" w:hAnsi="Times New Roman" w:cs="Times New Roman"/>
          <w:snapToGrid w:val="0"/>
          <w:color w:val="auto"/>
          <w:sz w:val="24"/>
          <w:szCs w:val="24"/>
          <w:lang w:eastAsia="ar-SA"/>
        </w:rPr>
      </w:pPr>
    </w:p>
    <w:p w14:paraId="72ABD060" w14:textId="77777777" w:rsidR="00D82367" w:rsidRDefault="00D82367" w:rsidP="0077051F">
      <w:pPr>
        <w:spacing w:after="0" w:line="240" w:lineRule="auto"/>
        <w:jc w:val="both"/>
        <w:rPr>
          <w:rFonts w:ascii="Times New Roman" w:eastAsia="Times New Roman" w:hAnsi="Times New Roman" w:cs="Times New Roman"/>
          <w:snapToGrid w:val="0"/>
          <w:color w:val="auto"/>
          <w:sz w:val="24"/>
          <w:szCs w:val="24"/>
          <w:lang w:eastAsia="ar-SA"/>
        </w:rPr>
      </w:pPr>
    </w:p>
    <w:p w14:paraId="4465E6CA" w14:textId="77777777" w:rsidR="00D82367" w:rsidRDefault="00D82367" w:rsidP="0077051F">
      <w:pPr>
        <w:spacing w:after="0" w:line="240" w:lineRule="auto"/>
        <w:jc w:val="both"/>
        <w:rPr>
          <w:rFonts w:ascii="Times New Roman" w:eastAsia="Times New Roman" w:hAnsi="Times New Roman" w:cs="Times New Roman"/>
          <w:snapToGrid w:val="0"/>
          <w:color w:val="auto"/>
          <w:sz w:val="24"/>
          <w:szCs w:val="24"/>
          <w:lang w:eastAsia="ar-SA"/>
        </w:rPr>
      </w:pPr>
    </w:p>
    <w:p w14:paraId="1453AD3A" w14:textId="77777777" w:rsidR="00D82367" w:rsidRDefault="00D82367" w:rsidP="0077051F">
      <w:pPr>
        <w:spacing w:after="0" w:line="240" w:lineRule="auto"/>
        <w:jc w:val="both"/>
        <w:rPr>
          <w:rFonts w:ascii="Times New Roman" w:eastAsia="Times New Roman" w:hAnsi="Times New Roman" w:cs="Times New Roman"/>
          <w:snapToGrid w:val="0"/>
          <w:color w:val="auto"/>
          <w:sz w:val="24"/>
          <w:szCs w:val="24"/>
          <w:lang w:eastAsia="ar-SA"/>
        </w:rPr>
      </w:pPr>
    </w:p>
    <w:p w14:paraId="69293560" w14:textId="77777777" w:rsidR="00D82367" w:rsidRDefault="00D82367" w:rsidP="0077051F">
      <w:pPr>
        <w:spacing w:after="0" w:line="240" w:lineRule="auto"/>
        <w:jc w:val="both"/>
        <w:rPr>
          <w:rFonts w:ascii="Times New Roman" w:eastAsia="Times New Roman" w:hAnsi="Times New Roman" w:cs="Times New Roman"/>
          <w:snapToGrid w:val="0"/>
          <w:color w:val="auto"/>
          <w:sz w:val="24"/>
          <w:szCs w:val="24"/>
          <w:lang w:eastAsia="ar-SA"/>
        </w:rPr>
      </w:pPr>
    </w:p>
    <w:p w14:paraId="6CF1A3A0" w14:textId="77777777" w:rsidR="00D82367" w:rsidRDefault="00D82367" w:rsidP="0077051F">
      <w:pPr>
        <w:spacing w:after="0" w:line="240" w:lineRule="auto"/>
        <w:jc w:val="both"/>
        <w:rPr>
          <w:rFonts w:ascii="Times New Roman" w:eastAsia="Times New Roman" w:hAnsi="Times New Roman" w:cs="Times New Roman"/>
          <w:snapToGrid w:val="0"/>
          <w:color w:val="auto"/>
          <w:sz w:val="24"/>
          <w:szCs w:val="24"/>
          <w:lang w:eastAsia="ar-SA"/>
        </w:rPr>
      </w:pPr>
    </w:p>
    <w:p w14:paraId="0D1F25B8" w14:textId="77777777" w:rsidR="00D82367" w:rsidRDefault="00D82367" w:rsidP="0077051F">
      <w:pPr>
        <w:spacing w:after="0" w:line="240" w:lineRule="auto"/>
        <w:jc w:val="both"/>
        <w:rPr>
          <w:rFonts w:ascii="Times New Roman" w:eastAsia="Times New Roman" w:hAnsi="Times New Roman" w:cs="Times New Roman"/>
          <w:snapToGrid w:val="0"/>
          <w:color w:val="auto"/>
          <w:sz w:val="24"/>
          <w:szCs w:val="24"/>
          <w:lang w:eastAsia="ar-SA"/>
        </w:rPr>
      </w:pPr>
    </w:p>
    <w:p w14:paraId="7EF6A93B" w14:textId="77777777" w:rsidR="00D82367" w:rsidRDefault="00D82367" w:rsidP="0077051F">
      <w:pPr>
        <w:spacing w:after="0" w:line="240" w:lineRule="auto"/>
        <w:jc w:val="both"/>
        <w:rPr>
          <w:rFonts w:ascii="Times New Roman" w:eastAsia="Times New Roman" w:hAnsi="Times New Roman" w:cs="Times New Roman"/>
          <w:snapToGrid w:val="0"/>
          <w:color w:val="auto"/>
          <w:sz w:val="24"/>
          <w:szCs w:val="24"/>
          <w:lang w:eastAsia="ar-SA"/>
        </w:rPr>
      </w:pPr>
    </w:p>
    <w:p w14:paraId="57C72EC6" w14:textId="77777777" w:rsidR="00D82367" w:rsidRDefault="00D82367" w:rsidP="0077051F">
      <w:pPr>
        <w:spacing w:after="0" w:line="240" w:lineRule="auto"/>
        <w:jc w:val="both"/>
        <w:rPr>
          <w:rFonts w:ascii="Times New Roman" w:eastAsia="Times New Roman" w:hAnsi="Times New Roman" w:cs="Times New Roman"/>
          <w:snapToGrid w:val="0"/>
          <w:color w:val="auto"/>
          <w:sz w:val="24"/>
          <w:szCs w:val="24"/>
          <w:lang w:eastAsia="ar-SA"/>
        </w:rPr>
      </w:pPr>
    </w:p>
    <w:p w14:paraId="0F5A42F7" w14:textId="77777777" w:rsidR="00D82367" w:rsidRDefault="00D82367" w:rsidP="0077051F">
      <w:pPr>
        <w:spacing w:after="0" w:line="240" w:lineRule="auto"/>
        <w:jc w:val="both"/>
        <w:rPr>
          <w:ins w:id="109" w:author="Major Szilvia" w:date="2014-11-27T12:28:00Z"/>
          <w:rFonts w:ascii="Times New Roman" w:eastAsia="Times New Roman" w:hAnsi="Times New Roman" w:cs="Times New Roman"/>
          <w:snapToGrid w:val="0"/>
          <w:color w:val="auto"/>
          <w:sz w:val="24"/>
          <w:szCs w:val="24"/>
          <w:lang w:eastAsia="ar-SA"/>
        </w:rPr>
      </w:pPr>
    </w:p>
    <w:p w14:paraId="224A0569" w14:textId="77777777" w:rsidR="0077051F" w:rsidRDefault="0077051F" w:rsidP="0077051F">
      <w:pPr>
        <w:spacing w:after="0" w:line="240" w:lineRule="auto"/>
        <w:jc w:val="both"/>
        <w:rPr>
          <w:ins w:id="110" w:author="Major Szilvia" w:date="2014-11-27T12:28:00Z"/>
          <w:rFonts w:ascii="Times New Roman" w:eastAsia="Times New Roman" w:hAnsi="Times New Roman" w:cs="Times New Roman"/>
          <w:snapToGrid w:val="0"/>
          <w:color w:val="auto"/>
          <w:sz w:val="24"/>
          <w:szCs w:val="24"/>
          <w:lang w:eastAsia="ar-SA"/>
        </w:rPr>
      </w:pPr>
    </w:p>
    <w:p w14:paraId="0CBE40B3" w14:textId="77777777" w:rsidR="0077051F" w:rsidRDefault="0077051F" w:rsidP="0077051F">
      <w:pPr>
        <w:spacing w:after="0" w:line="240" w:lineRule="auto"/>
        <w:jc w:val="both"/>
        <w:rPr>
          <w:ins w:id="111" w:author="Major Szilvia" w:date="2014-11-27T12:28:00Z"/>
          <w:rFonts w:ascii="Times New Roman" w:eastAsia="Times New Roman" w:hAnsi="Times New Roman" w:cs="Times New Roman"/>
          <w:snapToGrid w:val="0"/>
          <w:color w:val="auto"/>
          <w:sz w:val="24"/>
          <w:szCs w:val="24"/>
          <w:lang w:eastAsia="ar-SA"/>
        </w:rPr>
      </w:pPr>
    </w:p>
    <w:p w14:paraId="79C4C54D" w14:textId="77777777" w:rsidR="0077051F" w:rsidRPr="00245DD6" w:rsidDel="008044DC" w:rsidRDefault="0077051F" w:rsidP="0077051F">
      <w:pPr>
        <w:spacing w:after="0" w:line="240" w:lineRule="auto"/>
        <w:jc w:val="both"/>
        <w:rPr>
          <w:del w:id="112" w:author="Major Szilvia" w:date="2014-11-27T12:28:00Z"/>
          <w:rFonts w:ascii="Times New Roman" w:eastAsia="Times New Roman" w:hAnsi="Times New Roman" w:cs="Times New Roman"/>
          <w:snapToGrid w:val="0"/>
          <w:color w:val="auto"/>
          <w:sz w:val="24"/>
          <w:szCs w:val="24"/>
          <w:lang w:eastAsia="ar-SA"/>
        </w:rPr>
      </w:pPr>
    </w:p>
    <w:p w14:paraId="0CD2169C" w14:textId="77777777" w:rsidR="0077051F" w:rsidRPr="00245DD6" w:rsidRDefault="0077051F" w:rsidP="0077051F">
      <w:pPr>
        <w:spacing w:after="0" w:line="240" w:lineRule="auto"/>
        <w:jc w:val="both"/>
        <w:rPr>
          <w:rFonts w:ascii="Times New Roman" w:eastAsia="Times New Roman" w:hAnsi="Times New Roman" w:cs="Times New Roman"/>
          <w:b/>
          <w:i/>
          <w:snapToGrid w:val="0"/>
          <w:color w:val="auto"/>
          <w:sz w:val="24"/>
          <w:szCs w:val="24"/>
          <w:lang w:eastAsia="ar-SA"/>
        </w:rPr>
      </w:pPr>
      <w:r w:rsidRPr="00245DD6">
        <w:rPr>
          <w:rFonts w:ascii="Times New Roman" w:eastAsia="Times New Roman" w:hAnsi="Times New Roman" w:cs="Times New Roman"/>
          <w:b/>
          <w:i/>
          <w:color w:val="auto"/>
          <w:sz w:val="24"/>
          <w:szCs w:val="24"/>
          <w:lang w:eastAsia="ar-SA"/>
        </w:rPr>
        <w:t>1. számú melléklet</w:t>
      </w:r>
    </w:p>
    <w:p w14:paraId="72BA070E" w14:textId="77777777" w:rsidR="0077051F" w:rsidRPr="00245DD6" w:rsidRDefault="0077051F" w:rsidP="0077051F">
      <w:pPr>
        <w:keepNext/>
        <w:spacing w:before="480" w:after="240" w:line="240" w:lineRule="auto"/>
        <w:jc w:val="center"/>
        <w:rPr>
          <w:rFonts w:ascii="Times New Roman" w:eastAsia="Times New Roman" w:hAnsi="Times New Roman" w:cs="Times New Roman"/>
          <w:b/>
          <w:color w:val="auto"/>
          <w:sz w:val="24"/>
          <w:szCs w:val="24"/>
          <w:lang w:eastAsia="ar-SA"/>
        </w:rPr>
      </w:pPr>
      <w:bookmarkStart w:id="113" w:name="_Toc161038077"/>
      <w:bookmarkStart w:id="114" w:name="_Toc161107389"/>
      <w:r w:rsidRPr="00245DD6">
        <w:rPr>
          <w:rFonts w:ascii="Times New Roman" w:eastAsia="Times New Roman" w:hAnsi="Times New Roman" w:cs="Times New Roman"/>
          <w:b/>
          <w:color w:val="auto"/>
          <w:sz w:val="24"/>
          <w:szCs w:val="24"/>
          <w:lang w:eastAsia="ar-SA"/>
        </w:rPr>
        <w:t>Az előterjesztések tartalmi és formai követelményei</w:t>
      </w:r>
      <w:bookmarkEnd w:id="113"/>
      <w:bookmarkEnd w:id="114"/>
    </w:p>
    <w:p w14:paraId="65ADA09D" w14:textId="77777777" w:rsidR="0077051F" w:rsidRPr="00245DD6" w:rsidRDefault="0077051F" w:rsidP="0077051F">
      <w:pPr>
        <w:keepNext/>
        <w:spacing w:after="0" w:line="240" w:lineRule="auto"/>
        <w:rPr>
          <w:rFonts w:ascii="Times New Roman" w:eastAsia="Times New Roman" w:hAnsi="Times New Roman" w:cs="Times New Roman"/>
          <w:color w:val="auto"/>
          <w:sz w:val="24"/>
          <w:szCs w:val="24"/>
          <w:u w:val="single"/>
          <w:lang w:eastAsia="ar-SA"/>
        </w:rPr>
      </w:pPr>
      <w:bookmarkStart w:id="115" w:name="_Toc161038078"/>
      <w:bookmarkStart w:id="116" w:name="_Toc161107390"/>
      <w:r w:rsidRPr="00245DD6">
        <w:rPr>
          <w:rFonts w:ascii="Times New Roman" w:eastAsia="Times New Roman" w:hAnsi="Times New Roman" w:cs="Times New Roman"/>
          <w:color w:val="auto"/>
          <w:sz w:val="24"/>
          <w:szCs w:val="24"/>
          <w:u w:val="single"/>
          <w:lang w:eastAsia="ar-SA"/>
        </w:rPr>
        <w:t>1. Az előterjesztések előkészítése</w:t>
      </w:r>
      <w:bookmarkEnd w:id="115"/>
      <w:bookmarkEnd w:id="116"/>
    </w:p>
    <w:p w14:paraId="50F7A30A" w14:textId="77777777" w:rsidR="0077051F" w:rsidRPr="00245DD6" w:rsidRDefault="0077051F" w:rsidP="0077051F">
      <w:pPr>
        <w:keepNext/>
        <w:spacing w:after="0" w:line="240" w:lineRule="auto"/>
        <w:rPr>
          <w:rFonts w:ascii="Times New Roman" w:eastAsia="Times New Roman" w:hAnsi="Times New Roman" w:cs="Times New Roman"/>
          <w:color w:val="auto"/>
          <w:sz w:val="24"/>
          <w:szCs w:val="24"/>
          <w:u w:val="single"/>
          <w:lang w:eastAsia="ar-SA"/>
        </w:rPr>
      </w:pPr>
    </w:p>
    <w:p w14:paraId="4736A813" w14:textId="77777777" w:rsidR="0077051F" w:rsidRPr="00245DD6" w:rsidRDefault="0077051F" w:rsidP="0077051F">
      <w:pPr>
        <w:keepNext/>
        <w:spacing w:after="0" w:line="240" w:lineRule="auto"/>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Az előterjesztés előadója felelős:</w:t>
      </w:r>
    </w:p>
    <w:p w14:paraId="16DABAE5"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i/>
          <w:color w:val="auto"/>
          <w:sz w:val="24"/>
          <w:szCs w:val="24"/>
          <w:lang w:eastAsia="ar-SA"/>
        </w:rPr>
        <w:t>a)</w:t>
      </w:r>
      <w:r w:rsidRPr="00245DD6">
        <w:rPr>
          <w:rFonts w:ascii="Times New Roman" w:eastAsia="Times New Roman" w:hAnsi="Times New Roman" w:cs="Times New Roman"/>
          <w:color w:val="auto"/>
          <w:sz w:val="24"/>
          <w:szCs w:val="24"/>
          <w:lang w:eastAsia="ar-SA"/>
        </w:rPr>
        <w:t xml:space="preserve"> az előkészítésért;</w:t>
      </w:r>
    </w:p>
    <w:p w14:paraId="60409C6F"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i/>
          <w:color w:val="auto"/>
          <w:sz w:val="24"/>
          <w:szCs w:val="24"/>
          <w:lang w:eastAsia="ar-SA"/>
        </w:rPr>
        <w:t>b)</w:t>
      </w:r>
      <w:r w:rsidRPr="00245DD6">
        <w:rPr>
          <w:rFonts w:ascii="Times New Roman" w:eastAsia="Times New Roman" w:hAnsi="Times New Roman" w:cs="Times New Roman"/>
          <w:color w:val="auto"/>
          <w:sz w:val="24"/>
          <w:szCs w:val="24"/>
          <w:lang w:eastAsia="ar-SA"/>
        </w:rPr>
        <w:t xml:space="preserve"> a szükséges vizsgálatok elvégzésének megszervezéséért;</w:t>
      </w:r>
    </w:p>
    <w:p w14:paraId="29BE45D6"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i/>
          <w:color w:val="auto"/>
          <w:sz w:val="24"/>
          <w:szCs w:val="24"/>
          <w:lang w:eastAsia="ar-SA"/>
        </w:rPr>
        <w:t>c)</w:t>
      </w:r>
      <w:r w:rsidRPr="00245DD6">
        <w:rPr>
          <w:rFonts w:ascii="Times New Roman" w:eastAsia="Times New Roman" w:hAnsi="Times New Roman" w:cs="Times New Roman"/>
          <w:color w:val="auto"/>
          <w:sz w:val="24"/>
          <w:szCs w:val="24"/>
          <w:lang w:eastAsia="ar-SA"/>
        </w:rPr>
        <w:t xml:space="preserve"> a képviselő-testületi, bizottsági munkatervben az előterjesztés tárgyára vonatkozó előírások betartásáért;</w:t>
      </w:r>
    </w:p>
    <w:p w14:paraId="0389F1B8"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i/>
          <w:color w:val="auto"/>
          <w:sz w:val="24"/>
          <w:szCs w:val="24"/>
          <w:lang w:eastAsia="ar-SA"/>
        </w:rPr>
        <w:t xml:space="preserve">d) </w:t>
      </w:r>
      <w:r w:rsidRPr="00245DD6">
        <w:rPr>
          <w:rFonts w:ascii="Times New Roman" w:eastAsia="Times New Roman" w:hAnsi="Times New Roman" w:cs="Times New Roman"/>
          <w:color w:val="auto"/>
          <w:sz w:val="24"/>
          <w:szCs w:val="24"/>
          <w:lang w:eastAsia="ar-SA"/>
        </w:rPr>
        <w:t>az érdekeltekkel való egyeztetésért.</w:t>
      </w:r>
    </w:p>
    <w:p w14:paraId="5E0AE48D"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ar-SA"/>
        </w:rPr>
      </w:pPr>
    </w:p>
    <w:p w14:paraId="62EEE4B7"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Az anyagi kihatású előterjesztéseket a Hivatal Adó-és Pénzügyi Osztályával már az előkészítés időszakában egyeztetni szükséges.</w:t>
      </w:r>
    </w:p>
    <w:p w14:paraId="01C9251D"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ar-SA"/>
        </w:rPr>
      </w:pPr>
    </w:p>
    <w:p w14:paraId="1CA17AD7"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(3) Az előterjesztés előadója - a Hivatal ügyintézői útján - gondoskodik arról, hogy képviselő-testületi ülésre, illetve bizottsági ülésre az előterjesztés postázásra kész állapotban, az ülést megelőzően 6 nappal a Hivatal postázással megbízott szervezeti egységének rendelkezésére álljon.</w:t>
      </w:r>
    </w:p>
    <w:p w14:paraId="79F25183" w14:textId="77777777" w:rsidR="0077051F" w:rsidRPr="00245DD6" w:rsidRDefault="0077051F" w:rsidP="0077051F">
      <w:pPr>
        <w:keepNext/>
        <w:spacing w:before="480" w:after="240" w:line="240" w:lineRule="auto"/>
        <w:rPr>
          <w:rFonts w:ascii="Times New Roman" w:eastAsia="Times New Roman" w:hAnsi="Times New Roman" w:cs="Times New Roman"/>
          <w:color w:val="auto"/>
          <w:sz w:val="24"/>
          <w:szCs w:val="24"/>
          <w:u w:val="single"/>
          <w:lang w:eastAsia="ar-SA"/>
        </w:rPr>
      </w:pPr>
      <w:bookmarkStart w:id="117" w:name="_Toc161038079"/>
      <w:bookmarkStart w:id="118" w:name="_Toc161107391"/>
      <w:r w:rsidRPr="00245DD6">
        <w:rPr>
          <w:rFonts w:ascii="Times New Roman" w:eastAsia="Times New Roman" w:hAnsi="Times New Roman" w:cs="Times New Roman"/>
          <w:color w:val="auto"/>
          <w:sz w:val="24"/>
          <w:szCs w:val="24"/>
          <w:u w:val="single"/>
          <w:lang w:eastAsia="ar-SA"/>
        </w:rPr>
        <w:t>2. A rendeletek előkészítése</w:t>
      </w:r>
      <w:bookmarkEnd w:id="117"/>
      <w:bookmarkEnd w:id="118"/>
    </w:p>
    <w:p w14:paraId="602E0367"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Az önkormányzati rendelet tervezetét a jegyző készíti elő.</w:t>
      </w:r>
    </w:p>
    <w:p w14:paraId="60456726"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619309C0"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A tárggyal érintett ügyintéző, önkormányzati intézményvezető köteles aktívan közreműködni a rendeletek szakmai megalapozásában, részt venni a bizottsági üléseken, az érdekelt szervekkel való egyeztetéseken.</w:t>
      </w:r>
    </w:p>
    <w:p w14:paraId="60E9E8A2" w14:textId="77777777" w:rsidR="0077051F" w:rsidRPr="00245DD6" w:rsidRDefault="0077051F" w:rsidP="0077051F">
      <w:pPr>
        <w:keepNext/>
        <w:spacing w:before="480" w:after="240" w:line="240" w:lineRule="auto"/>
        <w:rPr>
          <w:rFonts w:ascii="Times New Roman" w:eastAsia="Times New Roman" w:hAnsi="Times New Roman" w:cs="Times New Roman"/>
          <w:color w:val="auto"/>
          <w:sz w:val="24"/>
          <w:szCs w:val="24"/>
          <w:u w:val="single"/>
          <w:lang w:eastAsia="ar-SA"/>
        </w:rPr>
      </w:pPr>
      <w:bookmarkStart w:id="119" w:name="_Toc161038080"/>
      <w:bookmarkStart w:id="120" w:name="_Toc161107392"/>
      <w:r w:rsidRPr="00245DD6">
        <w:rPr>
          <w:rFonts w:ascii="Times New Roman" w:eastAsia="Times New Roman" w:hAnsi="Times New Roman" w:cs="Times New Roman"/>
          <w:color w:val="auto"/>
          <w:sz w:val="24"/>
          <w:szCs w:val="24"/>
          <w:u w:val="single"/>
          <w:lang w:eastAsia="ar-SA"/>
        </w:rPr>
        <w:t>3. Az előterjesztések tartalmi követelményei</w:t>
      </w:r>
      <w:bookmarkEnd w:id="119"/>
      <w:bookmarkEnd w:id="120"/>
    </w:p>
    <w:p w14:paraId="088E7F8C"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A képviselő-testületi ülésre készülő előterjesztésnek két fő részből kell állnia</w:t>
      </w:r>
    </w:p>
    <w:p w14:paraId="5DBFD887"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ar-SA"/>
        </w:rPr>
      </w:pPr>
    </w:p>
    <w:p w14:paraId="23E29580"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i/>
          <w:color w:val="auto"/>
          <w:sz w:val="24"/>
          <w:szCs w:val="24"/>
          <w:lang w:eastAsia="ar-SA"/>
        </w:rPr>
        <w:t>a)</w:t>
      </w:r>
      <w:r w:rsidRPr="00245DD6">
        <w:rPr>
          <w:rFonts w:ascii="Times New Roman" w:eastAsia="Times New Roman" w:hAnsi="Times New Roman" w:cs="Times New Roman"/>
          <w:color w:val="auto"/>
          <w:sz w:val="24"/>
          <w:szCs w:val="24"/>
          <w:lang w:eastAsia="ar-SA"/>
        </w:rPr>
        <w:t xml:space="preserve"> az első rész a tárgy ismertetését, az előterjesztés célját tartalmazza,</w:t>
      </w:r>
    </w:p>
    <w:p w14:paraId="468E1CE7"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ar-SA"/>
        </w:rPr>
      </w:pPr>
    </w:p>
    <w:p w14:paraId="54F795BF"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i/>
          <w:color w:val="auto"/>
          <w:sz w:val="24"/>
          <w:szCs w:val="24"/>
          <w:lang w:eastAsia="ar-SA"/>
        </w:rPr>
        <w:t>b)</w:t>
      </w:r>
      <w:r w:rsidRPr="00245DD6">
        <w:rPr>
          <w:rFonts w:ascii="Times New Roman" w:eastAsia="Times New Roman" w:hAnsi="Times New Roman" w:cs="Times New Roman"/>
          <w:color w:val="auto"/>
          <w:sz w:val="24"/>
          <w:szCs w:val="24"/>
          <w:lang w:eastAsia="ar-SA"/>
        </w:rPr>
        <w:t xml:space="preserve"> a második rész a határozati javaslatot (javaslatokat) foglalja magában.</w:t>
      </w:r>
    </w:p>
    <w:p w14:paraId="39389355"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ar-SA"/>
        </w:rPr>
      </w:pPr>
    </w:p>
    <w:p w14:paraId="4A7900A4"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Az előterjesztés első részének tartalmaznia kell:</w:t>
      </w:r>
    </w:p>
    <w:p w14:paraId="1F1A6879"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ar-SA"/>
        </w:rPr>
      </w:pPr>
    </w:p>
    <w:p w14:paraId="5326BC14"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i/>
          <w:color w:val="auto"/>
          <w:sz w:val="24"/>
          <w:szCs w:val="24"/>
          <w:lang w:eastAsia="ar-SA"/>
        </w:rPr>
        <w:t>a)</w:t>
      </w:r>
      <w:r w:rsidRPr="00245DD6">
        <w:rPr>
          <w:rFonts w:ascii="Times New Roman" w:eastAsia="Times New Roman" w:hAnsi="Times New Roman" w:cs="Times New Roman"/>
          <w:color w:val="auto"/>
          <w:sz w:val="24"/>
          <w:szCs w:val="24"/>
          <w:lang w:eastAsia="ar-SA"/>
        </w:rPr>
        <w:t xml:space="preserve"> a képviselő-testület foglalkozott-e korábban az adott tárgykörrel, és milyen feladatokat határozott meg;</w:t>
      </w:r>
    </w:p>
    <w:p w14:paraId="100A281B"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70B1494E"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i/>
          <w:color w:val="auto"/>
          <w:sz w:val="24"/>
          <w:szCs w:val="24"/>
          <w:lang w:eastAsia="ar-SA"/>
        </w:rPr>
        <w:t>b)</w:t>
      </w:r>
      <w:r w:rsidRPr="00245DD6">
        <w:rPr>
          <w:rFonts w:ascii="Times New Roman" w:eastAsia="Times New Roman" w:hAnsi="Times New Roman" w:cs="Times New Roman"/>
          <w:color w:val="auto"/>
          <w:sz w:val="24"/>
          <w:szCs w:val="24"/>
          <w:lang w:eastAsia="ar-SA"/>
        </w:rPr>
        <w:t xml:space="preserve"> az előterjesztés tárgyára vonatkozó jogi szabályozást, önkormányzati rendelkezéseket;</w:t>
      </w:r>
    </w:p>
    <w:p w14:paraId="5C5629B3"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708A954F"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i/>
          <w:color w:val="auto"/>
          <w:sz w:val="24"/>
          <w:szCs w:val="24"/>
          <w:lang w:eastAsia="ar-SA"/>
        </w:rPr>
        <w:t>c)</w:t>
      </w:r>
      <w:r w:rsidRPr="00245DD6">
        <w:rPr>
          <w:rFonts w:ascii="Times New Roman" w:eastAsia="Times New Roman" w:hAnsi="Times New Roman" w:cs="Times New Roman"/>
          <w:color w:val="auto"/>
          <w:sz w:val="24"/>
          <w:szCs w:val="24"/>
          <w:lang w:eastAsia="ar-SA"/>
        </w:rPr>
        <w:t xml:space="preserve"> a tárggyal kapcsolatos értékelést, elemzést és mindazon körülményeket, melyeknek szerepe jelentős a döntésben;</w:t>
      </w:r>
    </w:p>
    <w:p w14:paraId="0F8EFD60"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ar-SA"/>
        </w:rPr>
      </w:pPr>
    </w:p>
    <w:p w14:paraId="7B9B0125"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Az előterjesztés második részébe kell foglalni a szabatosan, egyértelműen, tömören, lényegre törően, az előterjesztés első részével összhangban megfogalmazott - egy vagy több - határozati javaslatot. </w:t>
      </w:r>
    </w:p>
    <w:p w14:paraId="0487EE44"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ar-SA"/>
        </w:rPr>
      </w:pPr>
    </w:p>
    <w:p w14:paraId="6DCC6A10" w14:textId="77777777" w:rsidR="0077051F" w:rsidRPr="00245DD6" w:rsidRDefault="0077051F" w:rsidP="0077051F">
      <w:pPr>
        <w:spacing w:after="0" w:line="240" w:lineRule="auto"/>
        <w:rPr>
          <w:rFonts w:ascii="Times New Roman" w:eastAsia="Times New Roman" w:hAnsi="Times New Roman" w:cs="Times New Roman"/>
          <w:color w:val="auto"/>
          <w:sz w:val="24"/>
          <w:szCs w:val="24"/>
          <w:u w:val="single"/>
          <w:lang w:eastAsia="ar-SA"/>
        </w:rPr>
      </w:pPr>
      <w:r w:rsidRPr="00245DD6">
        <w:rPr>
          <w:rFonts w:ascii="Times New Roman" w:eastAsia="Times New Roman" w:hAnsi="Times New Roman" w:cs="Times New Roman"/>
          <w:color w:val="auto"/>
          <w:sz w:val="24"/>
          <w:szCs w:val="24"/>
          <w:u w:val="single"/>
          <w:lang w:eastAsia="ar-SA"/>
        </w:rPr>
        <w:t>4. A határozati javaslat</w:t>
      </w:r>
    </w:p>
    <w:p w14:paraId="560DCCF7"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ar-SA"/>
        </w:rPr>
      </w:pPr>
    </w:p>
    <w:p w14:paraId="6A7D01F6" w14:textId="77777777" w:rsidR="0077051F" w:rsidRPr="00245DD6" w:rsidRDefault="0077051F" w:rsidP="0077051F">
      <w:pPr>
        <w:spacing w:after="0" w:line="36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i/>
          <w:color w:val="auto"/>
          <w:sz w:val="24"/>
          <w:szCs w:val="24"/>
          <w:lang w:eastAsia="ar-SA"/>
        </w:rPr>
        <w:t xml:space="preserve">a) </w:t>
      </w:r>
      <w:r w:rsidRPr="00245DD6">
        <w:rPr>
          <w:rFonts w:ascii="Times New Roman" w:eastAsia="Times New Roman" w:hAnsi="Times New Roman" w:cs="Times New Roman"/>
          <w:color w:val="auto"/>
          <w:sz w:val="24"/>
          <w:szCs w:val="24"/>
          <w:lang w:eastAsia="ar-SA"/>
        </w:rPr>
        <w:t>a feladatokat indokolás nélkül tartalmazza;</w:t>
      </w:r>
    </w:p>
    <w:p w14:paraId="58C1193A"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i/>
          <w:color w:val="auto"/>
          <w:sz w:val="24"/>
          <w:szCs w:val="24"/>
          <w:lang w:eastAsia="ar-SA"/>
        </w:rPr>
        <w:t>b)</w:t>
      </w:r>
      <w:r w:rsidRPr="00245DD6">
        <w:rPr>
          <w:rFonts w:ascii="Times New Roman" w:eastAsia="Times New Roman" w:hAnsi="Times New Roman" w:cs="Times New Roman"/>
          <w:color w:val="auto"/>
          <w:sz w:val="24"/>
          <w:szCs w:val="24"/>
          <w:lang w:eastAsia="ar-SA"/>
        </w:rPr>
        <w:t xml:space="preserve"> ha a határozat jellege megkívánja, pontonként tartalmazza a határozat végrehajtásáért felelős személy (személyek), vagy szervezet megnevezését, valamint a végrehajtás határidejét naptári év, hó, nap megjelöléssel;</w:t>
      </w:r>
    </w:p>
    <w:p w14:paraId="02F19E44"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0A51422A"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i/>
          <w:color w:val="auto"/>
          <w:sz w:val="24"/>
          <w:szCs w:val="24"/>
          <w:lang w:eastAsia="ar-SA"/>
        </w:rPr>
        <w:t>c)</w:t>
      </w:r>
      <w:r w:rsidRPr="00245DD6">
        <w:rPr>
          <w:rFonts w:ascii="Times New Roman" w:eastAsia="Times New Roman" w:hAnsi="Times New Roman" w:cs="Times New Roman"/>
          <w:color w:val="auto"/>
          <w:sz w:val="24"/>
          <w:szCs w:val="24"/>
          <w:lang w:eastAsia="ar-SA"/>
        </w:rPr>
        <w:t xml:space="preserve"> "folyamatos" jelzésű határidőt csak kivételesen tartalmazhat.</w:t>
      </w:r>
    </w:p>
    <w:p w14:paraId="6A640639"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1A4F95B0"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Egyedi ügyek előterjesztésénél a felosztás elhagyható, amennyiben a döntés minden lényeges elemét a határozati javaslat magában foglalja.</w:t>
      </w:r>
    </w:p>
    <w:p w14:paraId="7A2E3516" w14:textId="77777777" w:rsidR="0077051F" w:rsidRPr="00245DD6" w:rsidRDefault="0077051F" w:rsidP="0077051F">
      <w:pPr>
        <w:keepNext/>
        <w:spacing w:before="480" w:after="240" w:line="240" w:lineRule="auto"/>
        <w:rPr>
          <w:rFonts w:ascii="Times New Roman" w:eastAsia="Times New Roman" w:hAnsi="Times New Roman" w:cs="Times New Roman"/>
          <w:color w:val="auto"/>
          <w:sz w:val="24"/>
          <w:szCs w:val="24"/>
          <w:u w:val="single"/>
          <w:lang w:eastAsia="ar-SA"/>
        </w:rPr>
      </w:pPr>
      <w:bookmarkStart w:id="121" w:name="_Toc161038081"/>
      <w:bookmarkStart w:id="122" w:name="_Toc161107393"/>
      <w:r w:rsidRPr="00245DD6">
        <w:rPr>
          <w:rFonts w:ascii="Times New Roman" w:eastAsia="Times New Roman" w:hAnsi="Times New Roman" w:cs="Times New Roman"/>
          <w:color w:val="auto"/>
          <w:sz w:val="24"/>
          <w:szCs w:val="24"/>
          <w:u w:val="single"/>
          <w:lang w:eastAsia="ar-SA"/>
        </w:rPr>
        <w:t>5. Az előterjesztések alaki követelményei</w:t>
      </w:r>
      <w:bookmarkEnd w:id="121"/>
      <w:bookmarkEnd w:id="122"/>
    </w:p>
    <w:p w14:paraId="59B77704"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Az előterjesztés fedőlapja tartalmazza:</w:t>
      </w:r>
    </w:p>
    <w:p w14:paraId="6E5DAF30"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1B16C35E"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i/>
          <w:color w:val="auto"/>
          <w:sz w:val="24"/>
          <w:szCs w:val="24"/>
          <w:lang w:eastAsia="ar-SA"/>
        </w:rPr>
        <w:t>a)</w:t>
      </w:r>
      <w:r w:rsidRPr="00245DD6">
        <w:rPr>
          <w:rFonts w:ascii="Times New Roman" w:eastAsia="Times New Roman" w:hAnsi="Times New Roman" w:cs="Times New Roman"/>
          <w:color w:val="auto"/>
          <w:sz w:val="24"/>
          <w:szCs w:val="24"/>
          <w:lang w:eastAsia="ar-SA"/>
        </w:rPr>
        <w:t xml:space="preserve"> baloldalon felül az előterjesztő szerv megnevezését;</w:t>
      </w:r>
    </w:p>
    <w:p w14:paraId="5351BB99"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0196BD3E"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i/>
          <w:color w:val="auto"/>
          <w:sz w:val="24"/>
          <w:szCs w:val="24"/>
          <w:lang w:eastAsia="ar-SA"/>
        </w:rPr>
        <w:t xml:space="preserve">b) </w:t>
      </w:r>
      <w:r w:rsidRPr="00245DD6">
        <w:rPr>
          <w:rFonts w:ascii="Times New Roman" w:eastAsia="Times New Roman" w:hAnsi="Times New Roman" w:cs="Times New Roman"/>
          <w:color w:val="auto"/>
          <w:sz w:val="24"/>
          <w:szCs w:val="24"/>
          <w:lang w:eastAsia="ar-SA"/>
        </w:rPr>
        <w:t>középen az "ELŐTERJESZTÉS" feliratot, alatta a képviselő-testületi ülés időpontját;</w:t>
      </w:r>
    </w:p>
    <w:p w14:paraId="0EE6B324"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437327B9"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i/>
          <w:color w:val="auto"/>
          <w:sz w:val="24"/>
          <w:szCs w:val="24"/>
          <w:lang w:eastAsia="ar-SA"/>
        </w:rPr>
        <w:t>c)</w:t>
      </w:r>
      <w:r w:rsidRPr="00245DD6">
        <w:rPr>
          <w:rFonts w:ascii="Times New Roman" w:eastAsia="Times New Roman" w:hAnsi="Times New Roman" w:cs="Times New Roman"/>
          <w:color w:val="auto"/>
          <w:sz w:val="24"/>
          <w:szCs w:val="24"/>
          <w:lang w:eastAsia="ar-SA"/>
        </w:rPr>
        <w:t xml:space="preserve"> baloldalon alul, egymás alatt: a tárgy megnevezését, az előterjesztő nevét, és mindazon szervek megnevezését, amelyek az előterjesztést megtárgyalták. </w:t>
      </w:r>
    </w:p>
    <w:p w14:paraId="33C7B9AA"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102A7BA3" w14:textId="77777777" w:rsidR="0077051F" w:rsidRPr="00245DD6" w:rsidRDefault="0077051F" w:rsidP="0077051F">
      <w:pPr>
        <w:keepNext/>
        <w:spacing w:before="480" w:after="240" w:line="240" w:lineRule="auto"/>
        <w:rPr>
          <w:rFonts w:ascii="Times New Roman" w:eastAsia="Times New Roman" w:hAnsi="Times New Roman" w:cs="Times New Roman"/>
          <w:b/>
          <w:i/>
          <w:color w:val="auto"/>
          <w:sz w:val="24"/>
          <w:szCs w:val="24"/>
          <w:lang w:eastAsia="ar-SA"/>
        </w:rPr>
      </w:pPr>
      <w:r w:rsidRPr="00245DD6">
        <w:rPr>
          <w:rFonts w:ascii="Times New Roman" w:eastAsia="Times New Roman" w:hAnsi="Times New Roman" w:cs="Times New Roman"/>
          <w:i/>
          <w:color w:val="auto"/>
          <w:sz w:val="24"/>
          <w:szCs w:val="24"/>
          <w:u w:val="single"/>
          <w:lang w:eastAsia="ar-SA"/>
        </w:rPr>
        <w:br w:type="page"/>
      </w:r>
      <w:r w:rsidRPr="00245DD6">
        <w:rPr>
          <w:rFonts w:ascii="Times New Roman" w:eastAsia="Times New Roman" w:hAnsi="Times New Roman" w:cs="Times New Roman"/>
          <w:b/>
          <w:i/>
          <w:color w:val="auto"/>
          <w:sz w:val="24"/>
          <w:szCs w:val="24"/>
          <w:lang w:eastAsia="ar-SA"/>
        </w:rPr>
        <w:t>2. számú melléklet</w:t>
      </w:r>
    </w:p>
    <w:p w14:paraId="48D5DDA1" w14:textId="77777777" w:rsidR="0077051F" w:rsidRPr="00245DD6" w:rsidRDefault="0077051F" w:rsidP="0077051F">
      <w:pPr>
        <w:keepNext/>
        <w:spacing w:before="480" w:after="240" w:line="240" w:lineRule="auto"/>
        <w:jc w:val="center"/>
        <w:rPr>
          <w:rFonts w:ascii="Times New Roman" w:eastAsia="Times New Roman" w:hAnsi="Times New Roman" w:cs="Times New Roman"/>
          <w:b/>
          <w:color w:val="auto"/>
          <w:sz w:val="24"/>
          <w:szCs w:val="24"/>
          <w:lang w:eastAsia="ar-SA"/>
        </w:rPr>
      </w:pPr>
      <w:bookmarkStart w:id="123" w:name="_Toc161038072"/>
      <w:bookmarkStart w:id="124" w:name="_Toc161107384"/>
      <w:r w:rsidRPr="00245DD6">
        <w:rPr>
          <w:rFonts w:ascii="Times New Roman" w:eastAsia="Times New Roman" w:hAnsi="Times New Roman" w:cs="Times New Roman"/>
          <w:b/>
          <w:color w:val="auto"/>
          <w:sz w:val="24"/>
          <w:szCs w:val="24"/>
          <w:lang w:eastAsia="ar-SA"/>
        </w:rPr>
        <w:t>Képviselői és hozzátartozói vagyonnyilatkozatok kezelése és az összeférhetetlenséggel kapcsolatos eljárás</w:t>
      </w:r>
      <w:bookmarkEnd w:id="123"/>
      <w:bookmarkEnd w:id="124"/>
    </w:p>
    <w:p w14:paraId="4FA432EB" w14:textId="77777777" w:rsidR="0077051F" w:rsidRPr="00245DD6" w:rsidRDefault="0077051F" w:rsidP="0077051F">
      <w:pPr>
        <w:keepNext/>
        <w:spacing w:before="480" w:after="240" w:line="240" w:lineRule="auto"/>
        <w:jc w:val="center"/>
        <w:rPr>
          <w:rFonts w:ascii="Times New Roman" w:eastAsia="Times New Roman" w:hAnsi="Times New Roman" w:cs="Times New Roman"/>
          <w:color w:val="auto"/>
          <w:sz w:val="24"/>
          <w:szCs w:val="24"/>
          <w:lang w:eastAsia="ar-SA"/>
        </w:rPr>
      </w:pPr>
      <w:bookmarkStart w:id="125" w:name="_Toc161038073"/>
      <w:bookmarkStart w:id="126" w:name="_Toc161107385"/>
      <w:r w:rsidRPr="00245DD6">
        <w:rPr>
          <w:rFonts w:ascii="Times New Roman" w:eastAsia="Times New Roman" w:hAnsi="Times New Roman" w:cs="Times New Roman"/>
          <w:color w:val="auto"/>
          <w:sz w:val="24"/>
          <w:szCs w:val="24"/>
          <w:lang w:eastAsia="ar-SA"/>
        </w:rPr>
        <w:t>A képviselői és hozzátartozó vagyonnyilatkozat nyilvántartásának, kezelésének és ellenőrzésének szabályai</w:t>
      </w:r>
      <w:bookmarkEnd w:id="125"/>
      <w:bookmarkEnd w:id="126"/>
    </w:p>
    <w:p w14:paraId="69423B82" w14:textId="77777777" w:rsidR="0077051F" w:rsidRPr="00245DD6" w:rsidRDefault="0077051F" w:rsidP="0077051F">
      <w:pPr>
        <w:keepNext/>
        <w:spacing w:before="480" w:after="240" w:line="240" w:lineRule="auto"/>
        <w:jc w:val="center"/>
        <w:rPr>
          <w:rFonts w:ascii="Times New Roman" w:eastAsia="Times New Roman" w:hAnsi="Times New Roman" w:cs="Times New Roman"/>
          <w:i/>
          <w:color w:val="auto"/>
          <w:sz w:val="24"/>
          <w:szCs w:val="24"/>
          <w:lang w:eastAsia="ar-SA"/>
        </w:rPr>
      </w:pPr>
      <w:bookmarkStart w:id="127" w:name="_Toc161038074"/>
      <w:bookmarkStart w:id="128" w:name="_Toc161107386"/>
      <w:r w:rsidRPr="00245DD6">
        <w:rPr>
          <w:rFonts w:ascii="Times New Roman" w:eastAsia="Times New Roman" w:hAnsi="Times New Roman" w:cs="Times New Roman"/>
          <w:i/>
          <w:color w:val="auto"/>
          <w:sz w:val="24"/>
          <w:szCs w:val="24"/>
          <w:lang w:eastAsia="ar-SA"/>
        </w:rPr>
        <w:t>I. Általános rendelkezések</w:t>
      </w:r>
      <w:bookmarkEnd w:id="127"/>
      <w:bookmarkEnd w:id="128"/>
    </w:p>
    <w:p w14:paraId="2CF1D7C6"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smartTag w:uri="urn:schemas-microsoft-com:office:smarttags" w:element="metricconverter">
        <w:smartTagPr>
          <w:attr w:name="ProductID" w:val="1. A"/>
        </w:smartTagPr>
        <w:r w:rsidRPr="00245DD6">
          <w:rPr>
            <w:rFonts w:ascii="Times New Roman" w:eastAsia="Times New Roman" w:hAnsi="Times New Roman" w:cs="Times New Roman"/>
            <w:color w:val="auto"/>
            <w:sz w:val="24"/>
            <w:szCs w:val="24"/>
            <w:lang w:eastAsia="ar-SA"/>
          </w:rPr>
          <w:t>1. A</w:t>
        </w:r>
      </w:smartTag>
      <w:r w:rsidRPr="00245DD6">
        <w:rPr>
          <w:rFonts w:ascii="Times New Roman" w:eastAsia="Times New Roman" w:hAnsi="Times New Roman" w:cs="Times New Roman"/>
          <w:color w:val="auto"/>
          <w:sz w:val="24"/>
          <w:szCs w:val="24"/>
          <w:lang w:eastAsia="ar-SA"/>
        </w:rPr>
        <w:t xml:space="preserve"> polgármester és az önkormányzati képviselők vagyonnyilatkozatának nyilvántartásával, ellenőrzésével kapcsolatos feladatokat a </w:t>
      </w:r>
      <w:r w:rsidRPr="00245DD6">
        <w:rPr>
          <w:rFonts w:ascii="Times New Roman" w:eastAsia="Times New Roman" w:hAnsi="Times New Roman" w:cs="Times New Roman"/>
          <w:color w:val="auto"/>
          <w:sz w:val="24"/>
          <w:szCs w:val="24"/>
          <w:lang w:eastAsia="hu-HU"/>
        </w:rPr>
        <w:t>Pénzügyi- Gazdasági- és Városfejlesztési Bizottság</w:t>
      </w:r>
      <w:r w:rsidRPr="00245DD6">
        <w:rPr>
          <w:rFonts w:ascii="Times New Roman" w:eastAsia="Times New Roman" w:hAnsi="Times New Roman" w:cs="Times New Roman"/>
          <w:color w:val="auto"/>
          <w:sz w:val="24"/>
          <w:szCs w:val="24"/>
          <w:lang w:eastAsia="ar-SA"/>
        </w:rPr>
        <w:t xml:space="preserve"> (továbbiakban: bizottság) látja el. </w:t>
      </w:r>
    </w:p>
    <w:p w14:paraId="54EF8FD5"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056DD478"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smartTag w:uri="urn:schemas-microsoft-com:office:smarttags" w:element="metricconverter">
        <w:smartTagPr>
          <w:attr w:name="ProductID" w:val="2. A"/>
        </w:smartTagPr>
        <w:r w:rsidRPr="00245DD6">
          <w:rPr>
            <w:rFonts w:ascii="Times New Roman" w:eastAsia="Times New Roman" w:hAnsi="Times New Roman" w:cs="Times New Roman"/>
            <w:color w:val="auto"/>
            <w:sz w:val="24"/>
            <w:szCs w:val="24"/>
            <w:lang w:eastAsia="ar-SA"/>
          </w:rPr>
          <w:t>2. A</w:t>
        </w:r>
      </w:smartTag>
      <w:r w:rsidRPr="00245DD6">
        <w:rPr>
          <w:rFonts w:ascii="Times New Roman" w:eastAsia="Times New Roman" w:hAnsi="Times New Roman" w:cs="Times New Roman"/>
          <w:color w:val="auto"/>
          <w:sz w:val="24"/>
          <w:szCs w:val="24"/>
          <w:lang w:eastAsia="ar-SA"/>
        </w:rPr>
        <w:t xml:space="preserve"> polgármester, az önkormányzati képviselő a vele közös háztartásban élő házas, vagy élettársa, valamint gyermeke vagyonnyilatkozatának egy kitöltött példányát a bizottság elnöke veszi át. Az átvételről igazolást állít ki.</w:t>
      </w:r>
    </w:p>
    <w:p w14:paraId="617CBD42"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097579A0"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smartTag w:uri="urn:schemas-microsoft-com:office:smarttags" w:element="metricconverter">
        <w:smartTagPr>
          <w:attr w:name="ProductID" w:val="3. A"/>
        </w:smartTagPr>
        <w:r w:rsidRPr="00245DD6">
          <w:rPr>
            <w:rFonts w:ascii="Times New Roman" w:eastAsia="Times New Roman" w:hAnsi="Times New Roman" w:cs="Times New Roman"/>
            <w:color w:val="auto"/>
            <w:sz w:val="24"/>
            <w:szCs w:val="24"/>
            <w:lang w:eastAsia="ar-SA"/>
          </w:rPr>
          <w:t>3. A</w:t>
        </w:r>
      </w:smartTag>
      <w:r w:rsidRPr="00245DD6">
        <w:rPr>
          <w:rFonts w:ascii="Times New Roman" w:eastAsia="Times New Roman" w:hAnsi="Times New Roman" w:cs="Times New Roman"/>
          <w:color w:val="auto"/>
          <w:sz w:val="24"/>
          <w:szCs w:val="24"/>
          <w:lang w:eastAsia="ar-SA"/>
        </w:rPr>
        <w:t xml:space="preserve"> polgármester, az önkormányzati képviselő saját, valamint hozzátartozói vagyonnyilatkozatát külön-külön borítékban adja át a bizottság elnökének.</w:t>
      </w:r>
    </w:p>
    <w:p w14:paraId="7AC7B122"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59E36687"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smartTag w:uri="urn:schemas-microsoft-com:office:smarttags" w:element="metricconverter">
        <w:smartTagPr>
          <w:attr w:name="ProductID" w:val="4. A"/>
        </w:smartTagPr>
        <w:r w:rsidRPr="00245DD6">
          <w:rPr>
            <w:rFonts w:ascii="Times New Roman" w:eastAsia="Times New Roman" w:hAnsi="Times New Roman" w:cs="Times New Roman"/>
            <w:color w:val="auto"/>
            <w:sz w:val="24"/>
            <w:szCs w:val="24"/>
            <w:lang w:eastAsia="ar-SA"/>
          </w:rPr>
          <w:t>4. A</w:t>
        </w:r>
      </w:smartTag>
      <w:r w:rsidRPr="00245DD6">
        <w:rPr>
          <w:rFonts w:ascii="Times New Roman" w:eastAsia="Times New Roman" w:hAnsi="Times New Roman" w:cs="Times New Roman"/>
          <w:color w:val="auto"/>
          <w:sz w:val="24"/>
          <w:szCs w:val="24"/>
          <w:lang w:eastAsia="ar-SA"/>
        </w:rPr>
        <w:t xml:space="preserve"> vagyonnyilatkozatot a jogbiztonság érdekében minden oldalon dátummal és aláírással kell ellátni. A vagyonnyilatkozatot a képviselő, a hozzátartozó, kiskorú esetén a törvényes képviselő írja alá.</w:t>
      </w:r>
    </w:p>
    <w:p w14:paraId="03E12895"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6FDE7FF1"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smartTag w:uri="urn:schemas-microsoft-com:office:smarttags" w:element="metricconverter">
        <w:smartTagPr>
          <w:attr w:name="ProductID" w:val="5. A"/>
        </w:smartTagPr>
        <w:r w:rsidRPr="00245DD6">
          <w:rPr>
            <w:rFonts w:ascii="Times New Roman" w:eastAsia="Times New Roman" w:hAnsi="Times New Roman" w:cs="Times New Roman"/>
            <w:color w:val="auto"/>
            <w:sz w:val="24"/>
            <w:szCs w:val="24"/>
            <w:lang w:eastAsia="ar-SA"/>
          </w:rPr>
          <w:t>5. A</w:t>
        </w:r>
      </w:smartTag>
      <w:r w:rsidRPr="00245DD6">
        <w:rPr>
          <w:rFonts w:ascii="Times New Roman" w:eastAsia="Times New Roman" w:hAnsi="Times New Roman" w:cs="Times New Roman"/>
          <w:color w:val="auto"/>
          <w:sz w:val="24"/>
          <w:szCs w:val="24"/>
          <w:lang w:eastAsia="ar-SA"/>
        </w:rPr>
        <w:t xml:space="preserve"> polgármester és az önkormányzati képviselő vagyonnyilatkozata névvel ellátott nyitott borítékban, a hozzátartozói vagyonnyilatkozat átvétele névvel ellátott, lezárt, az átvételkor a „Jánossomorjai Közös Önkormányzati Hivatal” körbélyegzőjével lepecsételt borítékban történik. </w:t>
      </w:r>
    </w:p>
    <w:p w14:paraId="45DF3A02"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1FC14980"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smartTag w:uri="urn:schemas-microsoft-com:office:smarttags" w:element="metricconverter">
        <w:smartTagPr>
          <w:attr w:name="ProductID" w:val="6. A"/>
        </w:smartTagPr>
        <w:r w:rsidRPr="00245DD6">
          <w:rPr>
            <w:rFonts w:ascii="Times New Roman" w:eastAsia="Times New Roman" w:hAnsi="Times New Roman" w:cs="Times New Roman"/>
            <w:color w:val="auto"/>
            <w:sz w:val="24"/>
            <w:szCs w:val="24"/>
            <w:lang w:eastAsia="ar-SA"/>
          </w:rPr>
          <w:t>6. A</w:t>
        </w:r>
      </w:smartTag>
      <w:r w:rsidRPr="00245DD6">
        <w:rPr>
          <w:rFonts w:ascii="Times New Roman" w:eastAsia="Times New Roman" w:hAnsi="Times New Roman" w:cs="Times New Roman"/>
          <w:color w:val="auto"/>
          <w:sz w:val="24"/>
          <w:szCs w:val="24"/>
          <w:lang w:eastAsia="ar-SA"/>
        </w:rPr>
        <w:t xml:space="preserve"> vagyonnyilatkozatokkal kapcsolatos adminisztrációs feladatokat a Közös Hivatal e célra kijelölt főelőadója látja el. </w:t>
      </w:r>
    </w:p>
    <w:p w14:paraId="552D871E" w14:textId="77777777" w:rsidR="0077051F" w:rsidRPr="00245DD6" w:rsidRDefault="0077051F" w:rsidP="0077051F">
      <w:pPr>
        <w:spacing w:before="480" w:after="240" w:line="240" w:lineRule="auto"/>
        <w:jc w:val="center"/>
        <w:rPr>
          <w:rFonts w:ascii="Times New Roman" w:eastAsia="Times New Roman" w:hAnsi="Times New Roman" w:cs="Times New Roman"/>
          <w:i/>
          <w:color w:val="auto"/>
          <w:sz w:val="24"/>
          <w:szCs w:val="24"/>
          <w:lang w:eastAsia="ar-SA"/>
        </w:rPr>
      </w:pPr>
      <w:r w:rsidRPr="00245DD6">
        <w:rPr>
          <w:rFonts w:ascii="Times New Roman" w:eastAsia="Times New Roman" w:hAnsi="Times New Roman" w:cs="Times New Roman"/>
          <w:i/>
          <w:color w:val="auto"/>
          <w:sz w:val="24"/>
          <w:szCs w:val="24"/>
          <w:lang w:eastAsia="ar-SA"/>
        </w:rPr>
        <w:t>II. A vagyonnyilatkozat kezelésének szabályai</w:t>
      </w:r>
    </w:p>
    <w:p w14:paraId="4EA57F03"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smartTag w:uri="urn:schemas-microsoft-com:office:smarttags" w:element="metricconverter">
        <w:smartTagPr>
          <w:attr w:name="ProductID" w:val="1. A"/>
        </w:smartTagPr>
        <w:r w:rsidRPr="00245DD6">
          <w:rPr>
            <w:rFonts w:ascii="Times New Roman" w:eastAsia="Times New Roman" w:hAnsi="Times New Roman" w:cs="Times New Roman"/>
            <w:color w:val="auto"/>
            <w:sz w:val="24"/>
            <w:szCs w:val="24"/>
            <w:lang w:eastAsia="ar-SA"/>
          </w:rPr>
          <w:t>1. A</w:t>
        </w:r>
      </w:smartTag>
      <w:r w:rsidRPr="00245DD6">
        <w:rPr>
          <w:rFonts w:ascii="Times New Roman" w:eastAsia="Times New Roman" w:hAnsi="Times New Roman" w:cs="Times New Roman"/>
          <w:color w:val="auto"/>
          <w:sz w:val="24"/>
          <w:szCs w:val="24"/>
          <w:lang w:eastAsia="ar-SA"/>
        </w:rPr>
        <w:t xml:space="preserve"> vagyonnyilatkozatot az egyéb iratoktól elkülönítetten kell kezelni, azokat a kijelölt ügyintézőnél erre a célra kijelölt szekrényben kell őrizni. </w:t>
      </w:r>
    </w:p>
    <w:p w14:paraId="3E066C42"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1773F579"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smartTag w:uri="urn:schemas-microsoft-com:office:smarttags" w:element="metricconverter">
        <w:smartTagPr>
          <w:attr w:name="ProductID" w:val="2. A"/>
        </w:smartTagPr>
        <w:r w:rsidRPr="00245DD6">
          <w:rPr>
            <w:rFonts w:ascii="Times New Roman" w:eastAsia="Times New Roman" w:hAnsi="Times New Roman" w:cs="Times New Roman"/>
            <w:color w:val="auto"/>
            <w:sz w:val="24"/>
            <w:szCs w:val="24"/>
            <w:lang w:eastAsia="ar-SA"/>
          </w:rPr>
          <w:t>2. A</w:t>
        </w:r>
      </w:smartTag>
      <w:r w:rsidRPr="00245DD6">
        <w:rPr>
          <w:rFonts w:ascii="Times New Roman" w:eastAsia="Times New Roman" w:hAnsi="Times New Roman" w:cs="Times New Roman"/>
          <w:color w:val="auto"/>
          <w:sz w:val="24"/>
          <w:szCs w:val="24"/>
          <w:lang w:eastAsia="ar-SA"/>
        </w:rPr>
        <w:t xml:space="preserve"> vagyonnyilatkozatokról, a betekintésekről, az ellenőrzési eljárásról nyilvántartást kell vezetni. </w:t>
      </w:r>
    </w:p>
    <w:p w14:paraId="569CE019"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5B4E0150"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smartTag w:uri="urn:schemas-microsoft-com:office:smarttags" w:element="metricconverter">
        <w:smartTagPr>
          <w:attr w:name="ProductID" w:val="3. A"/>
        </w:smartTagPr>
        <w:r w:rsidRPr="00245DD6">
          <w:rPr>
            <w:rFonts w:ascii="Times New Roman" w:eastAsia="Times New Roman" w:hAnsi="Times New Roman" w:cs="Times New Roman"/>
            <w:color w:val="auto"/>
            <w:sz w:val="24"/>
            <w:szCs w:val="24"/>
            <w:lang w:eastAsia="ar-SA"/>
          </w:rPr>
          <w:t>3. A</w:t>
        </w:r>
      </w:smartTag>
      <w:r w:rsidRPr="00245DD6">
        <w:rPr>
          <w:rFonts w:ascii="Times New Roman" w:eastAsia="Times New Roman" w:hAnsi="Times New Roman" w:cs="Times New Roman"/>
          <w:color w:val="auto"/>
          <w:sz w:val="24"/>
          <w:szCs w:val="24"/>
          <w:lang w:eastAsia="ar-SA"/>
        </w:rPr>
        <w:t xml:space="preserve"> vagyonnyilatkozatokkal kapcsolatos iratokat iktatni kell. A vagyonnyilatkozatokat főszámra kell iktatni.</w:t>
      </w:r>
    </w:p>
    <w:p w14:paraId="5A9538EC"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29B58DED"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smartTag w:uri="urn:schemas-microsoft-com:office:smarttags" w:element="metricconverter">
        <w:smartTagPr>
          <w:attr w:name="ProductID" w:val="4. A"/>
        </w:smartTagPr>
        <w:r w:rsidRPr="00245DD6">
          <w:rPr>
            <w:rFonts w:ascii="Times New Roman" w:eastAsia="Times New Roman" w:hAnsi="Times New Roman" w:cs="Times New Roman"/>
            <w:color w:val="auto"/>
            <w:sz w:val="24"/>
            <w:szCs w:val="24"/>
            <w:lang w:eastAsia="ar-SA"/>
          </w:rPr>
          <w:t>4. A</w:t>
        </w:r>
      </w:smartTag>
      <w:r w:rsidRPr="00245DD6">
        <w:rPr>
          <w:rFonts w:ascii="Times New Roman" w:eastAsia="Times New Roman" w:hAnsi="Times New Roman" w:cs="Times New Roman"/>
          <w:color w:val="auto"/>
          <w:sz w:val="24"/>
          <w:szCs w:val="24"/>
          <w:lang w:eastAsia="ar-SA"/>
        </w:rPr>
        <w:t xml:space="preserve"> vagyonnyilatkozatok nyilvánossága: </w:t>
      </w:r>
    </w:p>
    <w:p w14:paraId="35128EEC"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a polgármester, önkormányzati képviselő vagyonnyilatkozata – az ellenőrzéshez szolgáltatott azonosító adatok kivételével – nyilvános, melyeket a Hivatal arra kijelölt helyiségében a bizottság elnöke, vagy valamely tagja jelenlétében bárki megtekintheti.</w:t>
      </w:r>
    </w:p>
    <w:p w14:paraId="2401B4B3"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 a hozzátartozói vagyonnyilatkozat nem nyilvános. </w:t>
      </w:r>
    </w:p>
    <w:p w14:paraId="707DFD02"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2C602898"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smartTag w:uri="urn:schemas-microsoft-com:office:smarttags" w:element="metricconverter">
        <w:smartTagPr>
          <w:attr w:name="ProductID" w:val="5. A"/>
        </w:smartTagPr>
        <w:r w:rsidRPr="00245DD6">
          <w:rPr>
            <w:rFonts w:ascii="Times New Roman" w:eastAsia="Times New Roman" w:hAnsi="Times New Roman" w:cs="Times New Roman"/>
            <w:color w:val="auto"/>
            <w:sz w:val="24"/>
            <w:szCs w:val="24"/>
            <w:lang w:eastAsia="ar-SA"/>
          </w:rPr>
          <w:t>5. A</w:t>
        </w:r>
      </w:smartTag>
      <w:r w:rsidRPr="00245DD6">
        <w:rPr>
          <w:rFonts w:ascii="Times New Roman" w:eastAsia="Times New Roman" w:hAnsi="Times New Roman" w:cs="Times New Roman"/>
          <w:color w:val="auto"/>
          <w:sz w:val="24"/>
          <w:szCs w:val="24"/>
          <w:lang w:eastAsia="ar-SA"/>
        </w:rPr>
        <w:t xml:space="preserve"> bizottság felel azért, hogy a vagyonnyilatkozatokat az adatvédelmi szabályoknak megfelelően őrizzék, kezeljék és hogy az azokban foglaltakat – nyilvános vagyonnyilatkozatok kivételével – más ne ismerhesse meg. </w:t>
      </w:r>
    </w:p>
    <w:p w14:paraId="0002143B" w14:textId="77777777" w:rsidR="0077051F" w:rsidRPr="00245DD6" w:rsidRDefault="0077051F" w:rsidP="0077051F">
      <w:pPr>
        <w:keepNext/>
        <w:spacing w:before="480" w:after="240" w:line="240" w:lineRule="auto"/>
        <w:jc w:val="center"/>
        <w:rPr>
          <w:rFonts w:ascii="Times New Roman" w:eastAsia="Times New Roman" w:hAnsi="Times New Roman" w:cs="Times New Roman"/>
          <w:i/>
          <w:color w:val="auto"/>
          <w:sz w:val="24"/>
          <w:szCs w:val="24"/>
          <w:lang w:eastAsia="ar-SA"/>
        </w:rPr>
      </w:pPr>
      <w:bookmarkStart w:id="129" w:name="_Toc161038075"/>
      <w:bookmarkStart w:id="130" w:name="_Toc161107387"/>
      <w:r w:rsidRPr="00245DD6">
        <w:rPr>
          <w:rFonts w:ascii="Times New Roman" w:eastAsia="Times New Roman" w:hAnsi="Times New Roman" w:cs="Times New Roman"/>
          <w:i/>
          <w:color w:val="auto"/>
          <w:sz w:val="24"/>
          <w:szCs w:val="24"/>
          <w:lang w:eastAsia="ar-SA"/>
        </w:rPr>
        <w:t>III. A vagyonnyilatkozat ellenőrzésével és az eljárással kapcsolatos szabályok</w:t>
      </w:r>
      <w:bookmarkEnd w:id="129"/>
      <w:bookmarkEnd w:id="130"/>
    </w:p>
    <w:p w14:paraId="6ACEDA12"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smartTag w:uri="urn:schemas-microsoft-com:office:smarttags" w:element="metricconverter">
        <w:smartTagPr>
          <w:attr w:name="ProductID" w:val="1. A"/>
        </w:smartTagPr>
        <w:r w:rsidRPr="00245DD6">
          <w:rPr>
            <w:rFonts w:ascii="Times New Roman" w:eastAsia="Times New Roman" w:hAnsi="Times New Roman" w:cs="Times New Roman"/>
            <w:color w:val="auto"/>
            <w:sz w:val="24"/>
            <w:szCs w:val="24"/>
            <w:lang w:eastAsia="ar-SA"/>
          </w:rPr>
          <w:t>1. A</w:t>
        </w:r>
      </w:smartTag>
      <w:r w:rsidRPr="00245DD6">
        <w:rPr>
          <w:rFonts w:ascii="Times New Roman" w:eastAsia="Times New Roman" w:hAnsi="Times New Roman" w:cs="Times New Roman"/>
          <w:color w:val="auto"/>
          <w:sz w:val="24"/>
          <w:szCs w:val="24"/>
          <w:lang w:eastAsia="ar-SA"/>
        </w:rPr>
        <w:t xml:space="preserve"> vagyonnyilatkozattal kapcsolatos eljárást a bizottságnál bárki kezdeményezheti. A vagyonnyilatkozattal kapcsolatos eljárás célja a vagyonnyilatkozatban foglaltak valóságtartalmának ellenőrzése. A bizottság eljárására a képviselő-testület zárt ülésére vonatkozó szabályait kell alkalmazni. </w:t>
      </w:r>
    </w:p>
    <w:p w14:paraId="1C90DF0D"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7CC9B662"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2. Eljárás kezdeményezése esetén az eljárás lefolytatásának a vagyonnyilatkozat konkrét tartalmára vonatkozó tényállítás esetén van helye. Ha az eljárásra irányuló kezdeményezés nem jelöli meg konkrétan a vagyonnyilatkozat kifogásolt részét és tartalmát, a bizottság elnöke felhívja a kezdeményezőt a hiány pótlására. Ha a kezdeményező 15 napon belül nem tesz eleget a felhívásnak, vagy ha a kezdeményezés nyilvánvalóan alaptalan, a bizottság annak az eljárás lefolytatása nélkül elutasítja kezdeményezést. </w:t>
      </w:r>
    </w:p>
    <w:p w14:paraId="6166C470"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3E8AD9D3"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3. Az ellenőrzési eljárás megismétlésének ugyanazon vagyonnyilatkozat esetén csak akkor van helye, ha az erre irányuló kezdeményezés új tényállást (adatot) tartalmaz. A vagyonnyilatkozattal kapcsolatos eljárásra irányuló új tényállítás nélküli – ismételt kezdeményezést a bizottság az eljárás lefolytatása nélkül elutasítja. </w:t>
      </w:r>
    </w:p>
    <w:p w14:paraId="6FD34506"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170BDB10"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4. Eljárás kezdeményezéséről a bizottság elnöke haladéktalanul tájékoztatja az érintett képviselőt, aki (az azonosító adatok beszerzéséhez szükséges ésszerű határidőn belül) bejelenti az azonosító adatokat.</w:t>
      </w:r>
    </w:p>
    <w:p w14:paraId="3CDFAD3C"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6C05A804"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5. Az azonosító adatokat csak a bizottság tagjai ismerhetik meg, azokat az eljárás lezárását követő 8 napon belül a bizottság köteles törölni. A bizottság csak a vagyonnyilatkozat megtételére szolgáló nyomtatványon szereplő adatkörrel kapcsolatosan kérhet azonosító adatokat.</w:t>
      </w:r>
    </w:p>
    <w:p w14:paraId="300B9DC3"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48B00281"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smartTag w:uri="urn:schemas-microsoft-com:office:smarttags" w:element="metricconverter">
        <w:smartTagPr>
          <w:attr w:name="ProductID" w:val="6. A"/>
        </w:smartTagPr>
        <w:r w:rsidRPr="00245DD6">
          <w:rPr>
            <w:rFonts w:ascii="Times New Roman" w:eastAsia="Times New Roman" w:hAnsi="Times New Roman" w:cs="Times New Roman"/>
            <w:color w:val="auto"/>
            <w:sz w:val="24"/>
            <w:szCs w:val="24"/>
            <w:lang w:eastAsia="ar-SA"/>
          </w:rPr>
          <w:t>6. A</w:t>
        </w:r>
      </w:smartTag>
      <w:r w:rsidRPr="00245DD6">
        <w:rPr>
          <w:rFonts w:ascii="Times New Roman" w:eastAsia="Times New Roman" w:hAnsi="Times New Roman" w:cs="Times New Roman"/>
          <w:color w:val="auto"/>
          <w:sz w:val="24"/>
          <w:szCs w:val="24"/>
          <w:lang w:eastAsia="ar-SA"/>
        </w:rPr>
        <w:t xml:space="preserve"> bizottság az ellenőrzési eljárás eredményéről a képviselő-testületet a soron következő ülésén tájékoztatja. A vagyonnyilatkozattal kapcsolatos döntés a képviselő-testület át nem ruházható hatáskörébe tartozik.</w:t>
      </w:r>
    </w:p>
    <w:p w14:paraId="235CDF57"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3CF0C33B"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smartTag w:uri="urn:schemas-microsoft-com:office:smarttags" w:element="metricconverter">
        <w:smartTagPr>
          <w:attr w:name="ProductID" w:val="7. Ha"/>
        </w:smartTagPr>
        <w:r w:rsidRPr="00245DD6">
          <w:rPr>
            <w:rFonts w:ascii="Times New Roman" w:eastAsia="Times New Roman" w:hAnsi="Times New Roman" w:cs="Times New Roman"/>
            <w:color w:val="auto"/>
            <w:sz w:val="24"/>
            <w:szCs w:val="24"/>
            <w:lang w:eastAsia="ar-SA"/>
          </w:rPr>
          <w:t>7. Ha</w:t>
        </w:r>
      </w:smartTag>
      <w:r w:rsidRPr="00245DD6">
        <w:rPr>
          <w:rFonts w:ascii="Times New Roman" w:eastAsia="Times New Roman" w:hAnsi="Times New Roman" w:cs="Times New Roman"/>
          <w:color w:val="auto"/>
          <w:sz w:val="24"/>
          <w:szCs w:val="24"/>
          <w:lang w:eastAsia="ar-SA"/>
        </w:rPr>
        <w:t xml:space="preserve"> a vagyonnyilatkozat tételére kötelezett képviselő a bizottságnak írásban bejelenti, hogy a közös háztartásban élő házas vagy élettársával, gyermekével a közös háztartásban élés megszűnt, a bizottság az általa kezelt hozzátartozói vagyonnyilatkozatot haladéktalanul visszaadja az önkormányzati képviselőnek, melyről igazolást kell kiállítani.</w:t>
      </w:r>
    </w:p>
    <w:p w14:paraId="7B7E71DE"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3CE33DC5"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8. Az önkormányzati képviselő megbízatásának megszűnésekor a bizottság a képviselő részére a saját és a hozzátartozói vagyonnyilatkozatokat visszaadja, melyről igazolást kell kiállítani.</w:t>
      </w:r>
    </w:p>
    <w:p w14:paraId="74C58C99" w14:textId="77777777" w:rsidR="0077051F" w:rsidRPr="00245DD6" w:rsidRDefault="0077051F" w:rsidP="0077051F">
      <w:pPr>
        <w:keepNext/>
        <w:spacing w:before="480" w:after="240" w:line="240" w:lineRule="auto"/>
        <w:jc w:val="center"/>
        <w:rPr>
          <w:rFonts w:ascii="Times New Roman" w:eastAsia="Times New Roman" w:hAnsi="Times New Roman" w:cs="Times New Roman"/>
          <w:color w:val="auto"/>
          <w:sz w:val="24"/>
          <w:szCs w:val="24"/>
          <w:lang w:eastAsia="ar-SA"/>
        </w:rPr>
      </w:pPr>
      <w:bookmarkStart w:id="131" w:name="_Toc161038076"/>
      <w:bookmarkStart w:id="132" w:name="_Toc161107388"/>
      <w:r w:rsidRPr="00245DD6">
        <w:rPr>
          <w:rFonts w:ascii="Times New Roman" w:eastAsia="Times New Roman" w:hAnsi="Times New Roman" w:cs="Times New Roman"/>
          <w:color w:val="auto"/>
          <w:sz w:val="24"/>
          <w:szCs w:val="24"/>
          <w:lang w:eastAsia="ar-SA"/>
        </w:rPr>
        <w:t>Az önkormányzati képviselő összeférhetetlenségével</w:t>
      </w:r>
      <w:r>
        <w:rPr>
          <w:rFonts w:ascii="Times New Roman" w:eastAsia="Times New Roman" w:hAnsi="Times New Roman" w:cs="Times New Roman"/>
          <w:color w:val="auto"/>
          <w:sz w:val="24"/>
          <w:szCs w:val="24"/>
          <w:lang w:eastAsia="ar-SA"/>
        </w:rPr>
        <w:t>, méltatlanságával</w:t>
      </w:r>
      <w:r w:rsidRPr="00245DD6">
        <w:rPr>
          <w:rFonts w:ascii="Times New Roman" w:eastAsia="Times New Roman" w:hAnsi="Times New Roman" w:cs="Times New Roman"/>
          <w:color w:val="auto"/>
          <w:sz w:val="24"/>
          <w:szCs w:val="24"/>
          <w:lang w:eastAsia="ar-SA"/>
        </w:rPr>
        <w:t xml:space="preserve"> kapcsolatos eljárási szabályok</w:t>
      </w:r>
      <w:bookmarkEnd w:id="131"/>
      <w:bookmarkEnd w:id="132"/>
    </w:p>
    <w:p w14:paraId="59AFC836"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A bizottság előkészíti a – polgármester kivételével – a képviselő-testület hatáskörébe tartozó összeférhetetlenségi</w:t>
      </w:r>
      <w:r>
        <w:rPr>
          <w:rFonts w:ascii="Times New Roman" w:eastAsia="Times New Roman" w:hAnsi="Times New Roman" w:cs="Times New Roman"/>
          <w:color w:val="auto"/>
          <w:sz w:val="24"/>
          <w:szCs w:val="24"/>
          <w:lang w:eastAsia="ar-SA"/>
        </w:rPr>
        <w:t>, méltatlansági</w:t>
      </w:r>
      <w:r w:rsidRPr="00245DD6">
        <w:rPr>
          <w:rFonts w:ascii="Times New Roman" w:eastAsia="Times New Roman" w:hAnsi="Times New Roman" w:cs="Times New Roman"/>
          <w:color w:val="auto"/>
          <w:sz w:val="24"/>
          <w:szCs w:val="24"/>
          <w:lang w:eastAsia="ar-SA"/>
        </w:rPr>
        <w:t xml:space="preserve"> és fegyelmi ügyeket. Az önkormányzati képviselő összeférhetetlenségének</w:t>
      </w:r>
      <w:r>
        <w:rPr>
          <w:rFonts w:ascii="Times New Roman" w:eastAsia="Times New Roman" w:hAnsi="Times New Roman" w:cs="Times New Roman"/>
          <w:color w:val="auto"/>
          <w:sz w:val="24"/>
          <w:szCs w:val="24"/>
          <w:lang w:eastAsia="ar-SA"/>
        </w:rPr>
        <w:t>, méltatlanságának</w:t>
      </w:r>
      <w:r w:rsidRPr="00245DD6">
        <w:rPr>
          <w:rFonts w:ascii="Times New Roman" w:eastAsia="Times New Roman" w:hAnsi="Times New Roman" w:cs="Times New Roman"/>
          <w:color w:val="auto"/>
          <w:sz w:val="24"/>
          <w:szCs w:val="24"/>
          <w:lang w:eastAsia="ar-SA"/>
        </w:rPr>
        <w:t xml:space="preserve"> a megállapítását bárki kezdeményezheti a polgármesternél. A polgármester átadja a bizottságnak a kezdeményezést, a vizsgálatot lefolytatja, és előterjesztést készít a képviselő-testület következő ülésére. A bizottság eljárására a képviselő-testület zárt ülésére vonatkozó szabályait kell alkalmazni. </w:t>
      </w:r>
    </w:p>
    <w:p w14:paraId="47A0988F"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770970BA"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4036740D"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040EE088"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49C871A9"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29BD3956"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5B4D6305"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42DC9B4C"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243E7C57"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0C34E542"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644BCBAC"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4AD17640"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60B25D40"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35B03E96"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455DCE45"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3ABEF55F"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4AD82237"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60A5769D"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46C44EAF"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740B6DC2"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757E91AD"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13A790C3"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1E694682"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47C2AF82"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12D3F69B"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68A84CC2"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1B958E03"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5375D345"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6A36D129"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5402FC97"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11A11FE0"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6D5080E1"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446D33E5"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2C6CB148"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60D9EFDF"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23D41A40"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1AFFD3BB"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636A758A"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062C095A"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626F697B"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672E7ED4"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7DC48179"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76A805D3"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b/>
          <w:color w:val="auto"/>
          <w:sz w:val="24"/>
          <w:szCs w:val="24"/>
          <w:lang w:eastAsia="ar-SA"/>
        </w:rPr>
        <w:t>3. számú melléklet</w:t>
      </w:r>
    </w:p>
    <w:p w14:paraId="26F46E0F" w14:textId="77777777" w:rsidR="0077051F" w:rsidRPr="00245DD6" w:rsidRDefault="0077051F" w:rsidP="0077051F">
      <w:pPr>
        <w:keepNext/>
        <w:spacing w:before="480" w:after="240" w:line="240" w:lineRule="auto"/>
        <w:jc w:val="center"/>
        <w:rPr>
          <w:rFonts w:ascii="Times New Roman" w:eastAsia="Times New Roman" w:hAnsi="Times New Roman" w:cs="Times New Roman"/>
          <w:b/>
          <w:color w:val="auto"/>
          <w:sz w:val="24"/>
          <w:szCs w:val="24"/>
          <w:lang w:eastAsia="ar-SA"/>
        </w:rPr>
      </w:pPr>
      <w:bookmarkStart w:id="133" w:name="_Toc161038085"/>
      <w:bookmarkStart w:id="134" w:name="_Toc161107397"/>
      <w:r w:rsidRPr="00245DD6">
        <w:rPr>
          <w:rFonts w:ascii="Times New Roman" w:eastAsia="Times New Roman" w:hAnsi="Times New Roman" w:cs="Times New Roman"/>
          <w:b/>
          <w:color w:val="auto"/>
          <w:sz w:val="24"/>
          <w:szCs w:val="24"/>
          <w:lang w:eastAsia="ar-SA"/>
        </w:rPr>
        <w:t>Az állandó bizottságok feladat- és hatásköre</w:t>
      </w:r>
      <w:bookmarkEnd w:id="133"/>
      <w:bookmarkEnd w:id="134"/>
    </w:p>
    <w:p w14:paraId="0A2EF96A" w14:textId="77777777" w:rsidR="0077051F" w:rsidRPr="00245DD6" w:rsidRDefault="0077051F" w:rsidP="0077051F">
      <w:pPr>
        <w:keepNext/>
        <w:spacing w:before="480" w:after="240" w:line="240" w:lineRule="auto"/>
        <w:rPr>
          <w:rFonts w:ascii="Times New Roman" w:eastAsia="Times New Roman" w:hAnsi="Times New Roman" w:cs="Times New Roman"/>
          <w:color w:val="auto"/>
          <w:sz w:val="24"/>
          <w:szCs w:val="24"/>
          <w:lang w:eastAsia="ar-SA"/>
        </w:rPr>
      </w:pPr>
      <w:bookmarkStart w:id="135" w:name="_Toc161038086"/>
      <w:bookmarkStart w:id="136" w:name="_Toc161107398"/>
      <w:r w:rsidRPr="00245DD6">
        <w:rPr>
          <w:rFonts w:ascii="Times New Roman" w:eastAsia="Times New Roman" w:hAnsi="Times New Roman" w:cs="Times New Roman"/>
          <w:color w:val="auto"/>
          <w:sz w:val="24"/>
          <w:szCs w:val="24"/>
          <w:lang w:eastAsia="ar-SA"/>
        </w:rPr>
        <w:t>I. Valamennyi bizottság feladat- és hatásköre</w:t>
      </w:r>
      <w:bookmarkEnd w:id="135"/>
      <w:bookmarkEnd w:id="136"/>
    </w:p>
    <w:p w14:paraId="47230151"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u w:val="single"/>
          <w:lang w:eastAsia="ar-SA"/>
        </w:rPr>
      </w:pPr>
      <w:r w:rsidRPr="00245DD6">
        <w:rPr>
          <w:rFonts w:ascii="Times New Roman" w:eastAsia="Times New Roman" w:hAnsi="Times New Roman" w:cs="Times New Roman"/>
          <w:color w:val="auto"/>
          <w:sz w:val="24"/>
          <w:szCs w:val="24"/>
          <w:lang w:eastAsia="ar-SA"/>
        </w:rPr>
        <w:t xml:space="preserve"> (1) A bizottság az előkészítésben részt vesz, előzetesen </w:t>
      </w:r>
      <w:r w:rsidRPr="00245DD6">
        <w:rPr>
          <w:rFonts w:ascii="Times New Roman" w:eastAsia="Times New Roman" w:hAnsi="Times New Roman" w:cs="Times New Roman"/>
          <w:b/>
          <w:color w:val="auto"/>
          <w:sz w:val="24"/>
          <w:szCs w:val="24"/>
          <w:u w:val="single"/>
          <w:lang w:eastAsia="ar-SA"/>
        </w:rPr>
        <w:t>állást foglal és véleményezi:</w:t>
      </w:r>
    </w:p>
    <w:p w14:paraId="24F667E7"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a költségvetésről és a zárszámadásról szóló rendelet tervezetet;</w:t>
      </w:r>
    </w:p>
    <w:p w14:paraId="1BFCDCD7"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a bizottság feladatkörét érintő előterjesztéseket;</w:t>
      </w:r>
    </w:p>
    <w:p w14:paraId="4EB0E85D"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a bizottság feladatát érintő területen működő intézmények vezetőinek megbízását;</w:t>
      </w:r>
    </w:p>
    <w:p w14:paraId="73CF23D4"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az önkormányzat választási ciklusra szóló gazdasági programjának tervezetét;</w:t>
      </w:r>
    </w:p>
    <w:p w14:paraId="6C9E795E"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a bizottság feladatkörét érintő önkormányzati rendelet-tervezeteket, határozat tervezeteket.</w:t>
      </w:r>
    </w:p>
    <w:p w14:paraId="16A30702"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075094F2" w14:textId="77777777" w:rsidR="0077051F" w:rsidRPr="00245DD6" w:rsidRDefault="0077051F" w:rsidP="0077051F">
      <w:pPr>
        <w:spacing w:after="0" w:line="360" w:lineRule="auto"/>
        <w:jc w:val="both"/>
        <w:rPr>
          <w:rFonts w:ascii="Times New Roman" w:eastAsia="Times New Roman" w:hAnsi="Times New Roman" w:cs="Times New Roman"/>
          <w:b/>
          <w:color w:val="auto"/>
          <w:sz w:val="24"/>
          <w:szCs w:val="24"/>
          <w:u w:val="single"/>
          <w:lang w:eastAsia="ar-SA"/>
        </w:rPr>
      </w:pPr>
      <w:r w:rsidRPr="00245DD6">
        <w:rPr>
          <w:rFonts w:ascii="Times New Roman" w:eastAsia="Times New Roman" w:hAnsi="Times New Roman" w:cs="Times New Roman"/>
          <w:color w:val="auto"/>
          <w:sz w:val="24"/>
          <w:szCs w:val="24"/>
          <w:lang w:eastAsia="ar-SA"/>
        </w:rPr>
        <w:t xml:space="preserve">(2) A bizottság </w:t>
      </w:r>
      <w:r w:rsidRPr="00245DD6">
        <w:rPr>
          <w:rFonts w:ascii="Times New Roman" w:eastAsia="Times New Roman" w:hAnsi="Times New Roman" w:cs="Times New Roman"/>
          <w:b/>
          <w:color w:val="auto"/>
          <w:sz w:val="24"/>
          <w:szCs w:val="24"/>
          <w:u w:val="single"/>
          <w:lang w:eastAsia="ar-SA"/>
        </w:rPr>
        <w:t>dönt:</w:t>
      </w:r>
    </w:p>
    <w:p w14:paraId="396ECAC0"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munkatervének megállapításában;</w:t>
      </w:r>
    </w:p>
    <w:p w14:paraId="6A65027C"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a képviselő-testület által átruházott jogkörökben.</w:t>
      </w:r>
    </w:p>
    <w:p w14:paraId="401D4DFA"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3F453E1F"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(3) A bizottság </w:t>
      </w:r>
      <w:r w:rsidRPr="00245DD6">
        <w:rPr>
          <w:rFonts w:ascii="Times New Roman" w:eastAsia="Times New Roman" w:hAnsi="Times New Roman" w:cs="Times New Roman"/>
          <w:b/>
          <w:color w:val="auto"/>
          <w:sz w:val="24"/>
          <w:szCs w:val="24"/>
          <w:u w:val="single"/>
          <w:lang w:eastAsia="ar-SA"/>
        </w:rPr>
        <w:t>ellenőrzi</w:t>
      </w:r>
      <w:r w:rsidRPr="00245DD6">
        <w:rPr>
          <w:rFonts w:ascii="Times New Roman" w:eastAsia="Times New Roman" w:hAnsi="Times New Roman" w:cs="Times New Roman"/>
          <w:b/>
          <w:color w:val="auto"/>
          <w:sz w:val="24"/>
          <w:szCs w:val="24"/>
          <w:lang w:eastAsia="ar-SA"/>
        </w:rPr>
        <w:t xml:space="preserve"> </w:t>
      </w:r>
      <w:r w:rsidRPr="00245DD6">
        <w:rPr>
          <w:rFonts w:ascii="Times New Roman" w:eastAsia="Times New Roman" w:hAnsi="Times New Roman" w:cs="Times New Roman"/>
          <w:color w:val="auto"/>
          <w:sz w:val="24"/>
          <w:szCs w:val="24"/>
          <w:lang w:eastAsia="ar-SA"/>
        </w:rPr>
        <w:t>határozatainak és a feladatkörét érintő képviselő-testületi határozatoknak a végrehajtását a végrehajtásért felelős személyek beszámoltatása útján.</w:t>
      </w:r>
    </w:p>
    <w:p w14:paraId="5E6CFDFB"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16587468"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(5) A bizottság </w:t>
      </w:r>
      <w:r w:rsidRPr="00245DD6">
        <w:rPr>
          <w:rFonts w:ascii="Times New Roman" w:eastAsia="Times New Roman" w:hAnsi="Times New Roman" w:cs="Times New Roman"/>
          <w:b/>
          <w:color w:val="auto"/>
          <w:sz w:val="24"/>
          <w:szCs w:val="24"/>
          <w:u w:val="single"/>
          <w:lang w:eastAsia="ar-SA"/>
        </w:rPr>
        <w:t>kapcsolatot tart</w:t>
      </w:r>
      <w:r w:rsidRPr="00245DD6">
        <w:rPr>
          <w:rFonts w:ascii="Times New Roman" w:eastAsia="Times New Roman" w:hAnsi="Times New Roman" w:cs="Times New Roman"/>
          <w:color w:val="auto"/>
          <w:sz w:val="24"/>
          <w:szCs w:val="24"/>
          <w:lang w:eastAsia="ar-SA"/>
        </w:rPr>
        <w:t xml:space="preserve"> a feladatkörét érintő szakterületen működő intézményekkel és a lakossági önszerveződő közösségekkel.</w:t>
      </w:r>
    </w:p>
    <w:p w14:paraId="5A7674AC" w14:textId="77777777" w:rsidR="0077051F" w:rsidRPr="00245DD6" w:rsidRDefault="0077051F" w:rsidP="0077051F">
      <w:pPr>
        <w:keepNext/>
        <w:spacing w:before="480" w:after="240" w:line="240" w:lineRule="auto"/>
        <w:jc w:val="center"/>
        <w:rPr>
          <w:rFonts w:ascii="Times New Roman" w:eastAsia="Times New Roman" w:hAnsi="Times New Roman" w:cs="Times New Roman"/>
          <w:color w:val="auto"/>
          <w:sz w:val="24"/>
          <w:szCs w:val="24"/>
          <w:lang w:eastAsia="ar-SA"/>
        </w:rPr>
      </w:pPr>
      <w:bookmarkStart w:id="137" w:name="_Toc161038087"/>
      <w:bookmarkStart w:id="138" w:name="_Toc161107399"/>
      <w:r w:rsidRPr="00245DD6">
        <w:rPr>
          <w:rFonts w:ascii="Times New Roman" w:eastAsia="Times New Roman" w:hAnsi="Times New Roman" w:cs="Times New Roman"/>
          <w:color w:val="auto"/>
          <w:sz w:val="24"/>
          <w:szCs w:val="24"/>
          <w:lang w:eastAsia="ar-SA"/>
        </w:rPr>
        <w:t>II. Az egyes bizottságok feladat- és hatásköre</w:t>
      </w:r>
      <w:bookmarkEnd w:id="137"/>
      <w:bookmarkEnd w:id="138"/>
    </w:p>
    <w:p w14:paraId="0D66E1D9" w14:textId="77777777" w:rsidR="0077051F" w:rsidRPr="00245DD6" w:rsidRDefault="0077051F" w:rsidP="0077051F">
      <w:pPr>
        <w:spacing w:after="0" w:line="240" w:lineRule="auto"/>
        <w:rPr>
          <w:rFonts w:ascii="Times New Roman" w:eastAsia="Times New Roman" w:hAnsi="Times New Roman" w:cs="Times New Roman"/>
          <w:b/>
          <w:color w:val="auto"/>
          <w:sz w:val="24"/>
          <w:szCs w:val="24"/>
          <w:u w:val="single"/>
          <w:lang w:eastAsia="ar-SA"/>
        </w:rPr>
      </w:pPr>
      <w:r w:rsidRPr="00245DD6">
        <w:rPr>
          <w:rFonts w:ascii="Times New Roman" w:eastAsia="Times New Roman" w:hAnsi="Times New Roman" w:cs="Times New Roman"/>
          <w:b/>
          <w:color w:val="auto"/>
          <w:sz w:val="24"/>
          <w:szCs w:val="24"/>
          <w:u w:val="single"/>
          <w:lang w:eastAsia="hu-HU"/>
        </w:rPr>
        <w:t>Pénzügyi, Gazdasági, Városfejlesztési és Ügyrendi Bizottság</w:t>
      </w:r>
      <w:r w:rsidRPr="00245DD6">
        <w:rPr>
          <w:rFonts w:ascii="Times New Roman" w:eastAsia="Times New Roman" w:hAnsi="Times New Roman" w:cs="Times New Roman"/>
          <w:b/>
          <w:color w:val="auto"/>
          <w:sz w:val="24"/>
          <w:szCs w:val="24"/>
          <w:u w:val="single"/>
          <w:lang w:eastAsia="ar-SA"/>
        </w:rPr>
        <w:t xml:space="preserve"> </w:t>
      </w:r>
    </w:p>
    <w:p w14:paraId="3EF302DF"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ar-SA"/>
        </w:rPr>
      </w:pPr>
    </w:p>
    <w:p w14:paraId="0BC1F1F7"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Előzetesen </w:t>
      </w:r>
      <w:r w:rsidRPr="00245DD6">
        <w:rPr>
          <w:rFonts w:ascii="Times New Roman" w:eastAsia="Times New Roman" w:hAnsi="Times New Roman" w:cs="Times New Roman"/>
          <w:b/>
          <w:color w:val="auto"/>
          <w:sz w:val="24"/>
          <w:szCs w:val="24"/>
          <w:u w:val="single"/>
          <w:lang w:eastAsia="ar-SA"/>
        </w:rPr>
        <w:t>állást foglal</w:t>
      </w:r>
      <w:r w:rsidRPr="00245DD6">
        <w:rPr>
          <w:rFonts w:ascii="Times New Roman" w:eastAsia="Times New Roman" w:hAnsi="Times New Roman" w:cs="Times New Roman"/>
          <w:color w:val="auto"/>
          <w:sz w:val="24"/>
          <w:szCs w:val="24"/>
          <w:lang w:eastAsia="ar-SA"/>
        </w:rPr>
        <w:t xml:space="preserve"> a képviselő-testület hatáskörébe tartozó alábbi döntésekben:</w:t>
      </w:r>
    </w:p>
    <w:p w14:paraId="2A6C591D"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ar-SA"/>
        </w:rPr>
      </w:pPr>
    </w:p>
    <w:p w14:paraId="19A372D9"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költségvetés megállapítása, módosítása;</w:t>
      </w:r>
    </w:p>
    <w:p w14:paraId="2E79A2FC"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a zárszámadás megállapítása;</w:t>
      </w:r>
    </w:p>
    <w:p w14:paraId="0B6E6136"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hitelfelvétel;</w:t>
      </w:r>
    </w:p>
    <w:p w14:paraId="249408EB"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helyi adó megállapítása, módosítása.</w:t>
      </w:r>
    </w:p>
    <w:p w14:paraId="5E26F0F7"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ar-SA"/>
        </w:rPr>
      </w:pPr>
    </w:p>
    <w:p w14:paraId="16F72C85"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Nyilvántartja, vizsgálja és ellenőrzi a polgármester és az önkormányzati képviselők vagyonnyilatkozatát.</w:t>
      </w:r>
    </w:p>
    <w:p w14:paraId="2373964D"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ar-SA"/>
        </w:rPr>
      </w:pPr>
    </w:p>
    <w:p w14:paraId="2459D35A"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Vizsgálja az összeférhetetlenséget</w:t>
      </w:r>
      <w:r>
        <w:rPr>
          <w:rFonts w:ascii="Times New Roman" w:eastAsia="Times New Roman" w:hAnsi="Times New Roman" w:cs="Times New Roman"/>
          <w:color w:val="auto"/>
          <w:sz w:val="24"/>
          <w:szCs w:val="24"/>
          <w:lang w:eastAsia="ar-SA"/>
        </w:rPr>
        <w:t>, méltatlanságot</w:t>
      </w:r>
      <w:r w:rsidRPr="00245DD6">
        <w:rPr>
          <w:rFonts w:ascii="Times New Roman" w:eastAsia="Times New Roman" w:hAnsi="Times New Roman" w:cs="Times New Roman"/>
          <w:color w:val="auto"/>
          <w:sz w:val="24"/>
          <w:szCs w:val="24"/>
          <w:lang w:eastAsia="ar-SA"/>
        </w:rPr>
        <w:t xml:space="preserve">. </w:t>
      </w:r>
    </w:p>
    <w:p w14:paraId="250DF332"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ar-SA"/>
        </w:rPr>
      </w:pPr>
    </w:p>
    <w:p w14:paraId="2337944A" w14:textId="77777777" w:rsidR="0077051F" w:rsidRPr="00245DD6" w:rsidRDefault="0077051F" w:rsidP="0077051F">
      <w:pPr>
        <w:spacing w:after="0" w:line="240" w:lineRule="auto"/>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Állást foglal a polgármester javadalmazása és egyéb juttatásai tekintetében.</w:t>
      </w:r>
    </w:p>
    <w:p w14:paraId="2640AD88"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1A4DFB4C"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Figyelemmel kíséri a költségvetési bevételek és kiadások alakulását. </w:t>
      </w:r>
    </w:p>
    <w:p w14:paraId="3CAE51A0"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067E37C0"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Kezdeményezheti a pénzügyi és gazdasági ellenőrzéseket az önkormányzatnál és annak intézményeinél.</w:t>
      </w:r>
    </w:p>
    <w:p w14:paraId="332D854F"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74600941"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Vizsgálja a hitelfelvétel indokait, gazdasági megalapozottságát.</w:t>
      </w:r>
    </w:p>
    <w:p w14:paraId="234FEF7C"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4CA33F0A"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A bizottság állásfoglalásával terjeszthető elő a képviselő-testület elé az önkormányzat gazdasági ciklusprogramja, költségvetési rendelet-tervezete, a költségvetési rendelet módosítása, továbbá a költségvetési beszámoló. </w:t>
      </w:r>
    </w:p>
    <w:p w14:paraId="2DB6380D"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42912742"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A bizottság véleményével ellátva kerülhet a képviselő-testület elé minden olyan előterjesztés, amely pénzügyi tartalmú, pénzügyi kihatással jár. </w:t>
      </w:r>
    </w:p>
    <w:p w14:paraId="559BF554"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5B1F7600"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Állást foglal a vagyonkezeléssel és vagyongazdálkodással kapcsolatos koncepció, rendelet megalkotásában.</w:t>
      </w:r>
    </w:p>
    <w:p w14:paraId="60FEB9B6"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2727618C"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Véleményt nyilvánít az árak és díjak megállapításában. </w:t>
      </w:r>
    </w:p>
    <w:p w14:paraId="2CD5F6F3"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276F9FDF"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Állást foglal és javaslatot tesz az önkormányzat tulajdonában lévő ingatlanok eladása, bérbeadása, egyéb hasznosítása tárgyában. </w:t>
      </w:r>
    </w:p>
    <w:p w14:paraId="0054EE74" w14:textId="77777777" w:rsidR="0077051F" w:rsidRPr="00245DD6" w:rsidRDefault="0077051F" w:rsidP="0077051F">
      <w:pPr>
        <w:spacing w:after="0" w:line="240" w:lineRule="auto"/>
        <w:rPr>
          <w:rFonts w:ascii="Times New Roman" w:eastAsia="Times New Roman" w:hAnsi="Times New Roman" w:cs="Times New Roman"/>
          <w:b/>
          <w:color w:val="auto"/>
          <w:sz w:val="24"/>
          <w:szCs w:val="24"/>
          <w:u w:val="single"/>
          <w:lang w:eastAsia="ar-SA"/>
        </w:rPr>
      </w:pPr>
    </w:p>
    <w:p w14:paraId="554C93B5" w14:textId="77777777" w:rsidR="0077051F" w:rsidRPr="00245DD6" w:rsidRDefault="0077051F" w:rsidP="0077051F">
      <w:pPr>
        <w:spacing w:after="0" w:line="240" w:lineRule="auto"/>
        <w:rPr>
          <w:rFonts w:ascii="Times New Roman" w:eastAsia="Times New Roman" w:hAnsi="Times New Roman" w:cs="Times New Roman"/>
          <w:b/>
          <w:color w:val="auto"/>
          <w:sz w:val="24"/>
          <w:szCs w:val="24"/>
          <w:u w:val="single"/>
          <w:lang w:eastAsia="ar-SA"/>
        </w:rPr>
      </w:pPr>
    </w:p>
    <w:p w14:paraId="75CB701A" w14:textId="77777777" w:rsidR="0077051F" w:rsidRPr="00245DD6" w:rsidRDefault="0077051F" w:rsidP="0077051F">
      <w:pPr>
        <w:spacing w:after="0" w:line="240" w:lineRule="auto"/>
        <w:rPr>
          <w:rFonts w:ascii="Times New Roman" w:eastAsia="Times New Roman" w:hAnsi="Times New Roman" w:cs="Times New Roman"/>
          <w:b/>
          <w:color w:val="auto"/>
          <w:sz w:val="24"/>
          <w:szCs w:val="24"/>
          <w:u w:val="single"/>
          <w:lang w:eastAsia="ar-SA"/>
        </w:rPr>
      </w:pPr>
      <w:r w:rsidRPr="00245DD6">
        <w:rPr>
          <w:rFonts w:ascii="Times New Roman" w:eastAsia="Times New Roman" w:hAnsi="Times New Roman" w:cs="Times New Roman"/>
          <w:b/>
          <w:color w:val="auto"/>
          <w:sz w:val="24"/>
          <w:szCs w:val="24"/>
          <w:u w:val="single"/>
          <w:lang w:eastAsia="ar-SA"/>
        </w:rPr>
        <w:t>Humánpolitikai Bizottság</w:t>
      </w:r>
    </w:p>
    <w:p w14:paraId="18988C82" w14:textId="77777777" w:rsidR="0077051F" w:rsidRPr="00245DD6" w:rsidRDefault="0077051F" w:rsidP="0077051F">
      <w:pPr>
        <w:spacing w:after="0" w:line="240" w:lineRule="auto"/>
        <w:rPr>
          <w:rFonts w:ascii="Times New Roman" w:eastAsia="Times New Roman" w:hAnsi="Times New Roman" w:cs="Times New Roman"/>
          <w:b/>
          <w:color w:val="auto"/>
          <w:sz w:val="24"/>
          <w:szCs w:val="24"/>
          <w:u w:val="single"/>
          <w:lang w:eastAsia="ar-SA"/>
        </w:rPr>
      </w:pPr>
    </w:p>
    <w:p w14:paraId="2F5322D5"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Előzetesen </w:t>
      </w:r>
      <w:r w:rsidRPr="00245DD6">
        <w:rPr>
          <w:rFonts w:ascii="Times New Roman" w:eastAsia="Times New Roman" w:hAnsi="Times New Roman" w:cs="Times New Roman"/>
          <w:b/>
          <w:color w:val="auto"/>
          <w:sz w:val="24"/>
          <w:szCs w:val="24"/>
          <w:u w:val="single"/>
          <w:lang w:eastAsia="ar-SA"/>
        </w:rPr>
        <w:t>állást foglal</w:t>
      </w:r>
      <w:r w:rsidRPr="00245DD6">
        <w:rPr>
          <w:rFonts w:ascii="Times New Roman" w:eastAsia="Times New Roman" w:hAnsi="Times New Roman" w:cs="Times New Roman"/>
          <w:color w:val="auto"/>
          <w:sz w:val="24"/>
          <w:szCs w:val="24"/>
          <w:lang w:eastAsia="ar-SA"/>
        </w:rPr>
        <w:t xml:space="preserve"> a képviselő-testület hatáskörébe tartozó alábbi ügyekben:</w:t>
      </w:r>
    </w:p>
    <w:p w14:paraId="236C036C"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01CC0900"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önkormányzati közoktatási, közművelődési és sportintézmények alapítása, átszervezése vagy megszüntetése,</w:t>
      </w:r>
    </w:p>
    <w:p w14:paraId="0B81F269" w14:textId="77777777" w:rsidR="0077051F" w:rsidRPr="00245DD6" w:rsidRDefault="0077051F" w:rsidP="0077051F">
      <w:pPr>
        <w:tabs>
          <w:tab w:val="left" w:pos="187"/>
        </w:tabs>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 a közoktatást érintő pénzügyi, gazdasági, vagyonjogi előterjesztések, </w:t>
      </w:r>
    </w:p>
    <w:p w14:paraId="133D5C79"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közművelődést, sportot és civilkapcsolatokat érintő pénzügyi, gazdasági, vagyonjogi előterjesztések,</w:t>
      </w:r>
    </w:p>
    <w:p w14:paraId="34114C84"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a területén működő önkormányzati közoktatási, közművelődési intézmények magasabb vezetői álláspályázatának feltételei és kiírása,</w:t>
      </w:r>
    </w:p>
    <w:p w14:paraId="16B121E2" w14:textId="77777777" w:rsidR="0077051F"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az önkormányzati közoktatási, közművelődési és sportintézmények vezetőinek megbízására irányuló javaslatok.</w:t>
      </w:r>
    </w:p>
    <w:p w14:paraId="246DA698"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1D9CDBFE"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A képviselő-testület elé terjeszti a közoktatási és kulturális intézmények alapító okiratával, S</w:t>
      </w:r>
      <w:r>
        <w:rPr>
          <w:rFonts w:ascii="Times New Roman" w:eastAsia="Times New Roman" w:hAnsi="Times New Roman" w:cs="Times New Roman"/>
          <w:color w:val="auto"/>
          <w:sz w:val="24"/>
          <w:szCs w:val="24"/>
          <w:lang w:eastAsia="ar-SA"/>
        </w:rPr>
        <w:t>ZMSZ</w:t>
      </w:r>
      <w:r w:rsidRPr="00245DD6">
        <w:rPr>
          <w:rFonts w:ascii="Times New Roman" w:eastAsia="Times New Roman" w:hAnsi="Times New Roman" w:cs="Times New Roman"/>
          <w:color w:val="auto"/>
          <w:sz w:val="24"/>
          <w:szCs w:val="24"/>
          <w:lang w:eastAsia="ar-SA"/>
        </w:rPr>
        <w:t>-ével, pedagógiai programjával, minőségirányítási programjával kapcsolatos észrevételeit.</w:t>
      </w:r>
    </w:p>
    <w:p w14:paraId="25B05509"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78BB0D79"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A bizottság előkészíti a városi ünnepségek programját és rendezvényeit.</w:t>
      </w:r>
    </w:p>
    <w:p w14:paraId="3B00E34A"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2C1C6793"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Beszámoltatja a kulturális, közoktatási és sporttevékenységet végző közintézményeket. </w:t>
      </w:r>
    </w:p>
    <w:p w14:paraId="58BE3623"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142FBE59"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Naprakész kapcsolatot tart a város civil szervezeteivel, az önszerveződő csoportokkal. </w:t>
      </w:r>
    </w:p>
    <w:p w14:paraId="06A629D0"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2F9EBCFF"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77C55175"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u w:val="single"/>
          <w:lang w:eastAsia="ar-SA"/>
        </w:rPr>
      </w:pPr>
      <w:r w:rsidRPr="00245DD6">
        <w:rPr>
          <w:rFonts w:ascii="Times New Roman" w:eastAsia="Times New Roman" w:hAnsi="Times New Roman" w:cs="Times New Roman"/>
          <w:b/>
          <w:color w:val="auto"/>
          <w:sz w:val="24"/>
          <w:szCs w:val="24"/>
          <w:u w:val="single"/>
          <w:lang w:eastAsia="ar-SA"/>
        </w:rPr>
        <w:t>Átruházott hatáskörben:</w:t>
      </w:r>
    </w:p>
    <w:p w14:paraId="67D2F900" w14:textId="77777777" w:rsidR="0077051F" w:rsidRPr="00245DD6" w:rsidRDefault="0077051F" w:rsidP="0077051F">
      <w:pPr>
        <w:numPr>
          <w:ilvl w:val="0"/>
          <w:numId w:val="3"/>
        </w:numPr>
        <w:spacing w:after="0" w:line="24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dönt az éves költségvetési rendeletben meghatározott olyan pályázati pénzek elosztásáról, mely összegre pályázatot nyújthatnak be magánszemélyek, civil szervezetek, önszerveződő csoportok, valamint az önkormányzat intézményei, amennyiben az elérni kívánt cél nem alaptevékenységükhöz kapcsolódó program, célkitűzés.</w:t>
      </w:r>
    </w:p>
    <w:p w14:paraId="23A76CD0"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69062C0B" w14:textId="77777777" w:rsidR="0077051F" w:rsidRPr="00245DD6" w:rsidRDefault="0077051F" w:rsidP="0077051F">
      <w:pPr>
        <w:spacing w:after="0" w:line="240" w:lineRule="auto"/>
        <w:rPr>
          <w:rFonts w:ascii="Times New Roman" w:eastAsia="Times New Roman" w:hAnsi="Times New Roman" w:cs="Times New Roman"/>
          <w:b/>
          <w:color w:val="auto"/>
          <w:sz w:val="24"/>
          <w:szCs w:val="24"/>
          <w:lang w:eastAsia="ar-SA"/>
        </w:rPr>
      </w:pPr>
    </w:p>
    <w:p w14:paraId="2CD4A2F3"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747C0EE7" w14:textId="77777777" w:rsidR="0077051F" w:rsidRPr="00712138" w:rsidRDefault="0077051F" w:rsidP="0077051F">
      <w:pPr>
        <w:tabs>
          <w:tab w:val="center" w:pos="4536"/>
        </w:tabs>
        <w:spacing w:before="120" w:after="120"/>
        <w:rPr>
          <w:rFonts w:ascii="Times New Roman" w:hAnsi="Times New Roman" w:cs="Times New Roman"/>
          <w:b/>
          <w:sz w:val="24"/>
          <w:szCs w:val="24"/>
          <w:u w:val="single"/>
        </w:rPr>
      </w:pPr>
      <w:r w:rsidRPr="00712138">
        <w:rPr>
          <w:rFonts w:ascii="Times New Roman" w:hAnsi="Times New Roman" w:cs="Times New Roman"/>
          <w:b/>
          <w:sz w:val="24"/>
          <w:szCs w:val="24"/>
          <w:u w:val="single"/>
        </w:rPr>
        <w:t>Szociális és Egészségügyi Bizottság</w:t>
      </w:r>
    </w:p>
    <w:p w14:paraId="5654B0D3" w14:textId="77777777" w:rsidR="0077051F" w:rsidRPr="00712138" w:rsidRDefault="0077051F" w:rsidP="0077051F">
      <w:pPr>
        <w:jc w:val="both"/>
        <w:rPr>
          <w:rFonts w:ascii="Times New Roman" w:hAnsi="Times New Roman" w:cs="Times New Roman"/>
          <w:sz w:val="24"/>
          <w:szCs w:val="24"/>
        </w:rPr>
      </w:pPr>
      <w:r w:rsidRPr="00712138">
        <w:rPr>
          <w:rFonts w:ascii="Times New Roman" w:hAnsi="Times New Roman" w:cs="Times New Roman"/>
          <w:sz w:val="24"/>
          <w:szCs w:val="24"/>
        </w:rPr>
        <w:t xml:space="preserve">Előzetesen </w:t>
      </w:r>
      <w:r w:rsidRPr="00712138">
        <w:rPr>
          <w:rFonts w:ascii="Times New Roman" w:hAnsi="Times New Roman" w:cs="Times New Roman"/>
          <w:b/>
          <w:sz w:val="24"/>
          <w:szCs w:val="24"/>
          <w:u w:val="single"/>
        </w:rPr>
        <w:t>állást foglal</w:t>
      </w:r>
      <w:r w:rsidRPr="00712138">
        <w:rPr>
          <w:rFonts w:ascii="Times New Roman" w:hAnsi="Times New Roman" w:cs="Times New Roman"/>
          <w:sz w:val="24"/>
          <w:szCs w:val="24"/>
        </w:rPr>
        <w:t xml:space="preserve"> a képviselő-testület hatás</w:t>
      </w:r>
      <w:r>
        <w:rPr>
          <w:rFonts w:ascii="Times New Roman" w:hAnsi="Times New Roman" w:cs="Times New Roman"/>
          <w:sz w:val="24"/>
          <w:szCs w:val="24"/>
        </w:rPr>
        <w:t>körébe tartozó alábbi ügyekben:</w:t>
      </w:r>
    </w:p>
    <w:p w14:paraId="0A1060B4" w14:textId="77777777" w:rsidR="0077051F" w:rsidRPr="00712138" w:rsidRDefault="0077051F" w:rsidP="0077051F">
      <w:pPr>
        <w:spacing w:after="0"/>
        <w:jc w:val="both"/>
        <w:rPr>
          <w:rFonts w:ascii="Times New Roman" w:hAnsi="Times New Roman" w:cs="Times New Roman"/>
          <w:sz w:val="24"/>
          <w:szCs w:val="24"/>
        </w:rPr>
      </w:pPr>
      <w:r w:rsidRPr="00712138">
        <w:rPr>
          <w:rFonts w:ascii="Times New Roman" w:hAnsi="Times New Roman" w:cs="Times New Roman"/>
          <w:sz w:val="24"/>
          <w:szCs w:val="24"/>
        </w:rPr>
        <w:t>– a személyes gondoskodást nyújtó szociális intézmények alapítása, megszűntetése, illetve szervezeti átalakítása, új szociális formák bevezetése</w:t>
      </w:r>
    </w:p>
    <w:p w14:paraId="315A88E5" w14:textId="77777777" w:rsidR="0077051F" w:rsidRPr="00712138" w:rsidRDefault="0077051F" w:rsidP="0077051F">
      <w:pPr>
        <w:spacing w:after="0"/>
        <w:jc w:val="both"/>
        <w:rPr>
          <w:rFonts w:ascii="Times New Roman" w:hAnsi="Times New Roman" w:cs="Times New Roman"/>
          <w:sz w:val="24"/>
          <w:szCs w:val="24"/>
        </w:rPr>
      </w:pPr>
      <w:r w:rsidRPr="00712138">
        <w:rPr>
          <w:rFonts w:ascii="Times New Roman" w:hAnsi="Times New Roman" w:cs="Times New Roman"/>
          <w:sz w:val="24"/>
          <w:szCs w:val="24"/>
        </w:rPr>
        <w:t>– a gyermekjóléti és gyermekvédelmi szolgáltatást nyújtó intézmények alapítása, megszűntetése, illetve szervezeti átalakítása, új ellátási formák bevezetése</w:t>
      </w:r>
    </w:p>
    <w:p w14:paraId="7942992C" w14:textId="77777777" w:rsidR="0077051F" w:rsidRPr="00712138" w:rsidRDefault="0077051F" w:rsidP="0077051F">
      <w:pPr>
        <w:spacing w:after="0"/>
        <w:jc w:val="both"/>
        <w:rPr>
          <w:rFonts w:ascii="Times New Roman" w:hAnsi="Times New Roman" w:cs="Times New Roman"/>
          <w:sz w:val="24"/>
          <w:szCs w:val="24"/>
        </w:rPr>
      </w:pPr>
      <w:r w:rsidRPr="00712138">
        <w:rPr>
          <w:rFonts w:ascii="Times New Roman" w:hAnsi="Times New Roman" w:cs="Times New Roman"/>
          <w:sz w:val="24"/>
          <w:szCs w:val="24"/>
        </w:rPr>
        <w:t>– személyes gondoskodást nyújtó szociális és gyermekjóléti, gyermekvédelmi intézmények vezetőinek megbízása</w:t>
      </w:r>
    </w:p>
    <w:p w14:paraId="0AFB20FA" w14:textId="77777777" w:rsidR="0077051F" w:rsidRPr="00712138" w:rsidRDefault="0077051F" w:rsidP="0077051F">
      <w:pPr>
        <w:spacing w:after="0"/>
        <w:jc w:val="both"/>
        <w:rPr>
          <w:rFonts w:ascii="Times New Roman" w:hAnsi="Times New Roman" w:cs="Times New Roman"/>
          <w:sz w:val="24"/>
          <w:szCs w:val="24"/>
        </w:rPr>
      </w:pPr>
      <w:r w:rsidRPr="00712138">
        <w:rPr>
          <w:rFonts w:ascii="Times New Roman" w:hAnsi="Times New Roman" w:cs="Times New Roman"/>
          <w:sz w:val="24"/>
          <w:szCs w:val="24"/>
        </w:rPr>
        <w:t>– évente egy alkalommal véleményezi a gyermekjóléti és gyermekvédelmi szolgáltató szakmai eredményességét, szakmai program végrehajtását, a gazdálkodás szabályszerűségét és hatékonyságát.</w:t>
      </w:r>
    </w:p>
    <w:p w14:paraId="5F2CD130" w14:textId="77777777" w:rsidR="0077051F" w:rsidRDefault="0077051F" w:rsidP="0077051F">
      <w:pPr>
        <w:jc w:val="both"/>
      </w:pPr>
    </w:p>
    <w:p w14:paraId="55620B62" w14:textId="77777777" w:rsidR="0077051F" w:rsidRPr="00712138" w:rsidRDefault="0077051F" w:rsidP="0077051F">
      <w:pPr>
        <w:jc w:val="both"/>
        <w:rPr>
          <w:rFonts w:ascii="Times New Roman" w:hAnsi="Times New Roman" w:cs="Times New Roman"/>
          <w:sz w:val="24"/>
          <w:szCs w:val="24"/>
          <w:u w:val="single"/>
        </w:rPr>
      </w:pPr>
      <w:r w:rsidRPr="00712138">
        <w:rPr>
          <w:rFonts w:ascii="Times New Roman" w:hAnsi="Times New Roman" w:cs="Times New Roman"/>
          <w:b/>
          <w:sz w:val="24"/>
          <w:szCs w:val="24"/>
          <w:u w:val="single"/>
        </w:rPr>
        <w:t>Átruházott hatáskörben</w:t>
      </w:r>
    </w:p>
    <w:p w14:paraId="2D5B8C7D" w14:textId="77777777" w:rsidR="0077051F" w:rsidRPr="00712138" w:rsidRDefault="0077051F" w:rsidP="0077051F">
      <w:pPr>
        <w:pStyle w:val="Listaszerbekezds"/>
        <w:numPr>
          <w:ilvl w:val="0"/>
          <w:numId w:val="24"/>
        </w:numPr>
        <w:jc w:val="both"/>
        <w:rPr>
          <w:sz w:val="24"/>
          <w:szCs w:val="24"/>
          <w:lang w:eastAsia="ar-SA"/>
        </w:rPr>
      </w:pPr>
      <w:r w:rsidRPr="00712138">
        <w:rPr>
          <w:sz w:val="24"/>
          <w:szCs w:val="24"/>
          <w:lang w:eastAsia="ar-SA"/>
        </w:rPr>
        <w:t>dönt ápolási díj Sztv. 43/B. § szerinti megállapításában</w:t>
      </w:r>
    </w:p>
    <w:p w14:paraId="2C2961BE" w14:textId="77777777" w:rsidR="0077051F" w:rsidRPr="00712138" w:rsidRDefault="0077051F" w:rsidP="0077051F">
      <w:pPr>
        <w:pStyle w:val="Listaszerbekezds"/>
        <w:numPr>
          <w:ilvl w:val="0"/>
          <w:numId w:val="24"/>
        </w:numPr>
        <w:jc w:val="both"/>
        <w:rPr>
          <w:sz w:val="24"/>
          <w:szCs w:val="24"/>
          <w:lang w:eastAsia="ar-SA"/>
        </w:rPr>
      </w:pPr>
      <w:r w:rsidRPr="00712138">
        <w:rPr>
          <w:sz w:val="24"/>
          <w:szCs w:val="24"/>
          <w:lang w:eastAsia="ar-SA"/>
        </w:rPr>
        <w:t>elbírálja az önkormányzati segélyeket</w:t>
      </w:r>
    </w:p>
    <w:p w14:paraId="4A9770B1" w14:textId="77777777" w:rsidR="0077051F" w:rsidRDefault="0077051F" w:rsidP="0077051F">
      <w:pPr>
        <w:jc w:val="both"/>
      </w:pPr>
    </w:p>
    <w:p w14:paraId="2ECB18C2"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408197E1"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46AC5E91"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5DB4B39F"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785BB785"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719C6492"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17CB2D9A"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68A12A76"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09E6CF95"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76B62B04"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459D38E1"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3B9BF677"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694B0E31"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7F6C5B44"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7AF64E5D"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56293FFE"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0788D702"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27AD1223"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359D9B36"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7A583FEE"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26997B15"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6913A493"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319D9456"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05508787"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7D6C092D" w14:textId="77777777" w:rsidR="0077051F"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34A8F9F6" w14:textId="77777777" w:rsidR="0077051F"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518A1A86" w14:textId="77777777" w:rsidR="0077051F" w:rsidRDefault="0077051F" w:rsidP="0077051F">
      <w:pPr>
        <w:spacing w:after="0" w:line="240" w:lineRule="auto"/>
        <w:jc w:val="both"/>
        <w:rPr>
          <w:rFonts w:ascii="Times New Roman" w:eastAsia="Times New Roman" w:hAnsi="Times New Roman" w:cs="Times New Roman"/>
          <w:b/>
          <w:color w:val="auto"/>
          <w:sz w:val="24"/>
          <w:szCs w:val="24"/>
          <w:lang w:eastAsia="ar-SA"/>
        </w:rPr>
      </w:pPr>
    </w:p>
    <w:p w14:paraId="3A285D73" w14:textId="77777777" w:rsidR="0077051F" w:rsidRPr="004E131F" w:rsidRDefault="0077051F" w:rsidP="0077051F">
      <w:pPr>
        <w:spacing w:after="0" w:line="240" w:lineRule="auto"/>
        <w:jc w:val="both"/>
        <w:rPr>
          <w:rFonts w:ascii="Times New Roman" w:eastAsia="Times New Roman" w:hAnsi="Times New Roman" w:cs="Times New Roman"/>
          <w:b/>
          <w:color w:val="auto"/>
          <w:sz w:val="24"/>
          <w:szCs w:val="24"/>
          <w:lang w:eastAsia="ar-SA"/>
        </w:rPr>
      </w:pPr>
      <w:r w:rsidRPr="004E131F">
        <w:rPr>
          <w:rFonts w:ascii="Times New Roman" w:eastAsia="Times New Roman" w:hAnsi="Times New Roman" w:cs="Times New Roman"/>
          <w:b/>
          <w:color w:val="auto"/>
          <w:sz w:val="24"/>
          <w:szCs w:val="24"/>
          <w:lang w:eastAsia="ar-SA"/>
        </w:rPr>
        <w:t>4. sz. melléklet</w:t>
      </w:r>
    </w:p>
    <w:p w14:paraId="3995C54B" w14:textId="77777777" w:rsidR="0077051F" w:rsidRDefault="0077051F" w:rsidP="0077051F">
      <w:pPr>
        <w:spacing w:after="0" w:line="240" w:lineRule="auto"/>
        <w:jc w:val="both"/>
        <w:rPr>
          <w:rFonts w:ascii="Times New Roman" w:eastAsia="Times New Roman" w:hAnsi="Times New Roman" w:cs="Times New Roman"/>
          <w:b/>
          <w:i/>
          <w:color w:val="auto"/>
          <w:sz w:val="24"/>
          <w:szCs w:val="24"/>
          <w:lang w:eastAsia="ar-SA"/>
        </w:rPr>
      </w:pPr>
    </w:p>
    <w:p w14:paraId="41BE90C8" w14:textId="77777777" w:rsidR="0077051F" w:rsidRPr="004E131F" w:rsidRDefault="0077051F" w:rsidP="0077051F">
      <w:pPr>
        <w:jc w:val="center"/>
        <w:rPr>
          <w:rFonts w:ascii="Times New Roman" w:hAnsi="Times New Roman" w:cs="Times New Roman"/>
          <w:sz w:val="24"/>
          <w:szCs w:val="24"/>
        </w:rPr>
      </w:pPr>
      <w:r w:rsidRPr="004E131F">
        <w:rPr>
          <w:rFonts w:ascii="Times New Roman" w:hAnsi="Times New Roman" w:cs="Times New Roman"/>
          <w:sz w:val="24"/>
          <w:szCs w:val="24"/>
        </w:rPr>
        <w:t>EGYÜTTMŰKÖDÉSI MEGÁLLAPODÁS</w:t>
      </w:r>
    </w:p>
    <w:p w14:paraId="46C52DE2" w14:textId="77777777" w:rsidR="0077051F" w:rsidRPr="004E131F" w:rsidRDefault="0077051F" w:rsidP="0077051F">
      <w:pPr>
        <w:jc w:val="both"/>
        <w:rPr>
          <w:rFonts w:ascii="Times New Roman" w:hAnsi="Times New Roman" w:cs="Times New Roman"/>
          <w:sz w:val="24"/>
          <w:szCs w:val="24"/>
        </w:rPr>
      </w:pPr>
      <w:r w:rsidRPr="004E131F">
        <w:rPr>
          <w:rFonts w:ascii="Times New Roman" w:hAnsi="Times New Roman" w:cs="Times New Roman"/>
          <w:sz w:val="24"/>
          <w:szCs w:val="24"/>
        </w:rPr>
        <w:t>Amely létrejött egyrészről Jánossomorja Város Önkormányzata (9241 Jánossomorja, Szabadság u. 39.), képviseli D</w:t>
      </w:r>
      <w:r>
        <w:rPr>
          <w:rFonts w:ascii="Times New Roman" w:hAnsi="Times New Roman" w:cs="Times New Roman"/>
          <w:sz w:val="24"/>
          <w:szCs w:val="24"/>
        </w:rPr>
        <w:t>r. Kurunczi Károly polgármester</w:t>
      </w:r>
    </w:p>
    <w:p w14:paraId="157E2027" w14:textId="77777777" w:rsidR="0077051F" w:rsidRPr="004E131F" w:rsidRDefault="0077051F" w:rsidP="0077051F">
      <w:pPr>
        <w:jc w:val="both"/>
        <w:rPr>
          <w:rFonts w:ascii="Times New Roman" w:hAnsi="Times New Roman" w:cs="Times New Roman"/>
          <w:sz w:val="24"/>
          <w:szCs w:val="24"/>
        </w:rPr>
      </w:pPr>
      <w:r w:rsidRPr="004E131F">
        <w:rPr>
          <w:rFonts w:ascii="Times New Roman" w:hAnsi="Times New Roman" w:cs="Times New Roman"/>
          <w:sz w:val="24"/>
          <w:szCs w:val="24"/>
        </w:rPr>
        <w:t>másrészről, a Német Nemzetiségi Önkormányzat (9241 Jánossomorja, Szabadság u. 39.), képviseli Wally János Pál el</w:t>
      </w:r>
      <w:r>
        <w:rPr>
          <w:rFonts w:ascii="Times New Roman" w:hAnsi="Times New Roman" w:cs="Times New Roman"/>
          <w:sz w:val="24"/>
          <w:szCs w:val="24"/>
        </w:rPr>
        <w:t>nök között az alábbiak szerint:</w:t>
      </w:r>
    </w:p>
    <w:p w14:paraId="22A444F9" w14:textId="77777777" w:rsidR="0077051F" w:rsidRPr="004E131F" w:rsidRDefault="0077051F" w:rsidP="0077051F">
      <w:pPr>
        <w:jc w:val="both"/>
        <w:rPr>
          <w:rFonts w:ascii="Times New Roman" w:hAnsi="Times New Roman" w:cs="Times New Roman"/>
          <w:sz w:val="24"/>
          <w:szCs w:val="24"/>
        </w:rPr>
      </w:pPr>
      <w:r w:rsidRPr="004E131F">
        <w:rPr>
          <w:rFonts w:ascii="Times New Roman" w:hAnsi="Times New Roman" w:cs="Times New Roman"/>
          <w:sz w:val="24"/>
          <w:szCs w:val="24"/>
        </w:rPr>
        <w:t xml:space="preserve">Az együttműködő felek az államháztartásról szóló </w:t>
      </w:r>
      <w:r w:rsidRPr="004E131F">
        <w:rPr>
          <w:rFonts w:ascii="Times New Roman" w:hAnsi="Times New Roman" w:cs="Times New Roman"/>
          <w:sz w:val="24"/>
          <w:szCs w:val="24"/>
          <w:lang w:eastAsia="hu-HU"/>
        </w:rPr>
        <w:t>2011. évi CXCV. törvény 27. § (2) bekezdése</w:t>
      </w:r>
      <w:r w:rsidRPr="004E131F">
        <w:rPr>
          <w:rFonts w:ascii="Times New Roman" w:hAnsi="Times New Roman" w:cs="Times New Roman"/>
          <w:sz w:val="24"/>
          <w:szCs w:val="24"/>
        </w:rPr>
        <w:t xml:space="preserve"> (továbbiakban Áht.), valamint </w:t>
      </w:r>
      <w:r w:rsidRPr="004E131F">
        <w:rPr>
          <w:rFonts w:ascii="Times New Roman" w:hAnsi="Times New Roman" w:cs="Times New Roman"/>
          <w:sz w:val="24"/>
          <w:szCs w:val="24"/>
          <w:lang w:eastAsia="hu-HU"/>
        </w:rPr>
        <w:t>a nemzetiségek jogairól szóló 2011. évi CLXXIX. törvény 80. § (2) bekezdése</w:t>
      </w:r>
      <w:r w:rsidRPr="004E131F">
        <w:rPr>
          <w:rFonts w:ascii="Times New Roman" w:hAnsi="Times New Roman" w:cs="Times New Roman"/>
          <w:sz w:val="24"/>
          <w:szCs w:val="24"/>
        </w:rPr>
        <w:t xml:space="preserve"> alapján együttműködésük szabályait az a</w:t>
      </w:r>
      <w:r>
        <w:rPr>
          <w:rFonts w:ascii="Times New Roman" w:hAnsi="Times New Roman" w:cs="Times New Roman"/>
          <w:sz w:val="24"/>
          <w:szCs w:val="24"/>
        </w:rPr>
        <w:t>lábbi megállapodásban rögzítik.</w:t>
      </w:r>
    </w:p>
    <w:p w14:paraId="12F6BEE7" w14:textId="77777777" w:rsidR="0077051F" w:rsidRPr="004E131F" w:rsidRDefault="0077051F" w:rsidP="0077051F">
      <w:pPr>
        <w:jc w:val="both"/>
        <w:rPr>
          <w:rFonts w:ascii="Times New Roman" w:hAnsi="Times New Roman" w:cs="Times New Roman"/>
          <w:sz w:val="24"/>
          <w:szCs w:val="24"/>
        </w:rPr>
      </w:pPr>
      <w:r w:rsidRPr="004E131F">
        <w:rPr>
          <w:rFonts w:ascii="Times New Roman" w:hAnsi="Times New Roman" w:cs="Times New Roman"/>
          <w:sz w:val="24"/>
          <w:szCs w:val="24"/>
        </w:rPr>
        <w:t>Az együttműködési megállapodás tartalmát a követke</w:t>
      </w:r>
      <w:r>
        <w:rPr>
          <w:rFonts w:ascii="Times New Roman" w:hAnsi="Times New Roman" w:cs="Times New Roman"/>
          <w:sz w:val="24"/>
          <w:szCs w:val="24"/>
        </w:rPr>
        <w:t>ző jogszabályok határozzák meg:</w:t>
      </w:r>
    </w:p>
    <w:p w14:paraId="1F067179" w14:textId="77777777" w:rsidR="0077051F" w:rsidRPr="004E131F" w:rsidRDefault="0077051F" w:rsidP="0077051F">
      <w:pPr>
        <w:pStyle w:val="LO-Normal"/>
        <w:numPr>
          <w:ilvl w:val="0"/>
          <w:numId w:val="22"/>
        </w:numPr>
        <w:rPr>
          <w:rFonts w:ascii="Times New Roman" w:hAnsi="Times New Roman" w:cs="Times New Roman"/>
        </w:rPr>
      </w:pPr>
      <w:r w:rsidRPr="004E131F">
        <w:rPr>
          <w:rFonts w:ascii="Times New Roman" w:hAnsi="Times New Roman" w:cs="Times New Roman"/>
        </w:rPr>
        <w:t xml:space="preserve">az államháztartásról szóló 2011. évi CXCV. törvény (Áht.) </w:t>
      </w:r>
    </w:p>
    <w:p w14:paraId="553BE25B" w14:textId="77777777" w:rsidR="0077051F" w:rsidRPr="004E131F" w:rsidRDefault="0077051F" w:rsidP="0077051F">
      <w:pPr>
        <w:pStyle w:val="LO-Normal"/>
        <w:numPr>
          <w:ilvl w:val="0"/>
          <w:numId w:val="22"/>
        </w:numPr>
        <w:rPr>
          <w:rFonts w:ascii="Times New Roman" w:hAnsi="Times New Roman" w:cs="Times New Roman"/>
        </w:rPr>
      </w:pPr>
      <w:r w:rsidRPr="004E131F">
        <w:rPr>
          <w:rFonts w:ascii="Times New Roman" w:hAnsi="Times New Roman" w:cs="Times New Roman"/>
        </w:rPr>
        <w:t>a nemzetiségek jogairól szóló 2011. évi CLXXIX. törvény (Nek. tv.)</w:t>
      </w:r>
    </w:p>
    <w:p w14:paraId="7567AE1F" w14:textId="77777777" w:rsidR="0077051F" w:rsidRPr="004E131F" w:rsidRDefault="0077051F" w:rsidP="0077051F">
      <w:pPr>
        <w:pStyle w:val="LO-Normal"/>
        <w:numPr>
          <w:ilvl w:val="0"/>
          <w:numId w:val="22"/>
        </w:numPr>
        <w:rPr>
          <w:rFonts w:ascii="Times New Roman" w:hAnsi="Times New Roman" w:cs="Times New Roman"/>
          <w:lang w:eastAsia="hu-HU"/>
        </w:rPr>
      </w:pPr>
      <w:r w:rsidRPr="004E131F">
        <w:rPr>
          <w:rFonts w:ascii="Times New Roman" w:hAnsi="Times New Roman" w:cs="Times New Roman"/>
        </w:rPr>
        <w:t>az államháztartásról szóló törvény végrehajtásáról szóló 368/2011. (XII. 31.) Korm. rendelet (Ávr.)</w:t>
      </w:r>
    </w:p>
    <w:p w14:paraId="258FDF23" w14:textId="77777777" w:rsidR="0077051F" w:rsidRPr="004E131F" w:rsidRDefault="0077051F" w:rsidP="0077051F">
      <w:pPr>
        <w:suppressAutoHyphens w:val="0"/>
        <w:autoSpaceDE w:val="0"/>
        <w:ind w:left="360"/>
        <w:jc w:val="both"/>
        <w:rPr>
          <w:rFonts w:ascii="Times New Roman" w:hAnsi="Times New Roman" w:cs="Times New Roman"/>
          <w:color w:val="000000"/>
          <w:sz w:val="24"/>
          <w:szCs w:val="24"/>
          <w:lang w:eastAsia="hu-HU"/>
        </w:rPr>
      </w:pPr>
    </w:p>
    <w:p w14:paraId="1B700F91" w14:textId="77777777" w:rsidR="0077051F" w:rsidRPr="004E131F" w:rsidRDefault="0077051F" w:rsidP="0077051F">
      <w:pPr>
        <w:pStyle w:val="LO-Normal"/>
        <w:rPr>
          <w:rFonts w:ascii="Times New Roman" w:hAnsi="Times New Roman" w:cs="Times New Roman"/>
        </w:rPr>
      </w:pPr>
      <w:r w:rsidRPr="004E131F">
        <w:rPr>
          <w:rFonts w:ascii="Times New Roman" w:hAnsi="Times New Roman" w:cs="Times New Roman"/>
        </w:rPr>
        <w:t xml:space="preserve">A megállapodás részletesen tartalmazza a települési és a helyi nemzetiségi önkormányzat együttműködését meghatározó szabályokat: </w:t>
      </w:r>
    </w:p>
    <w:p w14:paraId="3511FCF3" w14:textId="77777777" w:rsidR="0077051F" w:rsidRPr="004E131F" w:rsidRDefault="0077051F" w:rsidP="0077051F">
      <w:pPr>
        <w:pStyle w:val="LO-Normal"/>
        <w:rPr>
          <w:rFonts w:ascii="Times New Roman" w:hAnsi="Times New Roman" w:cs="Times New Roman"/>
        </w:rPr>
      </w:pPr>
    </w:p>
    <w:p w14:paraId="0E21D6DD" w14:textId="77777777" w:rsidR="0077051F" w:rsidRPr="004E131F" w:rsidRDefault="0077051F" w:rsidP="0077051F">
      <w:pPr>
        <w:pStyle w:val="LO-Normal"/>
        <w:numPr>
          <w:ilvl w:val="0"/>
          <w:numId w:val="23"/>
        </w:numPr>
        <w:rPr>
          <w:rFonts w:ascii="Times New Roman" w:hAnsi="Times New Roman" w:cs="Times New Roman"/>
        </w:rPr>
      </w:pPr>
      <w:r w:rsidRPr="004E131F">
        <w:rPr>
          <w:rFonts w:ascii="Times New Roman" w:hAnsi="Times New Roman" w:cs="Times New Roman"/>
        </w:rPr>
        <w:t xml:space="preserve">működési feltételek biztosítása, </w:t>
      </w:r>
    </w:p>
    <w:p w14:paraId="433C94EE" w14:textId="77777777" w:rsidR="0077051F" w:rsidRPr="004E131F" w:rsidRDefault="0077051F" w:rsidP="0077051F">
      <w:pPr>
        <w:numPr>
          <w:ilvl w:val="0"/>
          <w:numId w:val="23"/>
        </w:numPr>
        <w:spacing w:after="0" w:line="240" w:lineRule="auto"/>
        <w:jc w:val="both"/>
        <w:rPr>
          <w:rFonts w:ascii="Times New Roman" w:hAnsi="Times New Roman" w:cs="Times New Roman"/>
          <w:sz w:val="24"/>
          <w:szCs w:val="24"/>
        </w:rPr>
      </w:pPr>
      <w:r w:rsidRPr="004E131F">
        <w:rPr>
          <w:rFonts w:ascii="Times New Roman" w:hAnsi="Times New Roman" w:cs="Times New Roman"/>
          <w:sz w:val="24"/>
          <w:szCs w:val="24"/>
        </w:rPr>
        <w:t>a költségvetési koncepció készítésére,</w:t>
      </w:r>
    </w:p>
    <w:p w14:paraId="062A5498" w14:textId="77777777" w:rsidR="0077051F" w:rsidRPr="004E131F" w:rsidRDefault="0077051F" w:rsidP="0077051F">
      <w:pPr>
        <w:numPr>
          <w:ilvl w:val="0"/>
          <w:numId w:val="23"/>
        </w:numPr>
        <w:spacing w:after="0" w:line="240" w:lineRule="auto"/>
        <w:jc w:val="both"/>
        <w:rPr>
          <w:rFonts w:ascii="Times New Roman" w:hAnsi="Times New Roman" w:cs="Times New Roman"/>
          <w:sz w:val="24"/>
          <w:szCs w:val="24"/>
        </w:rPr>
      </w:pPr>
      <w:r w:rsidRPr="004E131F">
        <w:rPr>
          <w:rFonts w:ascii="Times New Roman" w:hAnsi="Times New Roman" w:cs="Times New Roman"/>
          <w:sz w:val="24"/>
          <w:szCs w:val="24"/>
        </w:rPr>
        <w:t xml:space="preserve">a költségvetés elkészítésének, jóváhagyásának eljárási rendjére, </w:t>
      </w:r>
    </w:p>
    <w:p w14:paraId="20FBEE70" w14:textId="77777777" w:rsidR="0077051F" w:rsidRPr="004E131F" w:rsidRDefault="0077051F" w:rsidP="0077051F">
      <w:pPr>
        <w:numPr>
          <w:ilvl w:val="0"/>
          <w:numId w:val="23"/>
        </w:numPr>
        <w:spacing w:after="0" w:line="240" w:lineRule="auto"/>
        <w:jc w:val="both"/>
        <w:rPr>
          <w:rFonts w:ascii="Times New Roman" w:hAnsi="Times New Roman" w:cs="Times New Roman"/>
          <w:sz w:val="24"/>
          <w:szCs w:val="24"/>
        </w:rPr>
      </w:pPr>
      <w:r w:rsidRPr="004E131F">
        <w:rPr>
          <w:rFonts w:ascii="Times New Roman" w:hAnsi="Times New Roman" w:cs="Times New Roman"/>
          <w:sz w:val="24"/>
          <w:szCs w:val="24"/>
        </w:rPr>
        <w:t>a költségvetési előirányzatok módosításának rendjére,</w:t>
      </w:r>
    </w:p>
    <w:p w14:paraId="7BF70065" w14:textId="77777777" w:rsidR="0077051F" w:rsidRPr="004E131F" w:rsidRDefault="0077051F" w:rsidP="0077051F">
      <w:pPr>
        <w:numPr>
          <w:ilvl w:val="0"/>
          <w:numId w:val="23"/>
        </w:numPr>
        <w:spacing w:after="0" w:line="240" w:lineRule="auto"/>
        <w:jc w:val="both"/>
        <w:rPr>
          <w:rFonts w:ascii="Times New Roman" w:hAnsi="Times New Roman" w:cs="Times New Roman"/>
          <w:sz w:val="24"/>
          <w:szCs w:val="24"/>
        </w:rPr>
      </w:pPr>
      <w:r w:rsidRPr="004E131F">
        <w:rPr>
          <w:rFonts w:ascii="Times New Roman" w:hAnsi="Times New Roman" w:cs="Times New Roman"/>
          <w:sz w:val="24"/>
          <w:szCs w:val="24"/>
        </w:rPr>
        <w:t>az államháztartás rendszerén belüli információszolgáltatás rendjére</w:t>
      </w:r>
    </w:p>
    <w:p w14:paraId="4DD72E5B" w14:textId="77777777" w:rsidR="0077051F" w:rsidRPr="004E131F" w:rsidRDefault="0077051F" w:rsidP="0077051F">
      <w:pPr>
        <w:numPr>
          <w:ilvl w:val="0"/>
          <w:numId w:val="23"/>
        </w:numPr>
        <w:spacing w:after="0" w:line="240" w:lineRule="auto"/>
        <w:jc w:val="both"/>
        <w:rPr>
          <w:rFonts w:ascii="Times New Roman" w:hAnsi="Times New Roman" w:cs="Times New Roman"/>
          <w:sz w:val="24"/>
          <w:szCs w:val="24"/>
        </w:rPr>
      </w:pPr>
      <w:r w:rsidRPr="004E131F">
        <w:rPr>
          <w:rFonts w:ascii="Times New Roman" w:hAnsi="Times New Roman" w:cs="Times New Roman"/>
          <w:sz w:val="24"/>
          <w:szCs w:val="24"/>
        </w:rPr>
        <w:t>a költségvetési gazdálkodás bonyolításának rendjére,</w:t>
      </w:r>
    </w:p>
    <w:p w14:paraId="531A4913" w14:textId="77777777" w:rsidR="0077051F" w:rsidRPr="004E131F" w:rsidRDefault="0077051F" w:rsidP="0077051F">
      <w:pPr>
        <w:numPr>
          <w:ilvl w:val="0"/>
          <w:numId w:val="23"/>
        </w:numPr>
        <w:spacing w:after="0" w:line="240" w:lineRule="auto"/>
        <w:jc w:val="both"/>
        <w:rPr>
          <w:rFonts w:ascii="Times New Roman" w:hAnsi="Times New Roman" w:cs="Times New Roman"/>
          <w:sz w:val="24"/>
          <w:szCs w:val="24"/>
        </w:rPr>
      </w:pPr>
      <w:r w:rsidRPr="004E131F">
        <w:rPr>
          <w:rFonts w:ascii="Times New Roman" w:hAnsi="Times New Roman" w:cs="Times New Roman"/>
          <w:sz w:val="24"/>
          <w:szCs w:val="24"/>
        </w:rPr>
        <w:t>a belső ellenőrzésre.</w:t>
      </w:r>
    </w:p>
    <w:p w14:paraId="32724CF2" w14:textId="77777777" w:rsidR="0077051F" w:rsidRDefault="0077051F" w:rsidP="0077051F">
      <w:pPr>
        <w:suppressAutoHyphens w:val="0"/>
        <w:autoSpaceDE w:val="0"/>
        <w:jc w:val="both"/>
        <w:rPr>
          <w:rFonts w:ascii="Times New Roman" w:hAnsi="Times New Roman" w:cs="Times New Roman"/>
          <w:color w:val="000000"/>
          <w:sz w:val="24"/>
          <w:szCs w:val="24"/>
          <w:lang w:eastAsia="hu-HU"/>
        </w:rPr>
      </w:pPr>
    </w:p>
    <w:p w14:paraId="65FEC118" w14:textId="77777777" w:rsidR="0077051F" w:rsidRPr="004E131F" w:rsidRDefault="0077051F" w:rsidP="0077051F">
      <w:pPr>
        <w:suppressAutoHyphens w:val="0"/>
        <w:autoSpaceDE w:val="0"/>
        <w:jc w:val="both"/>
        <w:rPr>
          <w:rFonts w:ascii="Times New Roman" w:hAnsi="Times New Roman" w:cs="Times New Roman"/>
          <w:sz w:val="24"/>
          <w:szCs w:val="24"/>
          <w:u w:val="single"/>
        </w:rPr>
      </w:pPr>
      <w:r w:rsidRPr="004E131F">
        <w:rPr>
          <w:rFonts w:ascii="Times New Roman" w:hAnsi="Times New Roman" w:cs="Times New Roman"/>
          <w:color w:val="000000"/>
          <w:sz w:val="24"/>
          <w:szCs w:val="24"/>
          <w:u w:val="single"/>
          <w:lang w:eastAsia="hu-HU"/>
        </w:rPr>
        <w:t xml:space="preserve">1. A helyi nemzetiségi önkormányzati működés személyi és tárgyi feltételei </w:t>
      </w:r>
    </w:p>
    <w:p w14:paraId="7942A61C" w14:textId="77777777" w:rsidR="0077051F" w:rsidRPr="004E131F" w:rsidRDefault="0077051F" w:rsidP="0077051F">
      <w:pPr>
        <w:autoSpaceDE w:val="0"/>
        <w:jc w:val="both"/>
        <w:rPr>
          <w:rFonts w:ascii="Times New Roman" w:hAnsi="Times New Roman" w:cs="Times New Roman"/>
          <w:sz w:val="24"/>
          <w:szCs w:val="24"/>
        </w:rPr>
      </w:pPr>
      <w:r w:rsidRPr="004E131F">
        <w:rPr>
          <w:rFonts w:ascii="Times New Roman" w:hAnsi="Times New Roman" w:cs="Times New Roman"/>
          <w:sz w:val="24"/>
          <w:szCs w:val="24"/>
        </w:rPr>
        <w:t>1.1. A helyi önkormányzat a nemzetiségi önkormányzat működéséhez szükséges ingyenes helyiséghasználatot (a működéshez szükséges tárgyi eszközökkel együtt) Jánossomorja, Szabadság u. 39. szám alatti épület szabad helyiségének rendelkezésre bocsátásával biztosítja előzetes egyeztetés alapján. A helyiséghasználattal kapcsolatban felmerülő rezsi- és fenntartási költségek a</w:t>
      </w:r>
      <w:r>
        <w:rPr>
          <w:rFonts w:ascii="Times New Roman" w:hAnsi="Times New Roman" w:cs="Times New Roman"/>
          <w:sz w:val="24"/>
          <w:szCs w:val="24"/>
        </w:rPr>
        <w:t xml:space="preserve"> helyi önkormányzatot terhelik.</w:t>
      </w:r>
    </w:p>
    <w:p w14:paraId="0CEB6BB3" w14:textId="77777777" w:rsidR="0077051F" w:rsidRPr="004E131F" w:rsidRDefault="0077051F" w:rsidP="0077051F">
      <w:pPr>
        <w:autoSpaceDE w:val="0"/>
        <w:jc w:val="both"/>
        <w:rPr>
          <w:rFonts w:ascii="Times New Roman" w:hAnsi="Times New Roman" w:cs="Times New Roman"/>
          <w:sz w:val="24"/>
          <w:szCs w:val="24"/>
        </w:rPr>
      </w:pPr>
      <w:r w:rsidRPr="004E131F">
        <w:rPr>
          <w:rFonts w:ascii="Times New Roman" w:hAnsi="Times New Roman" w:cs="Times New Roman"/>
          <w:sz w:val="24"/>
          <w:szCs w:val="24"/>
        </w:rPr>
        <w:t>1.2. A helyi önkormányzat biztosítja a nemzetiségi önkormányzat működéséhez szükséges alapvető személyi feltételeket oly módon, hogy a működéshez kapcsolódó adminisztratív feladatokat a Jánossomorjai Közös Önkormányzati Hivatal látja el, és viseli a nemzetiségi</w:t>
      </w:r>
      <w:r w:rsidRPr="004E131F">
        <w:rPr>
          <w:rFonts w:ascii="Times New Roman" w:hAnsi="Times New Roman" w:cs="Times New Roman"/>
          <w:i/>
          <w:sz w:val="24"/>
          <w:szCs w:val="24"/>
        </w:rPr>
        <w:t xml:space="preserve"> </w:t>
      </w:r>
      <w:r w:rsidRPr="004E131F">
        <w:rPr>
          <w:rFonts w:ascii="Times New Roman" w:hAnsi="Times New Roman" w:cs="Times New Roman"/>
          <w:sz w:val="24"/>
          <w:szCs w:val="24"/>
        </w:rPr>
        <w:t xml:space="preserve">önkormányzat testületi működésével kapcsolatban felmerülő postai, kézbesítési, gépelési, sokszorosítási feladatok kapcsán felmerülő költségeket. </w:t>
      </w:r>
    </w:p>
    <w:p w14:paraId="3E8F5851" w14:textId="77777777" w:rsidR="0077051F" w:rsidRPr="004E131F" w:rsidRDefault="0077051F" w:rsidP="0077051F">
      <w:pPr>
        <w:autoSpaceDE w:val="0"/>
        <w:jc w:val="both"/>
        <w:rPr>
          <w:rFonts w:ascii="Times New Roman" w:hAnsi="Times New Roman" w:cs="Times New Roman"/>
          <w:sz w:val="24"/>
          <w:szCs w:val="24"/>
        </w:rPr>
      </w:pPr>
    </w:p>
    <w:p w14:paraId="1C3BEE4D" w14:textId="77777777" w:rsidR="0077051F" w:rsidRPr="004E131F" w:rsidRDefault="0077051F" w:rsidP="0077051F">
      <w:pPr>
        <w:autoSpaceDE w:val="0"/>
        <w:jc w:val="both"/>
        <w:rPr>
          <w:rFonts w:ascii="Times New Roman" w:hAnsi="Times New Roman" w:cs="Times New Roman"/>
          <w:sz w:val="24"/>
          <w:szCs w:val="24"/>
        </w:rPr>
      </w:pPr>
      <w:r w:rsidRPr="004E131F">
        <w:rPr>
          <w:rFonts w:ascii="Times New Roman" w:hAnsi="Times New Roman" w:cs="Times New Roman"/>
          <w:sz w:val="24"/>
          <w:szCs w:val="24"/>
        </w:rPr>
        <w:t>1.3. A jegyző vagy annak – a jegyzővel azonos képesítési előírásoknak megfelelő -megbízottja a helyi önkormányzat megbízásából és képviseletében részt vesz a nemzetiségi önkormányzat testületi ülésein és jelzi, amennyiben törvénysértést észlel. A nemzetiségi önkormányzat elnöke a képviselő-testületi ülést követő 15 napon belül megküldi az ülés jegyzőkönyvét az illetékes korm</w:t>
      </w:r>
      <w:r>
        <w:rPr>
          <w:rFonts w:ascii="Times New Roman" w:hAnsi="Times New Roman" w:cs="Times New Roman"/>
          <w:sz w:val="24"/>
          <w:szCs w:val="24"/>
        </w:rPr>
        <w:t>ányhivatal és a jegyző részére.</w:t>
      </w:r>
    </w:p>
    <w:p w14:paraId="4231AF67" w14:textId="77777777" w:rsidR="0077051F" w:rsidRPr="004E131F" w:rsidRDefault="0077051F" w:rsidP="0077051F">
      <w:pPr>
        <w:rPr>
          <w:rFonts w:ascii="Times New Roman" w:hAnsi="Times New Roman" w:cs="Times New Roman"/>
          <w:sz w:val="24"/>
          <w:szCs w:val="24"/>
          <w:u w:val="single"/>
        </w:rPr>
      </w:pPr>
      <w:r w:rsidRPr="004E131F">
        <w:rPr>
          <w:rFonts w:ascii="Times New Roman" w:hAnsi="Times New Roman" w:cs="Times New Roman"/>
          <w:sz w:val="24"/>
          <w:szCs w:val="24"/>
          <w:u w:val="single"/>
        </w:rPr>
        <w:t>2. A költsé</w:t>
      </w:r>
      <w:r>
        <w:rPr>
          <w:rFonts w:ascii="Times New Roman" w:hAnsi="Times New Roman" w:cs="Times New Roman"/>
          <w:sz w:val="24"/>
          <w:szCs w:val="24"/>
          <w:u w:val="single"/>
        </w:rPr>
        <w:t>gvetési koncepció készítése</w:t>
      </w:r>
    </w:p>
    <w:p w14:paraId="0722DB70" w14:textId="77777777" w:rsidR="0077051F" w:rsidRPr="004E131F" w:rsidRDefault="0077051F" w:rsidP="0077051F">
      <w:pPr>
        <w:autoSpaceDE w:val="0"/>
        <w:jc w:val="both"/>
        <w:rPr>
          <w:rFonts w:ascii="Times New Roman" w:hAnsi="Times New Roman" w:cs="Times New Roman"/>
          <w:sz w:val="24"/>
          <w:szCs w:val="24"/>
        </w:rPr>
      </w:pPr>
      <w:r w:rsidRPr="004E131F">
        <w:rPr>
          <w:rFonts w:ascii="Times New Roman" w:hAnsi="Times New Roman" w:cs="Times New Roman"/>
          <w:sz w:val="24"/>
          <w:szCs w:val="24"/>
        </w:rPr>
        <w:t>2.1. A költségvetési koncepció összeállítását megelőzően a jegyző/megbízottja és Jánossomorja Közös Önkormányzati Hivatal Adó- és Pénzügyi</w:t>
      </w:r>
      <w:r w:rsidRPr="004E131F">
        <w:rPr>
          <w:rFonts w:ascii="Times New Roman" w:hAnsi="Times New Roman" w:cs="Times New Roman"/>
          <w:color w:val="0000FF"/>
          <w:sz w:val="24"/>
          <w:szCs w:val="24"/>
        </w:rPr>
        <w:t xml:space="preserve"> </w:t>
      </w:r>
      <w:r w:rsidRPr="004E131F">
        <w:rPr>
          <w:rFonts w:ascii="Times New Roman" w:hAnsi="Times New Roman" w:cs="Times New Roman"/>
          <w:sz w:val="24"/>
          <w:szCs w:val="24"/>
        </w:rPr>
        <w:t>Osztály vezetője (továbbiakban: gazdasági vezető) a helyi nemzetiségi önkormányzat elnökével áttekinti a helyi nemzetiségi önkormányzat következő költségvetési évre vonatkozó feladatait,</w:t>
      </w:r>
    </w:p>
    <w:p w14:paraId="5F490312" w14:textId="77777777" w:rsidR="0077051F" w:rsidRPr="004E131F" w:rsidRDefault="0077051F" w:rsidP="0077051F">
      <w:pPr>
        <w:autoSpaceDE w:val="0"/>
        <w:rPr>
          <w:rFonts w:ascii="Times New Roman" w:hAnsi="Times New Roman" w:cs="Times New Roman"/>
          <w:sz w:val="24"/>
          <w:szCs w:val="24"/>
        </w:rPr>
      </w:pPr>
      <w:r w:rsidRPr="004E131F">
        <w:rPr>
          <w:rFonts w:ascii="Times New Roman" w:hAnsi="Times New Roman" w:cs="Times New Roman"/>
          <w:sz w:val="24"/>
          <w:szCs w:val="24"/>
        </w:rPr>
        <w:t>bevételi forrásait.</w:t>
      </w:r>
    </w:p>
    <w:p w14:paraId="0F07A9E6" w14:textId="77777777" w:rsidR="0077051F" w:rsidRPr="004E131F" w:rsidRDefault="0077051F" w:rsidP="0077051F">
      <w:pPr>
        <w:autoSpaceDE w:val="0"/>
        <w:rPr>
          <w:rFonts w:ascii="Times New Roman" w:hAnsi="Times New Roman" w:cs="Times New Roman"/>
          <w:sz w:val="24"/>
          <w:szCs w:val="24"/>
        </w:rPr>
      </w:pPr>
      <w:r w:rsidRPr="004E131F">
        <w:rPr>
          <w:rFonts w:ascii="Times New Roman" w:hAnsi="Times New Roman" w:cs="Times New Roman"/>
          <w:sz w:val="24"/>
          <w:szCs w:val="24"/>
        </w:rPr>
        <w:t>2.2. A költségvetési koncepció tervezetét a jegyző/megbízottja készíti el az elnökkel történt egyeztetések alapján.</w:t>
      </w:r>
    </w:p>
    <w:p w14:paraId="340DA6A9" w14:textId="77777777" w:rsidR="0077051F" w:rsidRPr="004E131F" w:rsidRDefault="0077051F" w:rsidP="0077051F">
      <w:pPr>
        <w:autoSpaceDE w:val="0"/>
        <w:rPr>
          <w:rFonts w:ascii="Times New Roman" w:hAnsi="Times New Roman" w:cs="Times New Roman"/>
          <w:sz w:val="24"/>
          <w:szCs w:val="24"/>
          <w:u w:val="single"/>
        </w:rPr>
      </w:pPr>
      <w:r w:rsidRPr="004E131F">
        <w:rPr>
          <w:rFonts w:ascii="Times New Roman" w:hAnsi="Times New Roman" w:cs="Times New Roman"/>
          <w:sz w:val="24"/>
          <w:szCs w:val="24"/>
        </w:rPr>
        <w:t>2.3. Az elnök a jegyzővel egyeztetett költségvetési információkról tájékoztatja a nemzetiségi önkormányzat képviselő-testületét, majd október 31. napjáig benyújtja a nemzetiségi önkormányzat testületének a következő évre vonatkozó költségvetési koncepcióját.</w:t>
      </w:r>
    </w:p>
    <w:p w14:paraId="0ABF6D86" w14:textId="77777777" w:rsidR="0077051F" w:rsidRPr="004E131F" w:rsidRDefault="0077051F" w:rsidP="0077051F">
      <w:pPr>
        <w:autoSpaceDE w:val="0"/>
        <w:rPr>
          <w:rFonts w:ascii="Times New Roman" w:hAnsi="Times New Roman" w:cs="Times New Roman"/>
          <w:sz w:val="24"/>
          <w:szCs w:val="24"/>
        </w:rPr>
      </w:pPr>
      <w:r w:rsidRPr="004E131F">
        <w:rPr>
          <w:rFonts w:ascii="Times New Roman" w:hAnsi="Times New Roman" w:cs="Times New Roman"/>
          <w:sz w:val="24"/>
          <w:szCs w:val="24"/>
          <w:u w:val="single"/>
        </w:rPr>
        <w:t>3. A nemzetiségi önkormányzat költségvetési határozat-tervezetének előkészítése</w:t>
      </w:r>
    </w:p>
    <w:p w14:paraId="6CD97622" w14:textId="77777777" w:rsidR="0077051F" w:rsidRPr="004E131F" w:rsidRDefault="0077051F" w:rsidP="0077051F">
      <w:pPr>
        <w:autoSpaceDE w:val="0"/>
        <w:jc w:val="both"/>
        <w:rPr>
          <w:rFonts w:ascii="Times New Roman" w:hAnsi="Times New Roman" w:cs="Times New Roman"/>
          <w:sz w:val="24"/>
          <w:szCs w:val="24"/>
        </w:rPr>
      </w:pPr>
      <w:r w:rsidRPr="004E131F">
        <w:rPr>
          <w:rFonts w:ascii="Times New Roman" w:hAnsi="Times New Roman" w:cs="Times New Roman"/>
          <w:sz w:val="24"/>
          <w:szCs w:val="24"/>
        </w:rPr>
        <w:t>3.1. A nemzetiségi önkormányzat költségvetéséről a költségvetési törvényből adódó részletes információk megismerése után a jegyző/megbízottja és a gazdasági vezető folytat egyeztetést a nemzetiségi önkormányzat elnökével, melynek keretében rendelkezésre bocsátja a költségvetés megtervezéséhez szükséges adatokat.</w:t>
      </w:r>
    </w:p>
    <w:p w14:paraId="6D95E8FD" w14:textId="77777777" w:rsidR="0077051F" w:rsidRPr="004E131F" w:rsidRDefault="0077051F" w:rsidP="0077051F">
      <w:pPr>
        <w:autoSpaceDE w:val="0"/>
        <w:jc w:val="both"/>
        <w:rPr>
          <w:rFonts w:ascii="Times New Roman" w:hAnsi="Times New Roman" w:cs="Times New Roman"/>
          <w:sz w:val="24"/>
          <w:szCs w:val="24"/>
        </w:rPr>
      </w:pPr>
      <w:r w:rsidRPr="004E131F">
        <w:rPr>
          <w:rFonts w:ascii="Times New Roman" w:hAnsi="Times New Roman" w:cs="Times New Roman"/>
          <w:sz w:val="24"/>
          <w:szCs w:val="24"/>
        </w:rPr>
        <w:t>3.2. A jegyző/megbízottja készíti elő a költségvetési határozat tervezetét, melyet a nemzetiségi önkormányzat elnöke terjeszt a nemzetiségi képviselő-testület elé.</w:t>
      </w:r>
    </w:p>
    <w:p w14:paraId="2B182ED1" w14:textId="77777777" w:rsidR="0077051F" w:rsidRPr="004E131F" w:rsidRDefault="0077051F" w:rsidP="0077051F">
      <w:pPr>
        <w:autoSpaceDE w:val="0"/>
        <w:jc w:val="both"/>
        <w:rPr>
          <w:rFonts w:ascii="Times New Roman" w:hAnsi="Times New Roman" w:cs="Times New Roman"/>
          <w:color w:val="auto"/>
          <w:sz w:val="24"/>
          <w:szCs w:val="24"/>
        </w:rPr>
      </w:pPr>
      <w:r w:rsidRPr="004E131F">
        <w:rPr>
          <w:rFonts w:ascii="Times New Roman" w:hAnsi="Times New Roman" w:cs="Times New Roman"/>
          <w:sz w:val="24"/>
          <w:szCs w:val="24"/>
        </w:rPr>
        <w:t>3.3. A nemzetiségi önkormányzat a költségvetési határozatát a központi költségvetésről szóló törvény kihirdetését követő 45. napig nyújtja be a nemzetiségi képviselő-testületnek.</w:t>
      </w:r>
    </w:p>
    <w:p w14:paraId="59C8D9F9" w14:textId="77777777" w:rsidR="0077051F" w:rsidRPr="004E131F" w:rsidRDefault="0077051F" w:rsidP="0077051F">
      <w:pPr>
        <w:pStyle w:val="LO-Normal"/>
        <w:jc w:val="both"/>
        <w:rPr>
          <w:rFonts w:ascii="Times New Roman" w:hAnsi="Times New Roman" w:cs="Times New Roman"/>
        </w:rPr>
      </w:pPr>
      <w:r w:rsidRPr="004E131F">
        <w:rPr>
          <w:rFonts w:ascii="Times New Roman" w:hAnsi="Times New Roman" w:cs="Times New Roman"/>
          <w:color w:val="auto"/>
        </w:rPr>
        <w:t xml:space="preserve">3.4. Jánossomorja Város Önkormányzata a helyi nemzetiségi önkormányzat költségvetési határozatának törvényességéért, a bevételi és kiadási előirányzatok megállapításáért felelősséggel nem tartozik. </w:t>
      </w:r>
    </w:p>
    <w:p w14:paraId="095EFB54" w14:textId="77777777" w:rsidR="0077051F" w:rsidRPr="004E131F" w:rsidRDefault="0077051F" w:rsidP="0077051F">
      <w:pPr>
        <w:autoSpaceDE w:val="0"/>
        <w:rPr>
          <w:rFonts w:ascii="Times New Roman" w:hAnsi="Times New Roman" w:cs="Times New Roman"/>
          <w:sz w:val="24"/>
          <w:szCs w:val="24"/>
        </w:rPr>
      </w:pPr>
    </w:p>
    <w:p w14:paraId="1BDC7F23" w14:textId="77777777" w:rsidR="0077051F" w:rsidRPr="004E131F" w:rsidRDefault="0077051F" w:rsidP="0077051F">
      <w:pPr>
        <w:autoSpaceDE w:val="0"/>
        <w:rPr>
          <w:rFonts w:ascii="Times New Roman" w:hAnsi="Times New Roman" w:cs="Times New Roman"/>
          <w:sz w:val="24"/>
          <w:szCs w:val="24"/>
        </w:rPr>
      </w:pPr>
      <w:r w:rsidRPr="004E131F">
        <w:rPr>
          <w:rFonts w:ascii="Times New Roman" w:hAnsi="Times New Roman" w:cs="Times New Roman"/>
          <w:sz w:val="24"/>
          <w:szCs w:val="24"/>
          <w:u w:val="single"/>
        </w:rPr>
        <w:t>4. Költségvetési előirányzatok módosításának rendje</w:t>
      </w:r>
    </w:p>
    <w:p w14:paraId="75062F56" w14:textId="77777777" w:rsidR="0077051F" w:rsidRPr="004E131F" w:rsidRDefault="0077051F" w:rsidP="0077051F">
      <w:pPr>
        <w:autoSpaceDE w:val="0"/>
        <w:jc w:val="both"/>
        <w:rPr>
          <w:rFonts w:ascii="Times New Roman" w:hAnsi="Times New Roman" w:cs="Times New Roman"/>
          <w:sz w:val="24"/>
          <w:szCs w:val="24"/>
        </w:rPr>
      </w:pPr>
      <w:r w:rsidRPr="004E131F">
        <w:rPr>
          <w:rFonts w:ascii="Times New Roman" w:hAnsi="Times New Roman" w:cs="Times New Roman"/>
          <w:sz w:val="24"/>
          <w:szCs w:val="24"/>
        </w:rPr>
        <w:t>4.1. Ha a nemzetiségi önkormányzat az eredeti előirányzatán felül többletbevételt ér el, bevételkiesése van, illetve kiadási előirányzatain belül átcsoportosítást hajt végre, a nemzetiségi önkormányzat éves költségvetését test</w:t>
      </w:r>
      <w:r>
        <w:rPr>
          <w:rFonts w:ascii="Times New Roman" w:hAnsi="Times New Roman" w:cs="Times New Roman"/>
          <w:sz w:val="24"/>
          <w:szCs w:val="24"/>
        </w:rPr>
        <w:t>ületi döntéssel megváltoztatja.</w:t>
      </w:r>
    </w:p>
    <w:p w14:paraId="0952FD57" w14:textId="77777777" w:rsidR="0077051F" w:rsidRPr="004E131F" w:rsidRDefault="0077051F" w:rsidP="0077051F">
      <w:pPr>
        <w:autoSpaceDE w:val="0"/>
        <w:rPr>
          <w:rFonts w:ascii="Times New Roman" w:hAnsi="Times New Roman" w:cs="Times New Roman"/>
          <w:sz w:val="24"/>
          <w:szCs w:val="24"/>
        </w:rPr>
      </w:pPr>
      <w:r w:rsidRPr="004E131F">
        <w:rPr>
          <w:rFonts w:ascii="Times New Roman" w:hAnsi="Times New Roman" w:cs="Times New Roman"/>
          <w:sz w:val="24"/>
          <w:szCs w:val="24"/>
          <w:u w:val="single"/>
        </w:rPr>
        <w:t>5. Költségvetési információszolgáltatás rendje</w:t>
      </w:r>
    </w:p>
    <w:p w14:paraId="4FCDB943" w14:textId="77777777" w:rsidR="0077051F" w:rsidRPr="004E131F" w:rsidRDefault="0077051F" w:rsidP="0077051F">
      <w:pPr>
        <w:autoSpaceDE w:val="0"/>
        <w:jc w:val="both"/>
        <w:rPr>
          <w:rFonts w:ascii="Times New Roman" w:hAnsi="Times New Roman" w:cs="Times New Roman"/>
          <w:sz w:val="24"/>
          <w:szCs w:val="24"/>
        </w:rPr>
      </w:pPr>
      <w:r w:rsidRPr="004E131F">
        <w:rPr>
          <w:rFonts w:ascii="Times New Roman" w:hAnsi="Times New Roman" w:cs="Times New Roman"/>
          <w:sz w:val="24"/>
          <w:szCs w:val="24"/>
        </w:rPr>
        <w:t>5.1. A nemzetiségi önkormányzat – a gazdasági vezető által összeállított, tartalmi és formai szempontból ellenőrzött - költségvetését a nemzetiségi önkormányzat a képviselő-testülete elé terjesztésének határidejét követő 30 napon belül a Közös Önkormányzati Hivatal közreműködésével a Magyar Államkincstár területileg illetékes Igazgatóságához (továbbiakban: MÁK) nyújtja be.</w:t>
      </w:r>
    </w:p>
    <w:p w14:paraId="22492432" w14:textId="77777777" w:rsidR="0077051F" w:rsidRPr="00712138" w:rsidRDefault="0077051F" w:rsidP="0077051F">
      <w:pPr>
        <w:autoSpaceDE w:val="0"/>
        <w:jc w:val="both"/>
        <w:rPr>
          <w:rFonts w:ascii="Times New Roman" w:hAnsi="Times New Roman" w:cs="Times New Roman"/>
          <w:sz w:val="24"/>
          <w:szCs w:val="24"/>
        </w:rPr>
      </w:pPr>
      <w:r w:rsidRPr="004E131F">
        <w:rPr>
          <w:rFonts w:ascii="Times New Roman" w:hAnsi="Times New Roman" w:cs="Times New Roman"/>
          <w:sz w:val="24"/>
          <w:szCs w:val="24"/>
        </w:rPr>
        <w:t>5.2. Az információszolgáltatásról a gazdasági vezető, vagy az általa</w:t>
      </w:r>
      <w:r>
        <w:rPr>
          <w:rFonts w:ascii="Times New Roman" w:hAnsi="Times New Roman" w:cs="Times New Roman"/>
          <w:sz w:val="24"/>
          <w:szCs w:val="24"/>
        </w:rPr>
        <w:t xml:space="preserve"> megbízott személy gondoskodik.</w:t>
      </w:r>
    </w:p>
    <w:p w14:paraId="6AFE585F" w14:textId="77777777" w:rsidR="0077051F" w:rsidRPr="004E131F" w:rsidRDefault="0077051F" w:rsidP="0077051F">
      <w:pPr>
        <w:autoSpaceDE w:val="0"/>
        <w:rPr>
          <w:rFonts w:ascii="Times New Roman" w:hAnsi="Times New Roman" w:cs="Times New Roman"/>
          <w:sz w:val="24"/>
          <w:szCs w:val="24"/>
        </w:rPr>
      </w:pPr>
      <w:r w:rsidRPr="004E131F">
        <w:rPr>
          <w:rFonts w:ascii="Times New Roman" w:hAnsi="Times New Roman" w:cs="Times New Roman"/>
          <w:sz w:val="24"/>
          <w:szCs w:val="24"/>
          <w:u w:val="single"/>
        </w:rPr>
        <w:t>6. Beszámoltatási kötelezettség teljesítésének rendje</w:t>
      </w:r>
    </w:p>
    <w:p w14:paraId="3A9115EB" w14:textId="77777777" w:rsidR="0077051F" w:rsidRPr="004E131F" w:rsidRDefault="0077051F" w:rsidP="0077051F">
      <w:pPr>
        <w:autoSpaceDE w:val="0"/>
        <w:jc w:val="both"/>
        <w:rPr>
          <w:rFonts w:ascii="Times New Roman" w:hAnsi="Times New Roman" w:cs="Times New Roman"/>
          <w:sz w:val="24"/>
          <w:szCs w:val="24"/>
        </w:rPr>
      </w:pPr>
      <w:r w:rsidRPr="004E131F">
        <w:rPr>
          <w:rFonts w:ascii="Times New Roman" w:hAnsi="Times New Roman" w:cs="Times New Roman"/>
          <w:sz w:val="24"/>
          <w:szCs w:val="24"/>
        </w:rPr>
        <w:t>6.1. A nemzetiségi önkormányzat az éves költségvetési beszámolójáról, időközi költségvetési jelentéseiről, időközi mérlegjelentéseiről a MÁK által meghatározott időpontban a közös  önkormányzati hivatal közreműködésével szolgáltat adatot.</w:t>
      </w:r>
    </w:p>
    <w:p w14:paraId="6B02B74E" w14:textId="77777777" w:rsidR="0077051F" w:rsidRPr="004E131F" w:rsidRDefault="0077051F" w:rsidP="0077051F">
      <w:pPr>
        <w:autoSpaceDE w:val="0"/>
        <w:jc w:val="both"/>
        <w:rPr>
          <w:rFonts w:ascii="Times New Roman" w:hAnsi="Times New Roman" w:cs="Times New Roman"/>
          <w:sz w:val="24"/>
          <w:szCs w:val="24"/>
        </w:rPr>
      </w:pPr>
      <w:r w:rsidRPr="004E131F">
        <w:rPr>
          <w:rFonts w:ascii="Times New Roman" w:hAnsi="Times New Roman" w:cs="Times New Roman"/>
          <w:sz w:val="24"/>
          <w:szCs w:val="24"/>
        </w:rPr>
        <w:t>6.2. A nemzetiségi önkormányzat elnöke az időközi költségvetési jelentést a költségvetési év első három hónapjáról április 20-ig, azt követően havonta, a tárgyhót követő hónap 20-áig, a költségvetési év tizenkét hónapjáról a költségvetési évet követő február 5-éig az Igazgatóságnak megküldi.</w:t>
      </w:r>
    </w:p>
    <w:p w14:paraId="623F0A7E" w14:textId="77777777" w:rsidR="0077051F" w:rsidRPr="004E131F" w:rsidRDefault="0077051F" w:rsidP="0077051F">
      <w:pPr>
        <w:autoSpaceDE w:val="0"/>
        <w:jc w:val="both"/>
        <w:rPr>
          <w:rFonts w:ascii="Times New Roman" w:hAnsi="Times New Roman" w:cs="Times New Roman"/>
          <w:sz w:val="24"/>
          <w:szCs w:val="24"/>
        </w:rPr>
      </w:pPr>
      <w:r w:rsidRPr="004E131F">
        <w:rPr>
          <w:rFonts w:ascii="Times New Roman" w:hAnsi="Times New Roman" w:cs="Times New Roman"/>
          <w:sz w:val="24"/>
          <w:szCs w:val="24"/>
        </w:rPr>
        <w:t xml:space="preserve">6.3 Az időközi mérlegjelentést a tárgynegyedévet követő hónap 20. napjáig, a negyedik negyedévre vonatkozóan gyorsjelentésként a tárgynegyedévet negyven napon belül, az éves jelentést az éves költségvetési beszámoló benyújtásának határidejével megegyezően kell benyújtani. </w:t>
      </w:r>
    </w:p>
    <w:p w14:paraId="278277FD" w14:textId="77777777" w:rsidR="0077051F" w:rsidRPr="004E131F" w:rsidRDefault="0077051F" w:rsidP="0077051F">
      <w:pPr>
        <w:autoSpaceDE w:val="0"/>
        <w:jc w:val="both"/>
        <w:rPr>
          <w:rFonts w:ascii="Times New Roman" w:hAnsi="Times New Roman" w:cs="Times New Roman"/>
          <w:sz w:val="24"/>
          <w:szCs w:val="24"/>
        </w:rPr>
      </w:pPr>
      <w:r w:rsidRPr="004E131F">
        <w:rPr>
          <w:rFonts w:ascii="Times New Roman" w:hAnsi="Times New Roman" w:cs="Times New Roman"/>
          <w:sz w:val="24"/>
          <w:szCs w:val="24"/>
        </w:rPr>
        <w:t>6.4. Az éves költségvetési beszámolók alapján a  költségvetés végrehajtásáról évente, az elfogadott költségvetéssel összehasonlítható módon, az év utolsó napján érvényes szervezeti, besorolási rendnek megfelelően záró számadást (továbbiakban: zárszámadást) kell készíteni.</w:t>
      </w:r>
    </w:p>
    <w:p w14:paraId="5341F42F" w14:textId="77777777" w:rsidR="0077051F" w:rsidRPr="004E131F" w:rsidRDefault="0077051F" w:rsidP="0077051F">
      <w:pPr>
        <w:autoSpaceDE w:val="0"/>
        <w:jc w:val="both"/>
        <w:rPr>
          <w:rFonts w:ascii="Times New Roman" w:hAnsi="Times New Roman" w:cs="Times New Roman"/>
          <w:sz w:val="24"/>
          <w:szCs w:val="24"/>
        </w:rPr>
      </w:pPr>
      <w:r w:rsidRPr="004E131F">
        <w:rPr>
          <w:rFonts w:ascii="Times New Roman" w:hAnsi="Times New Roman" w:cs="Times New Roman"/>
          <w:sz w:val="24"/>
          <w:szCs w:val="24"/>
        </w:rPr>
        <w:t xml:space="preserve">6.5. A Közös Önkormányzati Hivatal gazdasági vezetője által elkészített zárszámadási határozat-tervezetet az elnök a költségvetési évet követő negyedik hónap utolsó napjáig terjeszti a képviselő-testület elé. A képviselő-testület a </w:t>
      </w:r>
      <w:r>
        <w:rPr>
          <w:rFonts w:ascii="Times New Roman" w:hAnsi="Times New Roman" w:cs="Times New Roman"/>
          <w:sz w:val="24"/>
          <w:szCs w:val="24"/>
        </w:rPr>
        <w:t>zárszámadásról határozatot hoz.</w:t>
      </w:r>
    </w:p>
    <w:p w14:paraId="24418FA9" w14:textId="77777777" w:rsidR="0077051F" w:rsidRPr="004E131F" w:rsidRDefault="0077051F" w:rsidP="0077051F">
      <w:pPr>
        <w:autoSpaceDE w:val="0"/>
        <w:rPr>
          <w:rFonts w:ascii="Times New Roman" w:hAnsi="Times New Roman" w:cs="Times New Roman"/>
          <w:sz w:val="24"/>
          <w:szCs w:val="24"/>
        </w:rPr>
      </w:pPr>
      <w:r w:rsidRPr="004E131F">
        <w:rPr>
          <w:rFonts w:ascii="Times New Roman" w:hAnsi="Times New Roman" w:cs="Times New Roman"/>
          <w:sz w:val="24"/>
          <w:szCs w:val="24"/>
          <w:u w:val="single"/>
        </w:rPr>
        <w:t>7. A költségvetési gazdálkodás lebonyolításának rendje</w:t>
      </w:r>
    </w:p>
    <w:p w14:paraId="0230FF0B" w14:textId="77777777" w:rsidR="0077051F" w:rsidRPr="004E131F" w:rsidRDefault="0077051F" w:rsidP="0077051F">
      <w:pPr>
        <w:autoSpaceDE w:val="0"/>
        <w:rPr>
          <w:rFonts w:ascii="Times New Roman" w:hAnsi="Times New Roman" w:cs="Times New Roman"/>
          <w:sz w:val="24"/>
          <w:szCs w:val="24"/>
        </w:rPr>
      </w:pPr>
      <w:r w:rsidRPr="004E131F">
        <w:rPr>
          <w:rFonts w:ascii="Times New Roman" w:hAnsi="Times New Roman" w:cs="Times New Roman"/>
          <w:sz w:val="24"/>
          <w:szCs w:val="24"/>
        </w:rPr>
        <w:t>7.1. A nemzetiségi önkormányzat gazdálkodásának végrehajtásával kapcsolatos feladatokat a Közös Önkormányzati Hivatal</w:t>
      </w:r>
      <w:r>
        <w:rPr>
          <w:rFonts w:ascii="Times New Roman" w:hAnsi="Times New Roman" w:cs="Times New Roman"/>
          <w:sz w:val="24"/>
          <w:szCs w:val="24"/>
        </w:rPr>
        <w:t xml:space="preserve"> látja el.</w:t>
      </w:r>
    </w:p>
    <w:p w14:paraId="2CB508C3" w14:textId="77777777" w:rsidR="0077051F" w:rsidRPr="004E131F" w:rsidRDefault="0077051F" w:rsidP="0077051F">
      <w:pPr>
        <w:autoSpaceDE w:val="0"/>
        <w:rPr>
          <w:rFonts w:ascii="Times New Roman" w:hAnsi="Times New Roman" w:cs="Times New Roman"/>
          <w:sz w:val="24"/>
          <w:szCs w:val="24"/>
        </w:rPr>
      </w:pPr>
      <w:r w:rsidRPr="004E131F">
        <w:rPr>
          <w:rFonts w:ascii="Times New Roman" w:hAnsi="Times New Roman" w:cs="Times New Roman"/>
          <w:sz w:val="24"/>
          <w:szCs w:val="24"/>
          <w:u w:val="single"/>
        </w:rPr>
        <w:t>8. A kötelezettségvállalás rendje, pénzügyi ellenjegyzés</w:t>
      </w:r>
    </w:p>
    <w:p w14:paraId="381DEA6C" w14:textId="77777777" w:rsidR="0077051F" w:rsidRPr="004E131F" w:rsidRDefault="0077051F" w:rsidP="0077051F">
      <w:pPr>
        <w:autoSpaceDE w:val="0"/>
        <w:jc w:val="both"/>
        <w:rPr>
          <w:rFonts w:ascii="Times New Roman" w:hAnsi="Times New Roman" w:cs="Times New Roman"/>
          <w:sz w:val="24"/>
          <w:szCs w:val="24"/>
        </w:rPr>
      </w:pPr>
      <w:r w:rsidRPr="004E131F">
        <w:rPr>
          <w:rFonts w:ascii="Times New Roman" w:hAnsi="Times New Roman" w:cs="Times New Roman"/>
          <w:sz w:val="24"/>
          <w:szCs w:val="24"/>
        </w:rPr>
        <w:t>8.1. A nemzetiségi önkormányzat nevében a nemzetiségi önkormányzat feladatainak ellátása során fizetési vagy más teljesítési kötelezettséget vállalni kizárólag az elnök, vagy az általa írásban felhatalmazott nemzetiségi önkormányzati képviselő jogosult.</w:t>
      </w:r>
    </w:p>
    <w:p w14:paraId="6EB709F2" w14:textId="77777777" w:rsidR="0077051F" w:rsidRPr="004E131F" w:rsidRDefault="0077051F" w:rsidP="0077051F">
      <w:pPr>
        <w:autoSpaceDE w:val="0"/>
        <w:jc w:val="both"/>
        <w:rPr>
          <w:rFonts w:ascii="Times New Roman" w:hAnsi="Times New Roman" w:cs="Times New Roman"/>
          <w:sz w:val="24"/>
          <w:szCs w:val="24"/>
        </w:rPr>
      </w:pPr>
      <w:r w:rsidRPr="004E131F">
        <w:rPr>
          <w:rFonts w:ascii="Times New Roman" w:hAnsi="Times New Roman" w:cs="Times New Roman"/>
          <w:sz w:val="24"/>
          <w:szCs w:val="24"/>
        </w:rPr>
        <w:t>8.2. Kötelezettségvállalás csak írásban, pénzügyi ellenjegyzést követően, a pénzügyi teljesítés esedékességét megelőzően történhet.</w:t>
      </w:r>
    </w:p>
    <w:p w14:paraId="7F058B83" w14:textId="77777777" w:rsidR="0077051F" w:rsidRPr="004E131F" w:rsidRDefault="0077051F" w:rsidP="0077051F">
      <w:pPr>
        <w:autoSpaceDE w:val="0"/>
        <w:jc w:val="both"/>
        <w:rPr>
          <w:rFonts w:ascii="Times New Roman" w:hAnsi="Times New Roman" w:cs="Times New Roman"/>
          <w:sz w:val="24"/>
          <w:szCs w:val="24"/>
        </w:rPr>
      </w:pPr>
      <w:r w:rsidRPr="004E131F">
        <w:rPr>
          <w:rFonts w:ascii="Times New Roman" w:hAnsi="Times New Roman" w:cs="Times New Roman"/>
          <w:sz w:val="24"/>
          <w:szCs w:val="24"/>
        </w:rPr>
        <w:t>8.3 A nemzetiségi önkormányzat esetében törvény vagy az Ávr. eltérő rendelkezése hiányában nem szükséges előzetes írásbeli kötelezettségvállalás az olyan kifizetés teljesítéséhez, amely</w:t>
      </w:r>
    </w:p>
    <w:p w14:paraId="12C61183" w14:textId="77777777" w:rsidR="0077051F" w:rsidRPr="004E131F" w:rsidRDefault="0077051F" w:rsidP="0077051F">
      <w:pPr>
        <w:autoSpaceDE w:val="0"/>
        <w:jc w:val="both"/>
        <w:rPr>
          <w:rFonts w:ascii="Times New Roman" w:hAnsi="Times New Roman" w:cs="Times New Roman"/>
          <w:sz w:val="24"/>
          <w:szCs w:val="24"/>
        </w:rPr>
      </w:pPr>
      <w:r w:rsidRPr="004E131F">
        <w:rPr>
          <w:rFonts w:ascii="Times New Roman" w:hAnsi="Times New Roman" w:cs="Times New Roman"/>
          <w:sz w:val="24"/>
          <w:szCs w:val="24"/>
        </w:rPr>
        <w:t>a) értéke a százezer forintot nem éri el,</w:t>
      </w:r>
    </w:p>
    <w:p w14:paraId="539A77E0" w14:textId="77777777" w:rsidR="0077051F" w:rsidRPr="004E131F" w:rsidRDefault="0077051F" w:rsidP="0077051F">
      <w:pPr>
        <w:autoSpaceDE w:val="0"/>
        <w:jc w:val="both"/>
        <w:rPr>
          <w:rFonts w:ascii="Times New Roman" w:hAnsi="Times New Roman" w:cs="Times New Roman"/>
          <w:sz w:val="24"/>
          <w:szCs w:val="24"/>
        </w:rPr>
      </w:pPr>
      <w:r w:rsidRPr="004E131F">
        <w:rPr>
          <w:rFonts w:ascii="Times New Roman" w:hAnsi="Times New Roman" w:cs="Times New Roman"/>
          <w:sz w:val="24"/>
          <w:szCs w:val="24"/>
        </w:rPr>
        <w:t xml:space="preserve">b) fizetési számlákról, a számlavezető által leemelt díj, juttatás, vagy </w:t>
      </w:r>
    </w:p>
    <w:p w14:paraId="67F5A96F" w14:textId="77777777" w:rsidR="0077051F" w:rsidRPr="004E131F" w:rsidRDefault="0077051F" w:rsidP="0077051F">
      <w:pPr>
        <w:autoSpaceDE w:val="0"/>
        <w:jc w:val="both"/>
        <w:rPr>
          <w:rFonts w:ascii="Times New Roman" w:hAnsi="Times New Roman" w:cs="Times New Roman"/>
          <w:sz w:val="24"/>
          <w:szCs w:val="24"/>
        </w:rPr>
      </w:pPr>
      <w:r w:rsidRPr="004E131F">
        <w:rPr>
          <w:rFonts w:ascii="Times New Roman" w:hAnsi="Times New Roman" w:cs="Times New Roman"/>
          <w:sz w:val="24"/>
          <w:szCs w:val="24"/>
        </w:rPr>
        <w:t>c) az Áht. 36. § (2) bekezdése szerinti egyéb fizetési kötelezettségnek minősül.</w:t>
      </w:r>
    </w:p>
    <w:p w14:paraId="5671F817" w14:textId="77777777" w:rsidR="0077051F" w:rsidRPr="004E131F" w:rsidRDefault="0077051F" w:rsidP="0077051F">
      <w:pPr>
        <w:autoSpaceDE w:val="0"/>
        <w:jc w:val="both"/>
        <w:rPr>
          <w:rFonts w:ascii="Times New Roman" w:hAnsi="Times New Roman" w:cs="Times New Roman"/>
          <w:sz w:val="24"/>
          <w:szCs w:val="24"/>
        </w:rPr>
      </w:pPr>
      <w:r w:rsidRPr="004E131F">
        <w:rPr>
          <w:rFonts w:ascii="Times New Roman" w:hAnsi="Times New Roman" w:cs="Times New Roman"/>
          <w:sz w:val="24"/>
          <w:szCs w:val="24"/>
        </w:rPr>
        <w:t xml:space="preserve">Az a)-c) pontokban rögzített kifizetésekre a kötelezettségvállalások teljesítésére (érvényesítés, utalványozás) és nyilvántartására vonatkozó szabályait alkalmazni kell. Az előzetes írásbeli kötelezettségvállalást nem igénylő kifizetések rendjét a helyi önkormányzat Gazdálkodási Szabályzata rögzíti, ami kiterjed a helyi nemzetiségi önkormányzatra is. </w:t>
      </w:r>
    </w:p>
    <w:p w14:paraId="6D47725A" w14:textId="77777777" w:rsidR="0077051F" w:rsidRPr="004E131F" w:rsidRDefault="0077051F" w:rsidP="0077051F">
      <w:pPr>
        <w:jc w:val="both"/>
        <w:rPr>
          <w:rFonts w:ascii="Times New Roman" w:hAnsi="Times New Roman" w:cs="Times New Roman"/>
          <w:sz w:val="24"/>
          <w:szCs w:val="24"/>
        </w:rPr>
      </w:pPr>
      <w:r w:rsidRPr="004E131F">
        <w:rPr>
          <w:rFonts w:ascii="Times New Roman" w:hAnsi="Times New Roman" w:cs="Times New Roman"/>
          <w:sz w:val="24"/>
          <w:szCs w:val="24"/>
        </w:rPr>
        <w:t>8.4. A pénzügyi ellenjegyzést helyi nemzetiségi önkormányzat nevében vállalt kötelezettség esetén a helyi önkormányzat jegyzője, vagy az általa írásban kijelölt, az önkormányzati hivatal állományába tartozó köztisztviselő, illetve a nemzetiségi önkormányzat megbízása alapján a nemzetiségi önkormányzat testületének tagja is végezheti.</w:t>
      </w:r>
    </w:p>
    <w:p w14:paraId="68FAEB64" w14:textId="77777777" w:rsidR="0077051F" w:rsidRPr="004E131F" w:rsidRDefault="0077051F" w:rsidP="0077051F">
      <w:pPr>
        <w:jc w:val="both"/>
        <w:rPr>
          <w:rFonts w:ascii="Times New Roman" w:hAnsi="Times New Roman" w:cs="Times New Roman"/>
          <w:sz w:val="24"/>
          <w:szCs w:val="24"/>
        </w:rPr>
      </w:pPr>
      <w:r w:rsidRPr="004E131F">
        <w:rPr>
          <w:rFonts w:ascii="Times New Roman" w:hAnsi="Times New Roman" w:cs="Times New Roman"/>
          <w:sz w:val="24"/>
          <w:szCs w:val="24"/>
        </w:rPr>
        <w:t>A pénzügyi ellenjegyzés az előirányzat és a fedezet meglétének, valamint a jogszerűségnek az ellenőrzésére irányul.</w:t>
      </w:r>
    </w:p>
    <w:p w14:paraId="7D254F8A" w14:textId="77777777" w:rsidR="0077051F" w:rsidRPr="004E131F" w:rsidRDefault="0077051F" w:rsidP="0077051F">
      <w:pPr>
        <w:jc w:val="both"/>
        <w:rPr>
          <w:rFonts w:ascii="Times New Roman" w:hAnsi="Times New Roman" w:cs="Times New Roman"/>
          <w:sz w:val="24"/>
          <w:szCs w:val="24"/>
        </w:rPr>
      </w:pPr>
      <w:r w:rsidRPr="004E131F">
        <w:rPr>
          <w:rFonts w:ascii="Times New Roman" w:hAnsi="Times New Roman" w:cs="Times New Roman"/>
          <w:sz w:val="24"/>
          <w:szCs w:val="24"/>
        </w:rPr>
        <w:t xml:space="preserve">8.5 A pénzügyi ellenjegyzést a kötelezettségvállalás dokumentumán a pénzügyi ellenjegyzés dátumának és a pénzügyi ellenjegyzés tényére történő utalás megjelölésével, az arra jogosult személy aláírásával kell igazolni. </w:t>
      </w:r>
    </w:p>
    <w:p w14:paraId="1B6956C6" w14:textId="77777777" w:rsidR="0077051F" w:rsidRPr="004E131F" w:rsidRDefault="0077051F" w:rsidP="0077051F">
      <w:pPr>
        <w:jc w:val="both"/>
        <w:rPr>
          <w:rFonts w:ascii="Times New Roman" w:hAnsi="Times New Roman" w:cs="Times New Roman"/>
          <w:sz w:val="24"/>
          <w:szCs w:val="24"/>
        </w:rPr>
      </w:pPr>
      <w:r w:rsidRPr="004E131F">
        <w:rPr>
          <w:rFonts w:ascii="Times New Roman" w:hAnsi="Times New Roman" w:cs="Times New Roman"/>
          <w:sz w:val="24"/>
          <w:szCs w:val="24"/>
        </w:rPr>
        <w:t>8.6 A kötelezettségvállalást követően gondoskodni kell a</w:t>
      </w:r>
      <w:r>
        <w:rPr>
          <w:rFonts w:ascii="Times New Roman" w:hAnsi="Times New Roman" w:cs="Times New Roman"/>
          <w:sz w:val="24"/>
          <w:szCs w:val="24"/>
        </w:rPr>
        <w:t>nnak nyilvántartásba vételéről.</w:t>
      </w:r>
    </w:p>
    <w:p w14:paraId="3332A44D" w14:textId="77777777" w:rsidR="0077051F" w:rsidRPr="004E131F" w:rsidRDefault="0077051F" w:rsidP="0077051F">
      <w:pPr>
        <w:autoSpaceDE w:val="0"/>
        <w:rPr>
          <w:rFonts w:ascii="Times New Roman" w:hAnsi="Times New Roman" w:cs="Times New Roman"/>
          <w:sz w:val="24"/>
          <w:szCs w:val="24"/>
        </w:rPr>
      </w:pPr>
      <w:r w:rsidRPr="004E131F">
        <w:rPr>
          <w:rFonts w:ascii="Times New Roman" w:hAnsi="Times New Roman" w:cs="Times New Roman"/>
          <w:sz w:val="24"/>
          <w:szCs w:val="24"/>
          <w:u w:val="single"/>
        </w:rPr>
        <w:t>9. Utalványozás</w:t>
      </w:r>
    </w:p>
    <w:p w14:paraId="38D5E48E" w14:textId="77777777" w:rsidR="0077051F" w:rsidRPr="004E131F" w:rsidRDefault="0077051F" w:rsidP="0077051F">
      <w:pPr>
        <w:autoSpaceDE w:val="0"/>
        <w:rPr>
          <w:rFonts w:ascii="Times New Roman" w:hAnsi="Times New Roman" w:cs="Times New Roman"/>
          <w:sz w:val="24"/>
          <w:szCs w:val="24"/>
        </w:rPr>
      </w:pPr>
      <w:r w:rsidRPr="004E131F">
        <w:rPr>
          <w:rFonts w:ascii="Times New Roman" w:hAnsi="Times New Roman" w:cs="Times New Roman"/>
          <w:sz w:val="24"/>
          <w:szCs w:val="24"/>
        </w:rPr>
        <w:t>9.1. A nemzetiségi önkormányzatnál a kiadás teljesítésének, a bevétel beszedésének vagy</w:t>
      </w:r>
    </w:p>
    <w:p w14:paraId="00ADF97A" w14:textId="77777777" w:rsidR="0077051F" w:rsidRPr="004E131F" w:rsidRDefault="0077051F" w:rsidP="0077051F">
      <w:pPr>
        <w:autoSpaceDE w:val="0"/>
        <w:rPr>
          <w:rFonts w:ascii="Times New Roman" w:hAnsi="Times New Roman" w:cs="Times New Roman"/>
          <w:sz w:val="24"/>
          <w:szCs w:val="24"/>
        </w:rPr>
      </w:pPr>
      <w:r w:rsidRPr="004E131F">
        <w:rPr>
          <w:rFonts w:ascii="Times New Roman" w:hAnsi="Times New Roman" w:cs="Times New Roman"/>
          <w:sz w:val="24"/>
          <w:szCs w:val="24"/>
        </w:rPr>
        <w:t>elszámolásának elrendelésére (továbbiakban: utalványozás) kizárólag az elnök vagy az általa írásban felhatalmazott nemzetiségi önkormányzati képviselő jogosult.</w:t>
      </w:r>
    </w:p>
    <w:p w14:paraId="2D48614A" w14:textId="77777777" w:rsidR="0077051F" w:rsidRPr="004E131F" w:rsidRDefault="0077051F" w:rsidP="0077051F">
      <w:pPr>
        <w:autoSpaceDE w:val="0"/>
        <w:rPr>
          <w:rFonts w:ascii="Times New Roman" w:hAnsi="Times New Roman" w:cs="Times New Roman"/>
          <w:sz w:val="24"/>
          <w:szCs w:val="24"/>
        </w:rPr>
      </w:pPr>
      <w:r w:rsidRPr="004E131F">
        <w:rPr>
          <w:rFonts w:ascii="Times New Roman" w:hAnsi="Times New Roman" w:cs="Times New Roman"/>
          <w:sz w:val="24"/>
          <w:szCs w:val="24"/>
        </w:rPr>
        <w:t>9.2. Utalványozásra a teljesítés igazolását, és az annak alapján végrehajtott érvényesítést</w:t>
      </w:r>
    </w:p>
    <w:p w14:paraId="4CC90E8D" w14:textId="77777777" w:rsidR="0077051F" w:rsidRPr="004E131F" w:rsidRDefault="0077051F" w:rsidP="0077051F">
      <w:pPr>
        <w:autoSpaceDE w:val="0"/>
        <w:rPr>
          <w:rFonts w:ascii="Times New Roman" w:hAnsi="Times New Roman" w:cs="Times New Roman"/>
          <w:sz w:val="24"/>
          <w:szCs w:val="24"/>
        </w:rPr>
      </w:pPr>
      <w:r>
        <w:rPr>
          <w:rFonts w:ascii="Times New Roman" w:hAnsi="Times New Roman" w:cs="Times New Roman"/>
          <w:sz w:val="24"/>
          <w:szCs w:val="24"/>
        </w:rPr>
        <w:t>követően kerülhet sor.</w:t>
      </w:r>
    </w:p>
    <w:p w14:paraId="5840252E" w14:textId="77777777" w:rsidR="0077051F" w:rsidRPr="004E131F" w:rsidRDefault="0077051F" w:rsidP="0077051F">
      <w:pPr>
        <w:jc w:val="both"/>
        <w:rPr>
          <w:rFonts w:ascii="Times New Roman" w:hAnsi="Times New Roman" w:cs="Times New Roman"/>
          <w:sz w:val="24"/>
          <w:szCs w:val="24"/>
        </w:rPr>
      </w:pPr>
      <w:r w:rsidRPr="004E131F">
        <w:rPr>
          <w:rFonts w:ascii="Times New Roman" w:hAnsi="Times New Roman" w:cs="Times New Roman"/>
          <w:sz w:val="24"/>
          <w:szCs w:val="24"/>
          <w:u w:val="single"/>
        </w:rPr>
        <w:t>10. Szakmai teljesítés igazolása és érvényesítés</w:t>
      </w:r>
    </w:p>
    <w:p w14:paraId="2FDF31B9" w14:textId="77777777" w:rsidR="0077051F" w:rsidRPr="004E131F" w:rsidRDefault="0077051F" w:rsidP="0077051F">
      <w:pPr>
        <w:autoSpaceDE w:val="0"/>
        <w:jc w:val="both"/>
        <w:rPr>
          <w:rFonts w:ascii="Times New Roman" w:hAnsi="Times New Roman" w:cs="Times New Roman"/>
          <w:sz w:val="24"/>
          <w:szCs w:val="24"/>
        </w:rPr>
      </w:pPr>
      <w:r w:rsidRPr="004E131F">
        <w:rPr>
          <w:rFonts w:ascii="Times New Roman" w:hAnsi="Times New Roman" w:cs="Times New Roman"/>
          <w:sz w:val="24"/>
          <w:szCs w:val="24"/>
        </w:rPr>
        <w:t>10.1. A szakmai teljesítés igazolás a kiadások utalványozása előtt történik.  A szakmai teljesítés igazolása során ellenőrizhető okmányok alapján ellenőrizni, szakmailag igazolni kell a kiadások teljesítésének jogosságát, összegszerűségét, ellenszolgáltatást is magában foglaló kötelezettségvállalás esetében annak teljesítését. A szakmai teljesítést az igazolás dátumának és a teljesítés tényére történő utalás megjelölésével, az arra jogosult személy aláírásával kell igazolni. A szakmai teljesítés igazolására jogosult személyeket - az adott kötelezettségvállaláshoz, vagy a kötelezettségvállalások előre meghatározott csoportjaihoz kapcsolódóan - helyi nemzetiségi önkormányzat elnöke írásban jelöli ki.</w:t>
      </w:r>
    </w:p>
    <w:p w14:paraId="20836225" w14:textId="77777777" w:rsidR="0077051F" w:rsidRPr="004E131F" w:rsidRDefault="0077051F" w:rsidP="0077051F">
      <w:pPr>
        <w:jc w:val="both"/>
        <w:rPr>
          <w:rFonts w:ascii="Times New Roman" w:hAnsi="Times New Roman" w:cs="Times New Roman"/>
          <w:sz w:val="24"/>
          <w:szCs w:val="24"/>
        </w:rPr>
      </w:pPr>
      <w:r w:rsidRPr="004E131F">
        <w:rPr>
          <w:rFonts w:ascii="Times New Roman" w:hAnsi="Times New Roman" w:cs="Times New Roman"/>
          <w:sz w:val="24"/>
          <w:szCs w:val="24"/>
        </w:rPr>
        <w:t xml:space="preserve">10.2. A szakmai teljesítés igazolás alapján az érvényesítőnek ellenőrizni kell az összegszerűséget, a fedezet meglétét és az Áht., Ávr. előírásai betartásra kerültek-e. Amennyiben az érvényesítő szabálytalanságot észlel, arról értesíti a helyi nemzetiségi önkormányzat elnökét, mint kötelezettségvállalót. Az érvényesítést a Közös Önkormányzati Hivatal pénzügyi-számviteli szakképesítésű dolgozója végzi. </w:t>
      </w:r>
    </w:p>
    <w:p w14:paraId="6B58FA68" w14:textId="77777777" w:rsidR="0077051F" w:rsidRPr="004E131F" w:rsidRDefault="0077051F" w:rsidP="0077051F">
      <w:pPr>
        <w:jc w:val="both"/>
        <w:rPr>
          <w:rFonts w:ascii="Times New Roman" w:hAnsi="Times New Roman" w:cs="Times New Roman"/>
          <w:sz w:val="24"/>
          <w:szCs w:val="24"/>
        </w:rPr>
      </w:pPr>
      <w:r w:rsidRPr="004E131F">
        <w:rPr>
          <w:rFonts w:ascii="Times New Roman" w:hAnsi="Times New Roman" w:cs="Times New Roman"/>
          <w:sz w:val="24"/>
          <w:szCs w:val="24"/>
        </w:rPr>
        <w:t>Az érvényesítésnek – az „érvényesítve” megjelölésen kívül – tartalmaznia kell a megállapított összeget, a könyvviteli elszámolásra utaló főkönyvi számlaszámot, az érvényesítés dátum</w:t>
      </w:r>
      <w:r>
        <w:rPr>
          <w:rFonts w:ascii="Times New Roman" w:hAnsi="Times New Roman" w:cs="Times New Roman"/>
          <w:sz w:val="24"/>
          <w:szCs w:val="24"/>
        </w:rPr>
        <w:t>át és az érvényesítő aláírását.</w:t>
      </w:r>
    </w:p>
    <w:p w14:paraId="4F8B673C" w14:textId="77777777" w:rsidR="0077051F" w:rsidRPr="004E131F" w:rsidRDefault="0077051F" w:rsidP="0077051F">
      <w:pPr>
        <w:autoSpaceDE w:val="0"/>
        <w:rPr>
          <w:rFonts w:ascii="Times New Roman" w:hAnsi="Times New Roman" w:cs="Times New Roman"/>
          <w:sz w:val="24"/>
          <w:szCs w:val="24"/>
        </w:rPr>
      </w:pPr>
      <w:r w:rsidRPr="004E131F">
        <w:rPr>
          <w:rFonts w:ascii="Times New Roman" w:hAnsi="Times New Roman" w:cs="Times New Roman"/>
          <w:sz w:val="24"/>
          <w:szCs w:val="24"/>
          <w:u w:val="single"/>
        </w:rPr>
        <w:t>12. A nemzetiségi önkormányzat számlái, pénzellátás</w:t>
      </w:r>
    </w:p>
    <w:p w14:paraId="32044197" w14:textId="77777777" w:rsidR="0077051F" w:rsidRPr="004E131F" w:rsidRDefault="0077051F" w:rsidP="0077051F">
      <w:pPr>
        <w:autoSpaceDE w:val="0"/>
        <w:jc w:val="both"/>
        <w:rPr>
          <w:rFonts w:ascii="Times New Roman" w:hAnsi="Times New Roman" w:cs="Times New Roman"/>
          <w:sz w:val="24"/>
          <w:szCs w:val="24"/>
        </w:rPr>
      </w:pPr>
      <w:r w:rsidRPr="004E131F">
        <w:rPr>
          <w:rFonts w:ascii="Times New Roman" w:hAnsi="Times New Roman" w:cs="Times New Roman"/>
          <w:sz w:val="24"/>
          <w:szCs w:val="24"/>
        </w:rPr>
        <w:t>12.1. A nemzetiségi önkormányzat a gazdálkodásával és pénzellátásával kapcsolatos minden pénzforgalmát a helyi önkormányzat által választott számlavezetőnél nyitott önálló fizetési számlán köteles lebonyolítani.</w:t>
      </w:r>
    </w:p>
    <w:p w14:paraId="6854FAB2" w14:textId="77777777" w:rsidR="0077051F" w:rsidRPr="004E131F" w:rsidRDefault="0077051F" w:rsidP="0077051F">
      <w:pPr>
        <w:autoSpaceDE w:val="0"/>
        <w:jc w:val="both"/>
        <w:rPr>
          <w:rFonts w:ascii="Times New Roman" w:hAnsi="Times New Roman" w:cs="Times New Roman"/>
          <w:sz w:val="24"/>
          <w:szCs w:val="24"/>
        </w:rPr>
      </w:pPr>
      <w:r w:rsidRPr="004E131F">
        <w:rPr>
          <w:rFonts w:ascii="Times New Roman" w:hAnsi="Times New Roman" w:cs="Times New Roman"/>
          <w:sz w:val="24"/>
          <w:szCs w:val="24"/>
        </w:rPr>
        <w:t>12.2. 2014. évben a helyi nemzetiségi önkormányzat részére a Magyarország 2013. évi</w:t>
      </w:r>
    </w:p>
    <w:p w14:paraId="1F226B63" w14:textId="77777777" w:rsidR="0077051F" w:rsidRPr="004E131F" w:rsidRDefault="0077051F" w:rsidP="0077051F">
      <w:pPr>
        <w:autoSpaceDE w:val="0"/>
        <w:jc w:val="both"/>
        <w:rPr>
          <w:rFonts w:ascii="Times New Roman" w:hAnsi="Times New Roman" w:cs="Times New Roman"/>
          <w:sz w:val="24"/>
          <w:szCs w:val="24"/>
        </w:rPr>
      </w:pPr>
      <w:r w:rsidRPr="004E131F">
        <w:rPr>
          <w:rFonts w:ascii="Times New Roman" w:hAnsi="Times New Roman" w:cs="Times New Roman"/>
          <w:sz w:val="24"/>
          <w:szCs w:val="24"/>
        </w:rPr>
        <w:t>központi költségvetéséről szóló 2013. évi CCXXX. törvényben meghatározott költségvetési támogatásokat a 2013. december 31. napján hatályos szabályok szerint kell igényelni és folyósítani.</w:t>
      </w:r>
    </w:p>
    <w:p w14:paraId="067E7DF3" w14:textId="77777777" w:rsidR="0077051F" w:rsidRPr="004E131F" w:rsidRDefault="0077051F" w:rsidP="0077051F">
      <w:pPr>
        <w:autoSpaceDE w:val="0"/>
        <w:jc w:val="both"/>
        <w:rPr>
          <w:rFonts w:ascii="Times New Roman" w:hAnsi="Times New Roman" w:cs="Times New Roman"/>
          <w:sz w:val="24"/>
          <w:szCs w:val="24"/>
        </w:rPr>
      </w:pPr>
      <w:r w:rsidRPr="004E131F">
        <w:rPr>
          <w:rFonts w:ascii="Times New Roman" w:hAnsi="Times New Roman" w:cs="Times New Roman"/>
          <w:sz w:val="24"/>
          <w:szCs w:val="24"/>
        </w:rPr>
        <w:t>12.3. 2014. évben a nemzetiségi önkormányzatot megillető támogatások, bevételek a nemzetiségi önkormányzat OTP mosonmagyaróvári fiókjában vezetett ban</w:t>
      </w:r>
      <w:r>
        <w:rPr>
          <w:rFonts w:ascii="Times New Roman" w:hAnsi="Times New Roman" w:cs="Times New Roman"/>
          <w:sz w:val="24"/>
          <w:szCs w:val="24"/>
        </w:rPr>
        <w:t>kszámláján kerülnek jóváírásra.</w:t>
      </w:r>
    </w:p>
    <w:p w14:paraId="3DB2839B" w14:textId="77777777" w:rsidR="0077051F" w:rsidRPr="004E131F" w:rsidRDefault="0077051F" w:rsidP="0077051F">
      <w:pPr>
        <w:autoSpaceDE w:val="0"/>
        <w:rPr>
          <w:rFonts w:ascii="Times New Roman" w:hAnsi="Times New Roman" w:cs="Times New Roman"/>
          <w:sz w:val="24"/>
          <w:szCs w:val="24"/>
        </w:rPr>
      </w:pPr>
      <w:r w:rsidRPr="004E131F">
        <w:rPr>
          <w:rFonts w:ascii="Times New Roman" w:hAnsi="Times New Roman" w:cs="Times New Roman"/>
          <w:sz w:val="24"/>
          <w:szCs w:val="24"/>
          <w:u w:val="single"/>
        </w:rPr>
        <w:t>14. Vagyoni és számviteli nyilvántartás, adatszolgáltatás rendje</w:t>
      </w:r>
    </w:p>
    <w:p w14:paraId="046FB139" w14:textId="77777777" w:rsidR="0077051F" w:rsidRPr="004E131F" w:rsidRDefault="0077051F" w:rsidP="0077051F">
      <w:pPr>
        <w:autoSpaceDE w:val="0"/>
        <w:jc w:val="both"/>
        <w:rPr>
          <w:rFonts w:ascii="Times New Roman" w:hAnsi="Times New Roman" w:cs="Times New Roman"/>
          <w:sz w:val="24"/>
          <w:szCs w:val="24"/>
        </w:rPr>
      </w:pPr>
      <w:r w:rsidRPr="004E131F">
        <w:rPr>
          <w:rFonts w:ascii="Times New Roman" w:hAnsi="Times New Roman" w:cs="Times New Roman"/>
          <w:sz w:val="24"/>
          <w:szCs w:val="24"/>
        </w:rPr>
        <w:t>14.1. A Közös Önkormányzati Hivatal a nemzetiségi önkormányzat számviteli nyilvántartásait elkülönítetten vezeti.</w:t>
      </w:r>
    </w:p>
    <w:p w14:paraId="4BEE7800" w14:textId="77777777" w:rsidR="0077051F" w:rsidRPr="004E131F" w:rsidRDefault="0077051F" w:rsidP="0077051F">
      <w:pPr>
        <w:autoSpaceDE w:val="0"/>
        <w:jc w:val="both"/>
        <w:rPr>
          <w:rFonts w:ascii="Times New Roman" w:hAnsi="Times New Roman" w:cs="Times New Roman"/>
          <w:sz w:val="24"/>
          <w:szCs w:val="24"/>
        </w:rPr>
      </w:pPr>
      <w:r w:rsidRPr="004E131F">
        <w:rPr>
          <w:rFonts w:ascii="Times New Roman" w:hAnsi="Times New Roman" w:cs="Times New Roman"/>
          <w:sz w:val="24"/>
          <w:szCs w:val="24"/>
        </w:rPr>
        <w:t>14.2. A számviteli nyilvántartás alapjául szolgáló dokumentumokat (bizonylat, szerződés, bankszámlakivonat, számla, stb.) a nemzetiségi önkormányzat elnöke, vagy e feladattal megbízott tagja, köteles minden tárgyhónapot követő hó 10. napjáig a Közös Önkormányzati Hivatal gazdasági vezetőjének átadni.</w:t>
      </w:r>
    </w:p>
    <w:p w14:paraId="167E7CDB" w14:textId="77777777" w:rsidR="0077051F" w:rsidRPr="004E131F" w:rsidRDefault="0077051F" w:rsidP="0077051F">
      <w:pPr>
        <w:autoSpaceDE w:val="0"/>
        <w:jc w:val="both"/>
        <w:rPr>
          <w:rFonts w:ascii="Times New Roman" w:hAnsi="Times New Roman" w:cs="Times New Roman"/>
          <w:sz w:val="24"/>
          <w:szCs w:val="24"/>
        </w:rPr>
      </w:pPr>
      <w:r w:rsidRPr="004E131F">
        <w:rPr>
          <w:rFonts w:ascii="Times New Roman" w:hAnsi="Times New Roman" w:cs="Times New Roman"/>
          <w:sz w:val="24"/>
          <w:szCs w:val="24"/>
        </w:rPr>
        <w:t>14.3. A vonatkozó jogszabályokban meghatározott adatszolgáltatás során a szolgáltatott adatok valódiságáért, a számviteli szabályokkal és a statisztikai rendszerrel való tartalmi egyezőségéért a nemzetiségi önkormányzat elnöke felelős.</w:t>
      </w:r>
    </w:p>
    <w:p w14:paraId="0D88A3C5" w14:textId="77777777" w:rsidR="0077051F" w:rsidRPr="004E131F" w:rsidRDefault="0077051F" w:rsidP="0077051F">
      <w:pPr>
        <w:autoSpaceDE w:val="0"/>
        <w:jc w:val="both"/>
        <w:rPr>
          <w:rFonts w:ascii="Times New Roman" w:hAnsi="Times New Roman" w:cs="Times New Roman"/>
          <w:sz w:val="24"/>
          <w:szCs w:val="24"/>
        </w:rPr>
      </w:pPr>
      <w:r w:rsidRPr="004E131F">
        <w:rPr>
          <w:rFonts w:ascii="Times New Roman" w:hAnsi="Times New Roman" w:cs="Times New Roman"/>
          <w:sz w:val="24"/>
          <w:szCs w:val="24"/>
        </w:rPr>
        <w:t>14.4. A nemzetiségi önkormányzat használatában álló vagyontárgyakról a Közös  Önkormányzati Hivatal vezet nyilvántartást, az adatszolgáltatási kötelezettség a nemzetiségi önkormányzat elnökét terheli.</w:t>
      </w:r>
    </w:p>
    <w:p w14:paraId="4DFF779C" w14:textId="77777777" w:rsidR="0077051F" w:rsidRPr="004E131F" w:rsidRDefault="0077051F" w:rsidP="0077051F">
      <w:pPr>
        <w:autoSpaceDE w:val="0"/>
        <w:jc w:val="both"/>
        <w:rPr>
          <w:rFonts w:ascii="Times New Roman" w:hAnsi="Times New Roman" w:cs="Times New Roman"/>
          <w:sz w:val="24"/>
          <w:szCs w:val="24"/>
        </w:rPr>
      </w:pPr>
      <w:r w:rsidRPr="004E131F">
        <w:rPr>
          <w:rFonts w:ascii="Times New Roman" w:hAnsi="Times New Roman" w:cs="Times New Roman"/>
          <w:sz w:val="24"/>
          <w:szCs w:val="24"/>
        </w:rPr>
        <w:t>14.5. A leltározáshoz, selejtezéshez illetve a vagyontárgyakban bekövetkező változásokról információt a nemzetiségi önkormányzat elnöke szolgáltat a gazdasági vezetőnek.</w:t>
      </w:r>
    </w:p>
    <w:p w14:paraId="5C9C7A9B" w14:textId="77777777" w:rsidR="0077051F" w:rsidRPr="004E131F" w:rsidRDefault="0077051F" w:rsidP="0077051F">
      <w:pPr>
        <w:autoSpaceDE w:val="0"/>
        <w:rPr>
          <w:rFonts w:ascii="Times New Roman" w:hAnsi="Times New Roman" w:cs="Times New Roman"/>
          <w:sz w:val="24"/>
          <w:szCs w:val="24"/>
        </w:rPr>
      </w:pPr>
    </w:p>
    <w:p w14:paraId="7A186B77" w14:textId="77777777" w:rsidR="0077051F" w:rsidRPr="004E131F" w:rsidRDefault="0077051F" w:rsidP="0077051F">
      <w:pPr>
        <w:autoSpaceDE w:val="0"/>
        <w:rPr>
          <w:rFonts w:ascii="Times New Roman" w:hAnsi="Times New Roman" w:cs="Times New Roman"/>
          <w:sz w:val="24"/>
          <w:szCs w:val="24"/>
        </w:rPr>
      </w:pPr>
      <w:r w:rsidRPr="004E131F">
        <w:rPr>
          <w:rFonts w:ascii="Times New Roman" w:hAnsi="Times New Roman" w:cs="Times New Roman"/>
          <w:sz w:val="24"/>
          <w:szCs w:val="24"/>
          <w:u w:val="single"/>
        </w:rPr>
        <w:t>15. Összeférhetetlenség</w:t>
      </w:r>
    </w:p>
    <w:p w14:paraId="15DFA84C" w14:textId="77777777" w:rsidR="0077051F" w:rsidRPr="004E131F" w:rsidRDefault="0077051F" w:rsidP="0077051F">
      <w:pPr>
        <w:autoSpaceDE w:val="0"/>
        <w:jc w:val="both"/>
        <w:rPr>
          <w:rFonts w:ascii="Times New Roman" w:hAnsi="Times New Roman" w:cs="Times New Roman"/>
          <w:sz w:val="24"/>
          <w:szCs w:val="24"/>
        </w:rPr>
      </w:pPr>
      <w:r w:rsidRPr="004E131F">
        <w:rPr>
          <w:rFonts w:ascii="Times New Roman" w:hAnsi="Times New Roman" w:cs="Times New Roman"/>
          <w:sz w:val="24"/>
          <w:szCs w:val="24"/>
        </w:rPr>
        <w:t>15.1. A kötelezettségvállaló és a pénzügyi ellenjegyző ugyanazon gazdasági esemény</w:t>
      </w:r>
    </w:p>
    <w:p w14:paraId="40482D06" w14:textId="77777777" w:rsidR="0077051F" w:rsidRPr="004E131F" w:rsidRDefault="0077051F" w:rsidP="0077051F">
      <w:pPr>
        <w:autoSpaceDE w:val="0"/>
        <w:jc w:val="both"/>
        <w:rPr>
          <w:rFonts w:ascii="Times New Roman" w:hAnsi="Times New Roman" w:cs="Times New Roman"/>
          <w:sz w:val="24"/>
          <w:szCs w:val="24"/>
        </w:rPr>
      </w:pPr>
      <w:r w:rsidRPr="004E131F">
        <w:rPr>
          <w:rFonts w:ascii="Times New Roman" w:hAnsi="Times New Roman" w:cs="Times New Roman"/>
          <w:sz w:val="24"/>
          <w:szCs w:val="24"/>
        </w:rPr>
        <w:t>tekintetében azonos személy nem lehet. Az érvényesítő ugyanazon gazdasági esemény tekintetében nem lehet azonos a kötelezettségvállalásra, utalványozásra jogosult és a teljesítést igazoló személlyel.</w:t>
      </w:r>
    </w:p>
    <w:p w14:paraId="2BF4089C" w14:textId="77777777" w:rsidR="0077051F" w:rsidRPr="004E131F" w:rsidRDefault="0077051F" w:rsidP="0077051F">
      <w:pPr>
        <w:autoSpaceDE w:val="0"/>
        <w:jc w:val="both"/>
        <w:rPr>
          <w:rFonts w:ascii="Times New Roman" w:hAnsi="Times New Roman" w:cs="Times New Roman"/>
          <w:sz w:val="24"/>
          <w:szCs w:val="24"/>
        </w:rPr>
      </w:pPr>
      <w:r w:rsidRPr="004E131F">
        <w:rPr>
          <w:rFonts w:ascii="Times New Roman" w:hAnsi="Times New Roman" w:cs="Times New Roman"/>
          <w:sz w:val="24"/>
          <w:szCs w:val="24"/>
        </w:rPr>
        <w:t>15.2. Kötelezettségvállalási, pénzügyi ellenjegyzési, érvényesítési, utalványozási és</w:t>
      </w:r>
    </w:p>
    <w:p w14:paraId="4BFB22CF" w14:textId="77777777" w:rsidR="0077051F" w:rsidRPr="004E131F" w:rsidRDefault="0077051F" w:rsidP="0077051F">
      <w:pPr>
        <w:autoSpaceDE w:val="0"/>
        <w:jc w:val="both"/>
        <w:rPr>
          <w:rFonts w:ascii="Times New Roman" w:hAnsi="Times New Roman" w:cs="Times New Roman"/>
          <w:sz w:val="24"/>
          <w:szCs w:val="24"/>
        </w:rPr>
      </w:pPr>
      <w:r w:rsidRPr="004E131F">
        <w:rPr>
          <w:rFonts w:ascii="Times New Roman" w:hAnsi="Times New Roman" w:cs="Times New Roman"/>
          <w:sz w:val="24"/>
          <w:szCs w:val="24"/>
        </w:rPr>
        <w:t>teljesítés igazolására irányuló feladatot nem végezheti az a személy, aki ezt a tevékenységét a Polgári törvénykönyv szerinti közeli hozzátartozója, vagy maga javára látná el.</w:t>
      </w:r>
    </w:p>
    <w:p w14:paraId="7C734CBE" w14:textId="77777777" w:rsidR="0077051F" w:rsidRPr="004E131F" w:rsidRDefault="0077051F" w:rsidP="0077051F">
      <w:pPr>
        <w:autoSpaceDE w:val="0"/>
        <w:jc w:val="both"/>
        <w:rPr>
          <w:rFonts w:ascii="Times New Roman" w:hAnsi="Times New Roman" w:cs="Times New Roman"/>
          <w:sz w:val="24"/>
          <w:szCs w:val="24"/>
        </w:rPr>
      </w:pPr>
      <w:r w:rsidRPr="004E131F">
        <w:rPr>
          <w:rFonts w:ascii="Times New Roman" w:hAnsi="Times New Roman" w:cs="Times New Roman"/>
          <w:sz w:val="24"/>
          <w:szCs w:val="24"/>
        </w:rPr>
        <w:t xml:space="preserve">15.3 A Közös Önkormányzati Hivatal pénzügyi osztályvezetője a kötelezettségvállalásra, pénzügyi ellenjegyzésre, teljesítés igazolására, érvényesítésre, utalványozásra jogosult személyekről és aláírás-mintájukról a közös önkormányzati hivatal Gazdálkodási Szabályzatában </w:t>
      </w:r>
      <w:r>
        <w:rPr>
          <w:rFonts w:ascii="Times New Roman" w:hAnsi="Times New Roman" w:cs="Times New Roman"/>
          <w:sz w:val="24"/>
          <w:szCs w:val="24"/>
        </w:rPr>
        <w:t>naprakész nyilvántartást vezet.</w:t>
      </w:r>
    </w:p>
    <w:p w14:paraId="6E54044A" w14:textId="77777777" w:rsidR="0077051F" w:rsidRPr="004E131F" w:rsidRDefault="0077051F" w:rsidP="0077051F">
      <w:pPr>
        <w:autoSpaceDE w:val="0"/>
        <w:rPr>
          <w:rFonts w:ascii="Times New Roman" w:hAnsi="Times New Roman" w:cs="Times New Roman"/>
          <w:sz w:val="24"/>
          <w:szCs w:val="24"/>
          <w:u w:val="single"/>
        </w:rPr>
      </w:pPr>
      <w:r w:rsidRPr="004E131F">
        <w:rPr>
          <w:rFonts w:ascii="Times New Roman" w:hAnsi="Times New Roman" w:cs="Times New Roman"/>
          <w:sz w:val="24"/>
          <w:szCs w:val="24"/>
          <w:u w:val="single"/>
        </w:rPr>
        <w:t>16. A működési feltételek és gazdálkodás eljárási és dokumentációs</w:t>
      </w:r>
    </w:p>
    <w:p w14:paraId="2835810C" w14:textId="77777777" w:rsidR="0077051F" w:rsidRPr="004E131F" w:rsidRDefault="0077051F" w:rsidP="0077051F">
      <w:pPr>
        <w:autoSpaceDE w:val="0"/>
        <w:rPr>
          <w:rFonts w:ascii="Times New Roman" w:hAnsi="Times New Roman" w:cs="Times New Roman"/>
          <w:sz w:val="24"/>
          <w:szCs w:val="24"/>
          <w:u w:val="single"/>
        </w:rPr>
      </w:pPr>
      <w:r w:rsidRPr="004E131F">
        <w:rPr>
          <w:rFonts w:ascii="Times New Roman" w:hAnsi="Times New Roman" w:cs="Times New Roman"/>
          <w:sz w:val="24"/>
          <w:szCs w:val="24"/>
          <w:u w:val="single"/>
        </w:rPr>
        <w:t>részletszabályai, ezeket végző személyek kijelölési rendje, adatszolgáltatással</w:t>
      </w:r>
    </w:p>
    <w:p w14:paraId="27A46E12" w14:textId="77777777" w:rsidR="0077051F" w:rsidRPr="004E131F" w:rsidRDefault="0077051F" w:rsidP="0077051F">
      <w:pPr>
        <w:autoSpaceDE w:val="0"/>
        <w:rPr>
          <w:rFonts w:ascii="Times New Roman" w:hAnsi="Times New Roman" w:cs="Times New Roman"/>
          <w:sz w:val="24"/>
          <w:szCs w:val="24"/>
        </w:rPr>
      </w:pPr>
      <w:r w:rsidRPr="004E131F">
        <w:rPr>
          <w:rFonts w:ascii="Times New Roman" w:hAnsi="Times New Roman" w:cs="Times New Roman"/>
          <w:sz w:val="24"/>
          <w:szCs w:val="24"/>
          <w:u w:val="single"/>
        </w:rPr>
        <w:t>kapcsolatos előírások, feltételek</w:t>
      </w:r>
    </w:p>
    <w:p w14:paraId="6A1F71AB" w14:textId="77777777" w:rsidR="0077051F" w:rsidRPr="004E131F" w:rsidRDefault="0077051F" w:rsidP="0077051F">
      <w:pPr>
        <w:pStyle w:val="LO-Normal"/>
        <w:jc w:val="both"/>
        <w:rPr>
          <w:rFonts w:ascii="Times New Roman" w:hAnsi="Times New Roman" w:cs="Times New Roman"/>
        </w:rPr>
      </w:pPr>
      <w:r w:rsidRPr="004E131F">
        <w:rPr>
          <w:rFonts w:ascii="Times New Roman" w:hAnsi="Times New Roman" w:cs="Times New Roman"/>
        </w:rPr>
        <w:t>16.1</w:t>
      </w:r>
      <w:r w:rsidRPr="004E131F">
        <w:rPr>
          <w:rFonts w:ascii="Times New Roman" w:hAnsi="Times New Roman" w:cs="Times New Roman"/>
          <w:color w:val="auto"/>
        </w:rPr>
        <w:t>.  A helyi nemzetiségi önkormányzat önálló fizetési számlájának megnyitásáért, megszüntetéséért, törzskönyvi nyilvántartásba vételéért és adószám igényléséért a jogszabályban meghatározott határidőig a gazdasági vezető felelős, a helyi nemzetiségi önkormányzat Elnökének közreműködésével.</w:t>
      </w:r>
    </w:p>
    <w:p w14:paraId="535891C0" w14:textId="77777777" w:rsidR="0077051F" w:rsidRPr="004E131F" w:rsidRDefault="0077051F" w:rsidP="0077051F">
      <w:pPr>
        <w:autoSpaceDE w:val="0"/>
        <w:jc w:val="both"/>
        <w:rPr>
          <w:rFonts w:ascii="Times New Roman" w:hAnsi="Times New Roman" w:cs="Times New Roman"/>
          <w:sz w:val="24"/>
          <w:szCs w:val="24"/>
        </w:rPr>
      </w:pPr>
      <w:r w:rsidRPr="004E131F">
        <w:rPr>
          <w:rFonts w:ascii="Times New Roman" w:hAnsi="Times New Roman" w:cs="Times New Roman"/>
          <w:sz w:val="24"/>
          <w:szCs w:val="24"/>
        </w:rPr>
        <w:t>16.2. A nemzetiségi önkormányzat bevételeivel és kiadásaival kapcsolatban a tervezési, gazdálkodási, ellenőrzési, finanszírozási, adatszolgáltatási, számviteli, nyilvántartási és beszámolási feladatok ellátásáról a Közös Önk</w:t>
      </w:r>
      <w:r>
        <w:rPr>
          <w:rFonts w:ascii="Times New Roman" w:hAnsi="Times New Roman" w:cs="Times New Roman"/>
          <w:sz w:val="24"/>
          <w:szCs w:val="24"/>
        </w:rPr>
        <w:t>ormányzati Hivatal gondoskodik.</w:t>
      </w:r>
    </w:p>
    <w:p w14:paraId="07DC4A6B" w14:textId="77777777" w:rsidR="0077051F" w:rsidRPr="004E131F" w:rsidRDefault="0077051F" w:rsidP="0077051F">
      <w:pPr>
        <w:pStyle w:val="LO-Normal"/>
        <w:jc w:val="both"/>
        <w:rPr>
          <w:rFonts w:ascii="Times New Roman" w:hAnsi="Times New Roman" w:cs="Times New Roman"/>
          <w:color w:val="auto"/>
        </w:rPr>
      </w:pPr>
      <w:r w:rsidRPr="004E131F">
        <w:rPr>
          <w:rFonts w:ascii="Times New Roman" w:hAnsi="Times New Roman" w:cs="Times New Roman"/>
          <w:color w:val="auto"/>
          <w:u w:val="single"/>
        </w:rPr>
        <w:t>17. Záró rendelkezések</w:t>
      </w:r>
    </w:p>
    <w:p w14:paraId="291FB248" w14:textId="77777777" w:rsidR="0077051F" w:rsidRPr="004E131F" w:rsidRDefault="0077051F" w:rsidP="0077051F">
      <w:pPr>
        <w:pStyle w:val="LO-Normal"/>
        <w:jc w:val="both"/>
        <w:rPr>
          <w:rFonts w:ascii="Times New Roman" w:hAnsi="Times New Roman" w:cs="Times New Roman"/>
          <w:color w:val="auto"/>
        </w:rPr>
      </w:pPr>
    </w:p>
    <w:p w14:paraId="40072B9A" w14:textId="77777777" w:rsidR="0077051F" w:rsidRPr="004E131F" w:rsidRDefault="0077051F" w:rsidP="0077051F">
      <w:pPr>
        <w:pStyle w:val="LO-Normal"/>
        <w:jc w:val="both"/>
        <w:rPr>
          <w:rFonts w:ascii="Times New Roman" w:hAnsi="Times New Roman" w:cs="Times New Roman"/>
          <w:color w:val="auto"/>
        </w:rPr>
      </w:pPr>
      <w:r w:rsidRPr="004E131F">
        <w:rPr>
          <w:rFonts w:ascii="Times New Roman" w:hAnsi="Times New Roman" w:cs="Times New Roman"/>
          <w:color w:val="auto"/>
        </w:rPr>
        <w:t>18.1. Az egységes szerkezetű módosított együttműködési megállapodás aláírásával egyidejűleg a Jánossomorja Város Önkormányzat és a Német Kisebbségi Önkormányzat által 2012. május 31-én megkötött megállapodás hatályát veszti.</w:t>
      </w:r>
    </w:p>
    <w:p w14:paraId="6E209CAB" w14:textId="77777777" w:rsidR="0077051F" w:rsidRPr="004E131F" w:rsidRDefault="0077051F" w:rsidP="0077051F">
      <w:pPr>
        <w:pStyle w:val="LO-Normal"/>
        <w:jc w:val="both"/>
        <w:rPr>
          <w:rFonts w:ascii="Times New Roman" w:hAnsi="Times New Roman" w:cs="Times New Roman"/>
          <w:color w:val="auto"/>
        </w:rPr>
      </w:pPr>
    </w:p>
    <w:p w14:paraId="74273145" w14:textId="77777777" w:rsidR="0077051F" w:rsidRPr="004E131F" w:rsidRDefault="0077051F" w:rsidP="0077051F">
      <w:pPr>
        <w:pStyle w:val="LO-Normal"/>
        <w:jc w:val="both"/>
        <w:rPr>
          <w:rFonts w:ascii="Times New Roman" w:hAnsi="Times New Roman" w:cs="Times New Roman"/>
          <w:color w:val="auto"/>
        </w:rPr>
      </w:pPr>
      <w:r w:rsidRPr="004E131F">
        <w:rPr>
          <w:rFonts w:ascii="Times New Roman" w:hAnsi="Times New Roman" w:cs="Times New Roman"/>
          <w:color w:val="auto"/>
        </w:rPr>
        <w:t xml:space="preserve">18.2. Jelen megállapodásban foglaltakat a megállapodó felek minden év január 31-éig, általános vagy időközi választás esetén az alakuló ülést követő harminc napon belül felülvizsgálják, és szükség esetén egyeztetéssel módosítják. </w:t>
      </w:r>
    </w:p>
    <w:p w14:paraId="1E9A2CAA" w14:textId="77777777" w:rsidR="0077051F" w:rsidRPr="004E131F" w:rsidRDefault="0077051F" w:rsidP="0077051F">
      <w:pPr>
        <w:pStyle w:val="LO-Normal"/>
        <w:jc w:val="both"/>
        <w:rPr>
          <w:rFonts w:ascii="Times New Roman" w:hAnsi="Times New Roman" w:cs="Times New Roman"/>
          <w:color w:val="auto"/>
        </w:rPr>
      </w:pPr>
    </w:p>
    <w:p w14:paraId="1BB02E55" w14:textId="77777777" w:rsidR="0077051F" w:rsidRPr="004E131F" w:rsidRDefault="0077051F" w:rsidP="0077051F">
      <w:pPr>
        <w:pStyle w:val="LO-Normal"/>
        <w:jc w:val="both"/>
        <w:rPr>
          <w:rFonts w:ascii="Times New Roman" w:hAnsi="Times New Roman" w:cs="Times New Roman"/>
        </w:rPr>
      </w:pPr>
      <w:r w:rsidRPr="004E131F">
        <w:rPr>
          <w:rFonts w:ascii="Times New Roman" w:hAnsi="Times New Roman" w:cs="Times New Roman"/>
          <w:color w:val="auto"/>
        </w:rPr>
        <w:t>Az együttműködési megállapodást Jánossomorja Város Önkormányzatának Képviselő-testülete a …..../2014. (…...........) KT., a Német Nemzetiségi Önkormányzat a ….</w:t>
      </w:r>
      <w:r w:rsidRPr="004E131F">
        <w:rPr>
          <w:rFonts w:ascii="Times New Roman" w:hAnsi="Times New Roman" w:cs="Times New Roman"/>
        </w:rPr>
        <w:t xml:space="preserve">/2014.(.......) NNÖ </w:t>
      </w:r>
      <w:r w:rsidRPr="004E131F">
        <w:rPr>
          <w:rFonts w:ascii="Times New Roman" w:hAnsi="Times New Roman" w:cs="Times New Roman"/>
          <w:color w:val="auto"/>
        </w:rPr>
        <w:t xml:space="preserve">határozatával hagyta jóvá. </w:t>
      </w:r>
    </w:p>
    <w:p w14:paraId="50EE2BAD" w14:textId="77777777" w:rsidR="0077051F" w:rsidRPr="004E131F" w:rsidRDefault="0077051F" w:rsidP="0077051F">
      <w:pPr>
        <w:rPr>
          <w:rFonts w:ascii="Times New Roman" w:hAnsi="Times New Roman" w:cs="Times New Roman"/>
          <w:sz w:val="24"/>
          <w:szCs w:val="24"/>
        </w:rPr>
      </w:pPr>
    </w:p>
    <w:p w14:paraId="5C0E598C" w14:textId="77777777" w:rsidR="0077051F" w:rsidRPr="004E131F" w:rsidRDefault="0077051F" w:rsidP="0077051F">
      <w:pPr>
        <w:jc w:val="both"/>
        <w:rPr>
          <w:rFonts w:ascii="Times New Roman" w:hAnsi="Times New Roman" w:cs="Times New Roman"/>
          <w:sz w:val="24"/>
          <w:szCs w:val="24"/>
        </w:rPr>
      </w:pPr>
      <w:r w:rsidRPr="004E131F">
        <w:rPr>
          <w:rFonts w:ascii="Times New Roman" w:hAnsi="Times New Roman" w:cs="Times New Roman"/>
          <w:sz w:val="24"/>
          <w:szCs w:val="24"/>
        </w:rPr>
        <w:t>J</w:t>
      </w:r>
      <w:r>
        <w:rPr>
          <w:rFonts w:ascii="Times New Roman" w:hAnsi="Times New Roman" w:cs="Times New Roman"/>
          <w:sz w:val="24"/>
          <w:szCs w:val="24"/>
        </w:rPr>
        <w:t>ánossomorja, 2014. február 24.</w:t>
      </w:r>
    </w:p>
    <w:p w14:paraId="4D30A10E" w14:textId="77777777" w:rsidR="00D82367" w:rsidRDefault="0077051F" w:rsidP="0077051F">
      <w:pPr>
        <w:tabs>
          <w:tab w:val="center" w:pos="2268"/>
          <w:tab w:val="center" w:pos="6804"/>
        </w:tabs>
        <w:rPr>
          <w:rFonts w:ascii="Times New Roman" w:hAnsi="Times New Roman" w:cs="Times New Roman"/>
          <w:sz w:val="24"/>
          <w:szCs w:val="24"/>
        </w:rPr>
      </w:pPr>
      <w:r w:rsidRPr="004E131F">
        <w:rPr>
          <w:rFonts w:ascii="Times New Roman" w:hAnsi="Times New Roman" w:cs="Times New Roman"/>
          <w:sz w:val="24"/>
          <w:szCs w:val="24"/>
        </w:rPr>
        <w:t xml:space="preserve">                Dr. Kurunczi Károly sk.</w:t>
      </w:r>
      <w:r w:rsidRPr="004E131F">
        <w:rPr>
          <w:rFonts w:ascii="Times New Roman" w:hAnsi="Times New Roman" w:cs="Times New Roman"/>
          <w:sz w:val="24"/>
          <w:szCs w:val="24"/>
        </w:rPr>
        <w:tab/>
        <w:t xml:space="preserve">     Wally János Pál sk.</w:t>
      </w:r>
    </w:p>
    <w:p w14:paraId="43F651C6" w14:textId="2CD9C323" w:rsidR="0077051F" w:rsidRDefault="0077051F" w:rsidP="00D82367">
      <w:pPr>
        <w:tabs>
          <w:tab w:val="center" w:pos="2268"/>
        </w:tabs>
        <w:rPr>
          <w:rFonts w:ascii="Times New Roman" w:hAnsi="Times New Roman" w:cs="Times New Roman"/>
          <w:sz w:val="24"/>
          <w:szCs w:val="24"/>
        </w:rPr>
      </w:pPr>
      <w:r w:rsidRPr="004E131F">
        <w:rPr>
          <w:rFonts w:ascii="Times New Roman" w:hAnsi="Times New Roman" w:cs="Times New Roman"/>
          <w:sz w:val="24"/>
          <w:szCs w:val="24"/>
        </w:rPr>
        <w:t xml:space="preserve">   </w:t>
      </w:r>
      <w:r w:rsidR="00D82367">
        <w:rPr>
          <w:rFonts w:ascii="Times New Roman" w:hAnsi="Times New Roman" w:cs="Times New Roman"/>
          <w:sz w:val="24"/>
          <w:szCs w:val="24"/>
        </w:rPr>
        <w:t xml:space="preserve">                   Polgármester </w:t>
      </w:r>
      <w:r w:rsidR="00D82367">
        <w:rPr>
          <w:rFonts w:ascii="Times New Roman" w:hAnsi="Times New Roman" w:cs="Times New Roman"/>
          <w:sz w:val="24"/>
          <w:szCs w:val="24"/>
        </w:rPr>
        <w:tab/>
      </w:r>
      <w:r w:rsidR="00D82367">
        <w:rPr>
          <w:rFonts w:ascii="Times New Roman" w:hAnsi="Times New Roman" w:cs="Times New Roman"/>
          <w:sz w:val="24"/>
          <w:szCs w:val="24"/>
        </w:rPr>
        <w:tab/>
      </w:r>
      <w:r w:rsidR="00D82367">
        <w:rPr>
          <w:rFonts w:ascii="Times New Roman" w:hAnsi="Times New Roman" w:cs="Times New Roman"/>
          <w:sz w:val="24"/>
          <w:szCs w:val="24"/>
        </w:rPr>
        <w:tab/>
        <w:t xml:space="preserve">  </w:t>
      </w:r>
      <w:r w:rsidRPr="004E131F">
        <w:rPr>
          <w:rFonts w:ascii="Times New Roman" w:hAnsi="Times New Roman" w:cs="Times New Roman"/>
          <w:sz w:val="24"/>
          <w:szCs w:val="24"/>
        </w:rPr>
        <w:t>Német Nemzetiségi</w:t>
      </w:r>
      <w:r w:rsidR="00D82367">
        <w:rPr>
          <w:rFonts w:ascii="Times New Roman" w:hAnsi="Times New Roman" w:cs="Times New Roman"/>
          <w:sz w:val="24"/>
          <w:szCs w:val="24"/>
        </w:rPr>
        <w:t xml:space="preserve"> Önkormányzat Elnöke</w:t>
      </w:r>
    </w:p>
    <w:p w14:paraId="485D9B81" w14:textId="76B254A4" w:rsidR="0077051F" w:rsidRPr="004E131F" w:rsidRDefault="00D82367" w:rsidP="0077051F">
      <w:pPr>
        <w:spacing w:after="0" w:line="240" w:lineRule="auto"/>
        <w:jc w:val="both"/>
        <w:rPr>
          <w:rFonts w:ascii="Times New Roman" w:eastAsia="Times New Roman" w:hAnsi="Times New Roman" w:cs="Times New Roman"/>
          <w:b/>
          <w:color w:val="auto"/>
          <w:sz w:val="24"/>
          <w:szCs w:val="24"/>
          <w:lang w:eastAsia="ar-SA"/>
        </w:rPr>
      </w:pPr>
      <w:r>
        <w:rPr>
          <w:rFonts w:ascii="Times New Roman" w:eastAsia="Times New Roman" w:hAnsi="Times New Roman" w:cs="Times New Roman"/>
          <w:b/>
          <w:color w:val="auto"/>
          <w:sz w:val="24"/>
          <w:szCs w:val="24"/>
          <w:lang w:eastAsia="ar-SA"/>
        </w:rPr>
        <w:t>5.</w:t>
      </w:r>
      <w:r w:rsidR="0077051F" w:rsidRPr="004E131F">
        <w:rPr>
          <w:rFonts w:ascii="Times New Roman" w:eastAsia="Times New Roman" w:hAnsi="Times New Roman" w:cs="Times New Roman"/>
          <w:b/>
          <w:color w:val="auto"/>
          <w:sz w:val="24"/>
          <w:szCs w:val="24"/>
          <w:lang w:eastAsia="ar-SA"/>
        </w:rPr>
        <w:t xml:space="preserve"> sz. melléklet</w:t>
      </w:r>
    </w:p>
    <w:p w14:paraId="4A238246" w14:textId="77777777" w:rsidR="0077051F" w:rsidRPr="00245DD6" w:rsidRDefault="0077051F" w:rsidP="0077051F">
      <w:pPr>
        <w:spacing w:after="0" w:line="240" w:lineRule="auto"/>
        <w:jc w:val="both"/>
        <w:rPr>
          <w:rFonts w:ascii="Times New Roman" w:eastAsia="Times New Roman" w:hAnsi="Times New Roman" w:cs="Times New Roman"/>
          <w:b/>
          <w:i/>
          <w:color w:val="auto"/>
          <w:sz w:val="24"/>
          <w:szCs w:val="24"/>
          <w:lang w:eastAsia="ar-SA"/>
        </w:rPr>
      </w:pPr>
    </w:p>
    <w:p w14:paraId="4F498C2C" w14:textId="77777777" w:rsidR="0077051F" w:rsidRPr="00245DD6" w:rsidRDefault="0077051F" w:rsidP="0077051F">
      <w:pPr>
        <w:spacing w:after="0" w:line="240" w:lineRule="auto"/>
        <w:jc w:val="both"/>
        <w:rPr>
          <w:rFonts w:ascii="Times New Roman" w:eastAsia="Times New Roman" w:hAnsi="Times New Roman" w:cs="Times New Roman"/>
          <w:b/>
          <w:color w:val="auto"/>
          <w:sz w:val="24"/>
          <w:szCs w:val="24"/>
          <w:u w:val="single"/>
          <w:lang w:eastAsia="ar-SA"/>
        </w:rPr>
      </w:pPr>
      <w:r w:rsidRPr="00245DD6">
        <w:rPr>
          <w:rFonts w:ascii="Times New Roman" w:eastAsia="Times New Roman" w:hAnsi="Times New Roman" w:cs="Times New Roman"/>
          <w:b/>
          <w:color w:val="auto"/>
          <w:sz w:val="24"/>
          <w:szCs w:val="24"/>
          <w:u w:val="single"/>
          <w:lang w:eastAsia="ar-SA"/>
        </w:rPr>
        <w:t>A polgármester átruházott hatáskörben:</w:t>
      </w:r>
    </w:p>
    <w:p w14:paraId="53935E88"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579E6C7C" w14:textId="77777777" w:rsidR="0077051F" w:rsidRPr="00245DD6" w:rsidRDefault="0077051F" w:rsidP="0077051F">
      <w:pPr>
        <w:numPr>
          <w:ilvl w:val="0"/>
          <w:numId w:val="4"/>
        </w:numPr>
        <w:spacing w:after="0" w:line="360" w:lineRule="auto"/>
        <w:jc w:val="both"/>
        <w:rPr>
          <w:rFonts w:ascii="Times New Roman" w:eastAsia="Times New Roman" w:hAnsi="Times New Roman" w:cs="Times New Roman"/>
          <w:color w:val="auto"/>
          <w:sz w:val="24"/>
          <w:szCs w:val="24"/>
          <w:lang w:eastAsia="ar-SA"/>
        </w:rPr>
      </w:pPr>
      <w:r w:rsidRPr="00245DD6">
        <w:rPr>
          <w:rFonts w:ascii="Times New Roman" w:eastAsia="Times New Roman" w:hAnsi="Times New Roman" w:cs="Times New Roman"/>
          <w:color w:val="auto"/>
          <w:sz w:val="24"/>
          <w:szCs w:val="24"/>
          <w:lang w:eastAsia="ar-SA"/>
        </w:rPr>
        <w:t xml:space="preserve">dönt önkormányzati segély megállapításáról azonnali esetben </w:t>
      </w:r>
    </w:p>
    <w:p w14:paraId="73B4AC28" w14:textId="77777777" w:rsidR="0077051F" w:rsidRPr="00245DD6" w:rsidRDefault="0077051F" w:rsidP="0077051F">
      <w:pPr>
        <w:numPr>
          <w:ilvl w:val="0"/>
          <w:numId w:val="4"/>
        </w:numPr>
        <w:spacing w:after="0" w:line="360" w:lineRule="auto"/>
        <w:rPr>
          <w:rFonts w:ascii="Times New Roman" w:eastAsia="Calibri" w:hAnsi="Times New Roman" w:cs="Times New Roman"/>
          <w:color w:val="auto"/>
          <w:sz w:val="24"/>
          <w:szCs w:val="24"/>
        </w:rPr>
      </w:pPr>
      <w:r w:rsidRPr="00245DD6">
        <w:rPr>
          <w:rFonts w:ascii="Times New Roman" w:eastAsia="Times New Roman" w:hAnsi="Times New Roman" w:cs="Times New Roman"/>
          <w:color w:val="auto"/>
          <w:sz w:val="24"/>
          <w:szCs w:val="24"/>
          <w:lang w:eastAsia="ar-SA"/>
        </w:rPr>
        <w:t>dönt méltányossági közgyógyellátásra való jogosultság elbírálásáról</w:t>
      </w:r>
    </w:p>
    <w:p w14:paraId="753D75EF" w14:textId="77777777" w:rsidR="0077051F" w:rsidRPr="00245DD6" w:rsidRDefault="0077051F" w:rsidP="0077051F">
      <w:pPr>
        <w:numPr>
          <w:ilvl w:val="0"/>
          <w:numId w:val="4"/>
        </w:numPr>
        <w:suppressAutoHyphens w:val="0"/>
        <w:spacing w:after="0" w:line="360" w:lineRule="auto"/>
        <w:ind w:left="714" w:hanging="357"/>
        <w:rPr>
          <w:rFonts w:ascii="Times New Roman" w:eastAsia="Calibri" w:hAnsi="Times New Roman" w:cs="Times New Roman"/>
          <w:color w:val="auto"/>
          <w:sz w:val="24"/>
          <w:szCs w:val="24"/>
        </w:rPr>
      </w:pPr>
      <w:r w:rsidRPr="00245DD6">
        <w:rPr>
          <w:rFonts w:ascii="Times New Roman" w:eastAsia="Calibri" w:hAnsi="Times New Roman" w:cs="Times New Roman"/>
          <w:color w:val="auto"/>
          <w:sz w:val="24"/>
          <w:szCs w:val="24"/>
        </w:rPr>
        <w:t>vagyonhoz kapcsolódó tulajdonosi nyilatkozatokat tesz,</w:t>
      </w:r>
    </w:p>
    <w:p w14:paraId="51E25852" w14:textId="77777777" w:rsidR="0077051F" w:rsidRPr="00245DD6" w:rsidRDefault="0077051F" w:rsidP="0077051F">
      <w:pPr>
        <w:numPr>
          <w:ilvl w:val="0"/>
          <w:numId w:val="4"/>
        </w:numPr>
        <w:suppressAutoHyphens w:val="0"/>
        <w:spacing w:after="0" w:line="360" w:lineRule="auto"/>
        <w:rPr>
          <w:rFonts w:ascii="Times New Roman" w:eastAsia="Calibri" w:hAnsi="Times New Roman" w:cs="Times New Roman"/>
          <w:color w:val="auto"/>
          <w:sz w:val="24"/>
          <w:szCs w:val="24"/>
        </w:rPr>
      </w:pPr>
      <w:r w:rsidRPr="00245DD6">
        <w:rPr>
          <w:rFonts w:ascii="Times New Roman" w:eastAsia="Calibri" w:hAnsi="Times New Roman" w:cs="Times New Roman"/>
          <w:color w:val="auto"/>
          <w:sz w:val="24"/>
          <w:szCs w:val="24"/>
        </w:rPr>
        <w:t>megköti a hatáskörrel rendelkező szerv döntése alapján a vagyonkezelői, vagyonhasznosítási szerződéseket,</w:t>
      </w:r>
    </w:p>
    <w:p w14:paraId="73631D6C" w14:textId="77777777" w:rsidR="0077051F" w:rsidRPr="00245DD6" w:rsidRDefault="0077051F" w:rsidP="0077051F">
      <w:pPr>
        <w:numPr>
          <w:ilvl w:val="0"/>
          <w:numId w:val="4"/>
        </w:numPr>
        <w:suppressAutoHyphens w:val="0"/>
        <w:spacing w:after="0" w:line="360" w:lineRule="auto"/>
        <w:rPr>
          <w:rFonts w:ascii="Times New Roman" w:eastAsia="Calibri" w:hAnsi="Times New Roman" w:cs="Times New Roman"/>
          <w:color w:val="auto"/>
          <w:sz w:val="24"/>
          <w:szCs w:val="24"/>
        </w:rPr>
      </w:pPr>
      <w:r w:rsidRPr="00245DD6">
        <w:rPr>
          <w:rFonts w:ascii="Times New Roman" w:eastAsia="Calibri" w:hAnsi="Times New Roman" w:cs="Times New Roman"/>
          <w:color w:val="auto"/>
          <w:sz w:val="24"/>
          <w:szCs w:val="24"/>
        </w:rPr>
        <w:t>megköti a hatáskörrel rendelkező szerv döntése alapján a határozatlan idejű ingatlanbérleti szerződéseket,</w:t>
      </w:r>
    </w:p>
    <w:p w14:paraId="3C6CBE0F" w14:textId="77777777" w:rsidR="0077051F" w:rsidRPr="00245DD6" w:rsidRDefault="0077051F" w:rsidP="0077051F">
      <w:pPr>
        <w:numPr>
          <w:ilvl w:val="0"/>
          <w:numId w:val="5"/>
        </w:numPr>
        <w:suppressAutoHyphens w:val="0"/>
        <w:spacing w:after="0" w:line="360" w:lineRule="auto"/>
        <w:rPr>
          <w:rFonts w:ascii="Times New Roman" w:eastAsia="Calibri" w:hAnsi="Times New Roman" w:cs="Times New Roman"/>
          <w:color w:val="auto"/>
          <w:sz w:val="24"/>
          <w:szCs w:val="24"/>
        </w:rPr>
      </w:pPr>
      <w:r w:rsidRPr="00245DD6">
        <w:rPr>
          <w:rFonts w:ascii="Times New Roman" w:eastAsia="Calibri" w:hAnsi="Times New Roman" w:cs="Times New Roman"/>
          <w:color w:val="auto"/>
          <w:sz w:val="24"/>
          <w:szCs w:val="24"/>
        </w:rPr>
        <w:t>megilleti a tulajdonos önkormányzatot hatósági eljárásban megillető nyilatkozattételi jog,</w:t>
      </w:r>
    </w:p>
    <w:p w14:paraId="32C408D0" w14:textId="77777777" w:rsidR="0077051F" w:rsidRPr="00245DD6" w:rsidRDefault="0077051F" w:rsidP="0077051F">
      <w:pPr>
        <w:numPr>
          <w:ilvl w:val="0"/>
          <w:numId w:val="7"/>
        </w:numPr>
        <w:suppressAutoHyphens w:val="0"/>
        <w:spacing w:after="0" w:line="360" w:lineRule="auto"/>
        <w:rPr>
          <w:rFonts w:ascii="Times New Roman" w:eastAsia="Calibri" w:hAnsi="Times New Roman" w:cs="Times New Roman"/>
          <w:color w:val="auto"/>
          <w:sz w:val="24"/>
          <w:szCs w:val="24"/>
        </w:rPr>
      </w:pPr>
      <w:r w:rsidRPr="00245DD6">
        <w:rPr>
          <w:rFonts w:ascii="Times New Roman" w:eastAsia="Calibri" w:hAnsi="Times New Roman" w:cs="Times New Roman"/>
          <w:color w:val="auto"/>
          <w:sz w:val="24"/>
          <w:szCs w:val="24"/>
        </w:rPr>
        <w:t>engedélyezi a közterület-használatot, megköti az azzal kapcsolatos szerződéseket, vagy a kérelmet elutasítja</w:t>
      </w:r>
    </w:p>
    <w:p w14:paraId="2592D25B" w14:textId="77777777" w:rsidR="0077051F" w:rsidRPr="00245DD6" w:rsidRDefault="0077051F" w:rsidP="0077051F">
      <w:pPr>
        <w:numPr>
          <w:ilvl w:val="0"/>
          <w:numId w:val="5"/>
        </w:numPr>
        <w:suppressAutoHyphens w:val="0"/>
        <w:spacing w:after="0" w:line="360" w:lineRule="auto"/>
        <w:rPr>
          <w:rFonts w:ascii="Times New Roman" w:eastAsia="Calibri" w:hAnsi="Times New Roman" w:cs="Times New Roman"/>
          <w:color w:val="auto"/>
          <w:sz w:val="24"/>
          <w:szCs w:val="24"/>
        </w:rPr>
      </w:pPr>
      <w:r w:rsidRPr="00245DD6">
        <w:rPr>
          <w:rFonts w:ascii="Times New Roman" w:eastAsia="Calibri" w:hAnsi="Times New Roman" w:cs="Times New Roman"/>
          <w:color w:val="auto"/>
          <w:sz w:val="24"/>
          <w:szCs w:val="24"/>
        </w:rPr>
        <w:t>dönt a lomtalanítással kapcsolatos feladatok ellátásáról</w:t>
      </w:r>
    </w:p>
    <w:p w14:paraId="0C9CA8C8" w14:textId="77777777" w:rsidR="0077051F" w:rsidRPr="00245DD6" w:rsidRDefault="0077051F" w:rsidP="0077051F">
      <w:pPr>
        <w:numPr>
          <w:ilvl w:val="0"/>
          <w:numId w:val="6"/>
        </w:numPr>
        <w:suppressAutoHyphens w:val="0"/>
        <w:spacing w:after="0" w:line="360" w:lineRule="auto"/>
        <w:rPr>
          <w:rFonts w:ascii="Times New Roman" w:eastAsia="Calibri" w:hAnsi="Times New Roman" w:cs="Times New Roman"/>
          <w:color w:val="auto"/>
          <w:sz w:val="24"/>
          <w:szCs w:val="24"/>
        </w:rPr>
      </w:pPr>
      <w:r w:rsidRPr="00245DD6">
        <w:rPr>
          <w:rFonts w:ascii="Times New Roman" w:eastAsia="Calibri" w:hAnsi="Times New Roman" w:cs="Times New Roman"/>
          <w:color w:val="auto"/>
          <w:sz w:val="24"/>
          <w:szCs w:val="24"/>
        </w:rPr>
        <w:t xml:space="preserve">hozzájárul önkormányzati tulajdonban lévő forgalomképes ingatlanok tekintetében út- és közmű céljából szolgalmi jog bejegyzéséhez. </w:t>
      </w:r>
    </w:p>
    <w:p w14:paraId="7103AB36" w14:textId="77777777" w:rsidR="0077051F" w:rsidRPr="00245DD6" w:rsidRDefault="0077051F" w:rsidP="0077051F">
      <w:pPr>
        <w:numPr>
          <w:ilvl w:val="0"/>
          <w:numId w:val="4"/>
        </w:numPr>
        <w:spacing w:after="0" w:line="360" w:lineRule="auto"/>
        <w:rPr>
          <w:rFonts w:ascii="Times New Roman" w:eastAsia="Calibri" w:hAnsi="Times New Roman" w:cs="Times New Roman"/>
          <w:color w:val="auto"/>
          <w:sz w:val="24"/>
          <w:szCs w:val="24"/>
        </w:rPr>
      </w:pPr>
      <w:r w:rsidRPr="00245DD6">
        <w:rPr>
          <w:rFonts w:ascii="Times New Roman" w:eastAsia="Times New Roman" w:hAnsi="Times New Roman" w:cs="Times New Roman"/>
          <w:color w:val="auto"/>
          <w:sz w:val="24"/>
          <w:szCs w:val="24"/>
          <w:lang w:eastAsia="hu-HU"/>
        </w:rPr>
        <w:t xml:space="preserve">dönt a forgalomképtelen, a korlátozottan forgalomképes, az üzleti vagyon visszterhes hasznosításáról (bérbe, haszonbérbe adás útján) - amennyiben a vagyontárgy hasznosítására irányuló szerződés időtartama az egy évet nem haladja meg </w:t>
      </w:r>
    </w:p>
    <w:p w14:paraId="34CC3D6A" w14:textId="77777777" w:rsidR="0077051F" w:rsidRPr="00245DD6" w:rsidRDefault="0077051F" w:rsidP="0077051F">
      <w:pPr>
        <w:suppressAutoHyphens w:val="0"/>
        <w:spacing w:after="0" w:line="360" w:lineRule="auto"/>
        <w:rPr>
          <w:rFonts w:ascii="Times New Roman" w:eastAsia="Calibri" w:hAnsi="Times New Roman" w:cs="Times New Roman"/>
          <w:color w:val="auto"/>
          <w:sz w:val="24"/>
          <w:szCs w:val="24"/>
        </w:rPr>
      </w:pPr>
    </w:p>
    <w:p w14:paraId="1A5CDCA8" w14:textId="77777777" w:rsidR="0077051F" w:rsidRPr="00245DD6" w:rsidRDefault="0077051F" w:rsidP="0077051F">
      <w:pPr>
        <w:spacing w:after="0" w:line="360" w:lineRule="auto"/>
        <w:jc w:val="both"/>
        <w:rPr>
          <w:rFonts w:ascii="Times New Roman" w:eastAsia="Times New Roman" w:hAnsi="Times New Roman" w:cs="Times New Roman"/>
          <w:color w:val="auto"/>
          <w:sz w:val="24"/>
          <w:szCs w:val="24"/>
          <w:lang w:eastAsia="ar-SA"/>
        </w:rPr>
      </w:pPr>
    </w:p>
    <w:p w14:paraId="7789E801" w14:textId="77777777" w:rsidR="0077051F" w:rsidRPr="00245DD6" w:rsidRDefault="0077051F" w:rsidP="0077051F">
      <w:pPr>
        <w:spacing w:after="0" w:line="360" w:lineRule="auto"/>
        <w:jc w:val="both"/>
        <w:rPr>
          <w:rFonts w:ascii="Times New Roman" w:eastAsia="Times New Roman" w:hAnsi="Times New Roman" w:cs="Times New Roman"/>
          <w:color w:val="auto"/>
          <w:sz w:val="24"/>
          <w:szCs w:val="24"/>
          <w:lang w:eastAsia="ar-SA"/>
        </w:rPr>
      </w:pPr>
    </w:p>
    <w:p w14:paraId="00965971" w14:textId="77777777" w:rsidR="0077051F" w:rsidRPr="00245DD6" w:rsidRDefault="0077051F" w:rsidP="0077051F">
      <w:pPr>
        <w:spacing w:after="0" w:line="360" w:lineRule="auto"/>
        <w:jc w:val="both"/>
        <w:rPr>
          <w:rFonts w:ascii="Times New Roman" w:eastAsia="Times New Roman" w:hAnsi="Times New Roman" w:cs="Times New Roman"/>
          <w:color w:val="auto"/>
          <w:sz w:val="24"/>
          <w:szCs w:val="24"/>
          <w:lang w:eastAsia="ar-SA"/>
        </w:rPr>
      </w:pPr>
    </w:p>
    <w:p w14:paraId="22F1E6E5" w14:textId="77777777" w:rsidR="0077051F" w:rsidRPr="00245DD6" w:rsidRDefault="0077051F" w:rsidP="0077051F">
      <w:pPr>
        <w:spacing w:after="0" w:line="360" w:lineRule="auto"/>
        <w:jc w:val="both"/>
        <w:rPr>
          <w:rFonts w:ascii="Times New Roman" w:eastAsia="Times New Roman" w:hAnsi="Times New Roman" w:cs="Times New Roman"/>
          <w:color w:val="auto"/>
          <w:sz w:val="24"/>
          <w:szCs w:val="24"/>
          <w:lang w:eastAsia="ar-SA"/>
        </w:rPr>
      </w:pPr>
    </w:p>
    <w:p w14:paraId="3533A46D" w14:textId="77777777" w:rsidR="0077051F" w:rsidRPr="00245DD6" w:rsidRDefault="0077051F" w:rsidP="0077051F">
      <w:pPr>
        <w:spacing w:after="0" w:line="360" w:lineRule="auto"/>
        <w:jc w:val="both"/>
        <w:rPr>
          <w:rFonts w:ascii="Times New Roman" w:eastAsia="Times New Roman" w:hAnsi="Times New Roman" w:cs="Times New Roman"/>
          <w:color w:val="auto"/>
          <w:sz w:val="24"/>
          <w:szCs w:val="24"/>
          <w:lang w:eastAsia="ar-SA"/>
        </w:rPr>
      </w:pPr>
    </w:p>
    <w:p w14:paraId="1937C8A6" w14:textId="77777777" w:rsidR="0077051F" w:rsidRPr="00245DD6" w:rsidRDefault="0077051F" w:rsidP="0077051F">
      <w:pPr>
        <w:spacing w:after="0" w:line="360" w:lineRule="auto"/>
        <w:jc w:val="both"/>
        <w:rPr>
          <w:rFonts w:ascii="Times New Roman" w:eastAsia="Times New Roman" w:hAnsi="Times New Roman" w:cs="Times New Roman"/>
          <w:color w:val="auto"/>
          <w:sz w:val="24"/>
          <w:szCs w:val="24"/>
          <w:lang w:eastAsia="ar-SA"/>
        </w:rPr>
      </w:pPr>
    </w:p>
    <w:p w14:paraId="0C193860" w14:textId="77777777" w:rsidR="0077051F" w:rsidRPr="00245DD6" w:rsidRDefault="0077051F" w:rsidP="0077051F">
      <w:pPr>
        <w:spacing w:after="0" w:line="360" w:lineRule="auto"/>
        <w:jc w:val="both"/>
        <w:rPr>
          <w:rFonts w:ascii="Times New Roman" w:eastAsia="Times New Roman" w:hAnsi="Times New Roman" w:cs="Times New Roman"/>
          <w:color w:val="auto"/>
          <w:sz w:val="24"/>
          <w:szCs w:val="24"/>
          <w:lang w:eastAsia="ar-SA"/>
        </w:rPr>
      </w:pPr>
    </w:p>
    <w:p w14:paraId="3E946F36" w14:textId="77777777" w:rsidR="0077051F" w:rsidRPr="00245DD6" w:rsidRDefault="0077051F" w:rsidP="0077051F">
      <w:pPr>
        <w:spacing w:after="0" w:line="360" w:lineRule="auto"/>
        <w:jc w:val="both"/>
        <w:rPr>
          <w:rFonts w:ascii="Times New Roman" w:eastAsia="Times New Roman" w:hAnsi="Times New Roman" w:cs="Times New Roman"/>
          <w:color w:val="auto"/>
          <w:sz w:val="24"/>
          <w:szCs w:val="24"/>
          <w:lang w:eastAsia="ar-SA"/>
        </w:rPr>
      </w:pPr>
    </w:p>
    <w:p w14:paraId="5F7B52E1"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1927653F"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1763DDC2"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6D3F13F8" w14:textId="77777777" w:rsidR="0077051F" w:rsidRPr="00245DD6"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27EE0FA6" w14:textId="77777777" w:rsidR="0077051F" w:rsidRDefault="0077051F" w:rsidP="0077051F">
      <w:pPr>
        <w:spacing w:after="0" w:line="240" w:lineRule="auto"/>
        <w:jc w:val="both"/>
        <w:rPr>
          <w:rFonts w:ascii="Times New Roman" w:eastAsia="Times New Roman" w:hAnsi="Times New Roman" w:cs="Times New Roman"/>
          <w:color w:val="auto"/>
          <w:sz w:val="24"/>
          <w:szCs w:val="24"/>
          <w:lang w:eastAsia="ar-SA"/>
        </w:rPr>
      </w:pPr>
    </w:p>
    <w:p w14:paraId="72DB2533" w14:textId="77777777" w:rsidR="0077051F" w:rsidRPr="00245DD6" w:rsidRDefault="0077051F" w:rsidP="0077051F">
      <w:pPr>
        <w:spacing w:after="0" w:line="240" w:lineRule="auto"/>
        <w:jc w:val="both"/>
        <w:rPr>
          <w:rFonts w:ascii="Times New Roman" w:eastAsia="Times New Roman" w:hAnsi="Times New Roman" w:cs="Times New Roman"/>
          <w:b/>
          <w:bCs/>
          <w:color w:val="auto"/>
          <w:sz w:val="28"/>
          <w:szCs w:val="28"/>
          <w:lang w:val="de-DE" w:eastAsia="ar-SA"/>
        </w:rPr>
      </w:pPr>
    </w:p>
    <w:p w14:paraId="5C2F03D2" w14:textId="77777777" w:rsidR="0077051F" w:rsidRPr="00245DD6" w:rsidRDefault="0077051F" w:rsidP="0077051F">
      <w:pPr>
        <w:spacing w:after="0" w:line="240" w:lineRule="auto"/>
        <w:jc w:val="both"/>
        <w:rPr>
          <w:rFonts w:ascii="Times New Roman" w:eastAsia="Times New Roman" w:hAnsi="Times New Roman" w:cs="Times New Roman"/>
          <w:b/>
          <w:bCs/>
          <w:color w:val="auto"/>
          <w:sz w:val="28"/>
          <w:szCs w:val="28"/>
          <w:lang w:val="de-DE" w:eastAsia="ar-SA"/>
        </w:rPr>
      </w:pPr>
    </w:p>
    <w:p w14:paraId="12B27784" w14:textId="77777777" w:rsidR="0077051F" w:rsidRPr="00245DD6" w:rsidRDefault="0077051F" w:rsidP="0077051F">
      <w:pPr>
        <w:suppressAutoHyphens w:val="0"/>
        <w:autoSpaceDE w:val="0"/>
        <w:autoSpaceDN w:val="0"/>
        <w:adjustRightInd w:val="0"/>
        <w:spacing w:after="0" w:line="240" w:lineRule="auto"/>
        <w:jc w:val="center"/>
        <w:rPr>
          <w:rFonts w:ascii="Times New Roman" w:eastAsia="Times New Roman" w:hAnsi="Times New Roman" w:cs="Times New Roman"/>
          <w:b/>
          <w:bCs/>
          <w:color w:val="auto"/>
          <w:sz w:val="24"/>
          <w:szCs w:val="24"/>
          <w:lang w:eastAsia="hu-HU"/>
        </w:rPr>
      </w:pPr>
      <w:r w:rsidRPr="00245DD6">
        <w:rPr>
          <w:rFonts w:ascii="Times New Roman" w:eastAsia="Times New Roman" w:hAnsi="Times New Roman" w:cs="Times New Roman"/>
          <w:b/>
          <w:bCs/>
          <w:color w:val="auto"/>
          <w:sz w:val="24"/>
          <w:szCs w:val="24"/>
          <w:lang w:eastAsia="hu-HU"/>
        </w:rPr>
        <w:t>Indokolás</w:t>
      </w:r>
    </w:p>
    <w:p w14:paraId="639FCFD4" w14:textId="77777777" w:rsidR="0077051F" w:rsidRPr="00245DD6" w:rsidRDefault="0077051F" w:rsidP="0077051F">
      <w:pPr>
        <w:suppressAutoHyphens w:val="0"/>
        <w:autoSpaceDE w:val="0"/>
        <w:autoSpaceDN w:val="0"/>
        <w:adjustRightInd w:val="0"/>
        <w:spacing w:after="0" w:line="240" w:lineRule="auto"/>
        <w:jc w:val="center"/>
        <w:rPr>
          <w:rFonts w:ascii="Times New Roman" w:eastAsia="Times New Roman" w:hAnsi="Times New Roman" w:cs="Times New Roman"/>
          <w:b/>
          <w:bCs/>
          <w:color w:val="auto"/>
          <w:sz w:val="24"/>
          <w:szCs w:val="24"/>
          <w:lang w:eastAsia="hu-HU"/>
        </w:rPr>
      </w:pPr>
    </w:p>
    <w:p w14:paraId="04F4DFCC" w14:textId="77777777" w:rsidR="0077051F" w:rsidRPr="00245DD6" w:rsidRDefault="0077051F" w:rsidP="0077051F">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A jogszabálytervezet megjelölése után, a szerkezeti egységeket megelőzően a bevezető rész kötelező tartalmi elemei kerültek feltüntetésre.</w:t>
      </w:r>
    </w:p>
    <w:p w14:paraId="413A382D" w14:textId="77777777" w:rsidR="0077051F" w:rsidRPr="00245DD6" w:rsidRDefault="0077051F" w:rsidP="0077051F">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hu-HU"/>
        </w:rPr>
      </w:pPr>
    </w:p>
    <w:p w14:paraId="7189F07C" w14:textId="77777777" w:rsidR="0077051F" w:rsidRPr="00245DD6" w:rsidRDefault="0077051F" w:rsidP="0077051F">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I. fejezet Az általános rendelkezések 1-3. § :</w:t>
      </w:r>
    </w:p>
    <w:p w14:paraId="53DBB297" w14:textId="77777777" w:rsidR="0077051F" w:rsidRPr="00245DD6" w:rsidRDefault="0077051F" w:rsidP="0077051F">
      <w:pPr>
        <w:suppressAutoHyphens w:val="0"/>
        <w:autoSpaceDE w:val="0"/>
        <w:autoSpaceDN w:val="0"/>
        <w:adjustRightInd w:val="0"/>
        <w:spacing w:after="0" w:line="240" w:lineRule="auto"/>
        <w:jc w:val="both"/>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Az általános rendelkezések között kell meghatározni az önkormányzat hivatalos megnevezését, székhelyét, jelképeit. Itt került feltüntetésre az önkormányzat hivatalos honlapja és a városi ünnep.</w:t>
      </w:r>
    </w:p>
    <w:p w14:paraId="2E5F3A46" w14:textId="77777777" w:rsidR="0077051F" w:rsidRPr="00245DD6" w:rsidRDefault="0077051F" w:rsidP="0077051F">
      <w:pPr>
        <w:suppressAutoHyphens w:val="0"/>
        <w:autoSpaceDE w:val="0"/>
        <w:autoSpaceDN w:val="0"/>
        <w:adjustRightInd w:val="0"/>
        <w:spacing w:after="0" w:line="240" w:lineRule="auto"/>
        <w:rPr>
          <w:rFonts w:ascii="HelveticaCondensed" w:eastAsia="Times New Roman" w:hAnsi="HelveticaCondensed" w:cs="HelveticaCondensed"/>
          <w:color w:val="auto"/>
          <w:sz w:val="24"/>
          <w:szCs w:val="24"/>
          <w:lang w:eastAsia="hu-HU"/>
        </w:rPr>
      </w:pPr>
    </w:p>
    <w:p w14:paraId="164B6D18" w14:textId="77777777" w:rsidR="0077051F" w:rsidRPr="00245DD6" w:rsidRDefault="0077051F" w:rsidP="0077051F">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hu-HU"/>
        </w:rPr>
      </w:pPr>
      <w:r w:rsidRPr="00245DD6">
        <w:rPr>
          <w:rFonts w:ascii="Times New Roman" w:eastAsia="Times New Roman" w:hAnsi="Times New Roman" w:cs="Times New Roman"/>
          <w:color w:val="auto"/>
          <w:sz w:val="24"/>
          <w:szCs w:val="24"/>
          <w:lang w:eastAsia="hu-HU"/>
        </w:rPr>
        <w:t>II. fejezet A képviselő-testület működése 5-21.§:</w:t>
      </w:r>
    </w:p>
    <w:p w14:paraId="66A4E724" w14:textId="77777777" w:rsidR="0077051F" w:rsidRPr="00245DD6" w:rsidRDefault="0077051F" w:rsidP="0077051F">
      <w:pPr>
        <w:suppressAutoHyphens w:val="0"/>
        <w:autoSpaceDE w:val="0"/>
        <w:autoSpaceDN w:val="0"/>
        <w:adjustRightInd w:val="0"/>
        <w:spacing w:after="0" w:line="240" w:lineRule="auto"/>
        <w:rPr>
          <w:rFonts w:ascii="HelveticaCondensed" w:eastAsia="Times New Roman" w:hAnsi="HelveticaCondensed" w:cs="HelveticaCondensed"/>
          <w:color w:val="auto"/>
          <w:sz w:val="24"/>
          <w:szCs w:val="24"/>
          <w:lang w:eastAsia="hu-HU"/>
        </w:rPr>
      </w:pPr>
    </w:p>
    <w:p w14:paraId="5F443D79" w14:textId="77777777" w:rsidR="0077051F" w:rsidRPr="009362B7" w:rsidRDefault="0077051F" w:rsidP="0077051F">
      <w:pPr>
        <w:suppressAutoHyphens w:val="0"/>
        <w:autoSpaceDE w:val="0"/>
        <w:autoSpaceDN w:val="0"/>
        <w:adjustRightInd w:val="0"/>
        <w:spacing w:after="0" w:line="240" w:lineRule="auto"/>
        <w:jc w:val="both"/>
        <w:rPr>
          <w:rFonts w:ascii="Times New Roman" w:eastAsia="Times New Roman" w:hAnsi="Times New Roman" w:cs="Times New Roman"/>
          <w:color w:val="auto"/>
          <w:sz w:val="24"/>
          <w:szCs w:val="24"/>
          <w:lang w:eastAsia="hu-HU"/>
        </w:rPr>
      </w:pPr>
      <w:r w:rsidRPr="009362B7">
        <w:rPr>
          <w:rFonts w:ascii="Times New Roman" w:eastAsia="Times New Roman" w:hAnsi="Times New Roman" w:cs="Times New Roman"/>
          <w:color w:val="auto"/>
          <w:sz w:val="24"/>
          <w:szCs w:val="24"/>
          <w:lang w:eastAsia="hu-HU"/>
        </w:rPr>
        <w:t>Ezen fejezet jelentős számú rendelkezést foglal magába, több címet, alcímet tartalmaz.</w:t>
      </w:r>
    </w:p>
    <w:p w14:paraId="57F72C4A" w14:textId="77777777" w:rsidR="0077051F" w:rsidRPr="009362B7" w:rsidRDefault="0077051F" w:rsidP="0077051F">
      <w:pPr>
        <w:suppressAutoHyphens w:val="0"/>
        <w:autoSpaceDE w:val="0"/>
        <w:autoSpaceDN w:val="0"/>
        <w:adjustRightInd w:val="0"/>
        <w:spacing w:after="0" w:line="240" w:lineRule="auto"/>
        <w:jc w:val="both"/>
        <w:rPr>
          <w:rFonts w:ascii="Times New Roman" w:eastAsia="Times New Roman" w:hAnsi="Times New Roman" w:cs="Times New Roman"/>
          <w:color w:val="auto"/>
          <w:sz w:val="24"/>
          <w:szCs w:val="24"/>
          <w:lang w:eastAsia="hu-HU"/>
        </w:rPr>
      </w:pPr>
      <w:r w:rsidRPr="009362B7">
        <w:rPr>
          <w:rFonts w:ascii="Times New Roman" w:eastAsia="Times New Roman" w:hAnsi="Times New Roman" w:cs="Times New Roman"/>
          <w:color w:val="auto"/>
          <w:sz w:val="24"/>
          <w:szCs w:val="24"/>
          <w:lang w:eastAsia="hu-HU"/>
        </w:rPr>
        <w:t>Meghatározásra kerültek az alakuló ülés (melyek nem kerültek átvételre az előző SZMSZ-ből, helyette az alakuló ülésre vonatkozó szabályok k</w:t>
      </w:r>
      <w:r>
        <w:rPr>
          <w:rFonts w:ascii="Times New Roman" w:eastAsia="Times New Roman" w:hAnsi="Times New Roman" w:cs="Times New Roman"/>
          <w:color w:val="auto"/>
          <w:sz w:val="24"/>
          <w:szCs w:val="24"/>
          <w:lang w:eastAsia="hu-HU"/>
        </w:rPr>
        <w:t xml:space="preserve">erültek rögzítésre az Mötv. és </w:t>
      </w:r>
      <w:r w:rsidRPr="009362B7">
        <w:rPr>
          <w:rFonts w:ascii="Times New Roman" w:eastAsia="Times New Roman" w:hAnsi="Times New Roman" w:cs="Times New Roman"/>
          <w:color w:val="auto"/>
          <w:sz w:val="24"/>
          <w:szCs w:val="24"/>
          <w:lang w:eastAsia="hu-HU"/>
        </w:rPr>
        <w:t>a Belügyminisztérium az alakuló ülés előkészítéséhez készített módszertani ajánlása alapján)</w:t>
      </w:r>
      <w:r>
        <w:rPr>
          <w:rFonts w:ascii="Times New Roman" w:eastAsia="Times New Roman" w:hAnsi="Times New Roman" w:cs="Times New Roman"/>
          <w:color w:val="auto"/>
          <w:sz w:val="24"/>
          <w:szCs w:val="24"/>
          <w:lang w:eastAsia="hu-HU"/>
        </w:rPr>
        <w:t>,</w:t>
      </w:r>
      <w:r w:rsidRPr="009362B7">
        <w:rPr>
          <w:rFonts w:ascii="Times New Roman" w:eastAsia="Times New Roman" w:hAnsi="Times New Roman" w:cs="Times New Roman"/>
          <w:color w:val="auto"/>
          <w:sz w:val="24"/>
          <w:szCs w:val="24"/>
          <w:lang w:eastAsia="hu-HU"/>
        </w:rPr>
        <w:t xml:space="preserve"> a rendkívüli ülés és a rendes ülés legfontosabb szabályai. Kifejtésre kerültek a megtárgyalható indítványok, az éves munkaterv, a testület összehívásának és az ülés vezetésének fontosabb normái. Célszerű meghatározni az ülések rendjének, a szavazás rendjének, az előterjesztés és a sürgősségi indítványok tárgyalásának általános szabályait.</w:t>
      </w:r>
    </w:p>
    <w:p w14:paraId="406AEAD9" w14:textId="77777777" w:rsidR="0077051F" w:rsidRPr="00245DD6" w:rsidRDefault="0077051F" w:rsidP="0077051F">
      <w:pPr>
        <w:suppressAutoHyphens w:val="0"/>
        <w:autoSpaceDE w:val="0"/>
        <w:autoSpaceDN w:val="0"/>
        <w:adjustRightInd w:val="0"/>
        <w:spacing w:after="0" w:line="240" w:lineRule="auto"/>
        <w:rPr>
          <w:rFonts w:ascii="HelveticaCondensed" w:eastAsia="Times New Roman" w:hAnsi="HelveticaCondensed" w:cs="HelveticaCondensed"/>
          <w:color w:val="auto"/>
          <w:sz w:val="24"/>
          <w:szCs w:val="24"/>
          <w:lang w:eastAsia="hu-HU"/>
        </w:rPr>
      </w:pPr>
    </w:p>
    <w:p w14:paraId="60C06A1C" w14:textId="77777777" w:rsidR="0077051F" w:rsidRDefault="0077051F" w:rsidP="0077051F">
      <w:pPr>
        <w:suppressAutoHyphens w:val="0"/>
        <w:autoSpaceDE w:val="0"/>
        <w:autoSpaceDN w:val="0"/>
        <w:adjustRightInd w:val="0"/>
        <w:spacing w:after="0" w:line="240" w:lineRule="auto"/>
        <w:jc w:val="both"/>
        <w:rPr>
          <w:rFonts w:ascii="Times New Roman" w:eastAsia="Times New Roman" w:hAnsi="Times New Roman" w:cs="Times New Roman"/>
          <w:color w:val="auto"/>
          <w:sz w:val="24"/>
          <w:szCs w:val="24"/>
          <w:lang w:eastAsia="hu-HU"/>
        </w:rPr>
      </w:pPr>
      <w:r>
        <w:rPr>
          <w:rFonts w:ascii="Times New Roman" w:eastAsia="Times New Roman" w:hAnsi="Times New Roman" w:cs="Times New Roman"/>
          <w:color w:val="auto"/>
          <w:sz w:val="24"/>
          <w:szCs w:val="24"/>
          <w:lang w:eastAsia="hu-HU"/>
        </w:rPr>
        <w:t>III. fejezet A zárt ülésre, a közmeghallgatásra vonatkozó különös szabályok 22-23. §</w:t>
      </w:r>
    </w:p>
    <w:p w14:paraId="50B3A7DC" w14:textId="77777777" w:rsidR="0077051F" w:rsidRPr="009362B7" w:rsidRDefault="0077051F" w:rsidP="0077051F">
      <w:pPr>
        <w:suppressAutoHyphens w:val="0"/>
        <w:autoSpaceDE w:val="0"/>
        <w:autoSpaceDN w:val="0"/>
        <w:adjustRightInd w:val="0"/>
        <w:spacing w:after="0" w:line="240" w:lineRule="auto"/>
        <w:jc w:val="both"/>
        <w:rPr>
          <w:rFonts w:ascii="Times New Roman" w:eastAsia="Times New Roman" w:hAnsi="Times New Roman" w:cs="Times New Roman"/>
          <w:color w:val="auto"/>
          <w:sz w:val="24"/>
          <w:szCs w:val="24"/>
          <w:lang w:eastAsia="hu-HU"/>
        </w:rPr>
      </w:pPr>
    </w:p>
    <w:p w14:paraId="173B8E26" w14:textId="77777777" w:rsidR="0077051F" w:rsidRPr="009362B7" w:rsidRDefault="0077051F" w:rsidP="0077051F">
      <w:pPr>
        <w:suppressAutoHyphens w:val="0"/>
        <w:autoSpaceDE w:val="0"/>
        <w:autoSpaceDN w:val="0"/>
        <w:adjustRightInd w:val="0"/>
        <w:spacing w:after="0" w:line="240" w:lineRule="auto"/>
        <w:jc w:val="both"/>
        <w:rPr>
          <w:rFonts w:ascii="Times New Roman" w:eastAsia="Times New Roman" w:hAnsi="Times New Roman" w:cs="Times New Roman"/>
          <w:color w:val="auto"/>
          <w:sz w:val="24"/>
          <w:szCs w:val="24"/>
          <w:lang w:eastAsia="hu-HU"/>
        </w:rPr>
      </w:pPr>
      <w:r w:rsidRPr="009362B7">
        <w:rPr>
          <w:rFonts w:ascii="Times New Roman" w:eastAsia="Times New Roman" w:hAnsi="Times New Roman" w:cs="Times New Roman"/>
          <w:color w:val="auto"/>
          <w:sz w:val="24"/>
          <w:szCs w:val="24"/>
          <w:lang w:eastAsia="hu-HU"/>
        </w:rPr>
        <w:t>Külön fejezet tartalmazza a zárt ülés és a közmeghallgatás szabályait.</w:t>
      </w:r>
    </w:p>
    <w:p w14:paraId="62C8F882" w14:textId="77777777" w:rsidR="0077051F" w:rsidRDefault="0077051F" w:rsidP="0077051F">
      <w:pPr>
        <w:suppressAutoHyphens w:val="0"/>
        <w:autoSpaceDE w:val="0"/>
        <w:autoSpaceDN w:val="0"/>
        <w:adjustRightInd w:val="0"/>
        <w:spacing w:after="0" w:line="240" w:lineRule="auto"/>
        <w:jc w:val="both"/>
        <w:rPr>
          <w:rFonts w:ascii="HelveticaCondensed" w:eastAsia="Times New Roman" w:hAnsi="HelveticaCondensed" w:cs="HelveticaCondensed"/>
          <w:color w:val="auto"/>
          <w:sz w:val="24"/>
          <w:szCs w:val="24"/>
          <w:lang w:eastAsia="hu-HU"/>
        </w:rPr>
      </w:pPr>
    </w:p>
    <w:p w14:paraId="52F26F9D" w14:textId="77777777" w:rsidR="0077051F" w:rsidRDefault="0077051F" w:rsidP="0077051F">
      <w:pPr>
        <w:suppressAutoHyphens w:val="0"/>
        <w:autoSpaceDE w:val="0"/>
        <w:autoSpaceDN w:val="0"/>
        <w:adjustRightInd w:val="0"/>
        <w:spacing w:after="0" w:line="240" w:lineRule="auto"/>
        <w:jc w:val="both"/>
        <w:rPr>
          <w:rFonts w:ascii="Times New Roman" w:eastAsia="Times New Roman" w:hAnsi="Times New Roman" w:cs="Times New Roman"/>
          <w:color w:val="auto"/>
          <w:sz w:val="24"/>
          <w:szCs w:val="24"/>
          <w:lang w:eastAsia="hu-HU"/>
        </w:rPr>
      </w:pPr>
      <w:r>
        <w:rPr>
          <w:rFonts w:ascii="Times New Roman" w:eastAsia="Times New Roman" w:hAnsi="Times New Roman" w:cs="Times New Roman"/>
          <w:color w:val="auto"/>
          <w:sz w:val="24"/>
          <w:szCs w:val="24"/>
          <w:lang w:eastAsia="hu-HU"/>
        </w:rPr>
        <w:t>IV. fejezet</w:t>
      </w:r>
      <w:r w:rsidRPr="009362B7">
        <w:rPr>
          <w:rFonts w:ascii="HelveticaCondensed" w:eastAsia="Times New Roman" w:hAnsi="HelveticaCondensed" w:cs="HelveticaCondensed"/>
          <w:color w:val="auto"/>
          <w:sz w:val="24"/>
          <w:szCs w:val="24"/>
          <w:lang w:eastAsia="hu-HU"/>
        </w:rPr>
        <w:t xml:space="preserve"> </w:t>
      </w:r>
      <w:r w:rsidRPr="009362B7">
        <w:rPr>
          <w:rFonts w:ascii="Times New Roman" w:eastAsia="Times New Roman" w:hAnsi="Times New Roman" w:cs="Times New Roman"/>
          <w:color w:val="auto"/>
          <w:sz w:val="24"/>
          <w:szCs w:val="24"/>
          <w:lang w:eastAsia="hu-HU"/>
        </w:rPr>
        <w:t>A vagyonnyilatkozatok és az összeférhetetlenségi eljárás</w:t>
      </w:r>
      <w:r>
        <w:rPr>
          <w:rFonts w:ascii="Times New Roman" w:eastAsia="Times New Roman" w:hAnsi="Times New Roman" w:cs="Times New Roman"/>
          <w:color w:val="auto"/>
          <w:sz w:val="24"/>
          <w:szCs w:val="24"/>
          <w:lang w:eastAsia="hu-HU"/>
        </w:rPr>
        <w:t xml:space="preserve"> 24. §</w:t>
      </w:r>
    </w:p>
    <w:p w14:paraId="39B0B274" w14:textId="77777777" w:rsidR="0077051F" w:rsidRPr="009362B7" w:rsidRDefault="0077051F" w:rsidP="0077051F">
      <w:pPr>
        <w:suppressAutoHyphens w:val="0"/>
        <w:autoSpaceDE w:val="0"/>
        <w:autoSpaceDN w:val="0"/>
        <w:adjustRightInd w:val="0"/>
        <w:spacing w:after="0" w:line="240" w:lineRule="auto"/>
        <w:jc w:val="both"/>
        <w:rPr>
          <w:rFonts w:ascii="Times New Roman" w:eastAsia="Times New Roman" w:hAnsi="Times New Roman" w:cs="Times New Roman"/>
          <w:color w:val="auto"/>
          <w:sz w:val="24"/>
          <w:szCs w:val="24"/>
          <w:lang w:eastAsia="hu-HU"/>
        </w:rPr>
      </w:pPr>
    </w:p>
    <w:p w14:paraId="4ABACC81" w14:textId="77777777" w:rsidR="0077051F" w:rsidRDefault="0077051F" w:rsidP="0077051F">
      <w:pPr>
        <w:suppressAutoHyphens w:val="0"/>
        <w:autoSpaceDE w:val="0"/>
        <w:autoSpaceDN w:val="0"/>
        <w:adjustRightInd w:val="0"/>
        <w:spacing w:after="0" w:line="240" w:lineRule="auto"/>
        <w:jc w:val="both"/>
        <w:rPr>
          <w:rFonts w:ascii="Times New Roman" w:eastAsia="Times New Roman" w:hAnsi="Times New Roman" w:cs="Times New Roman"/>
          <w:color w:val="auto"/>
          <w:sz w:val="24"/>
          <w:szCs w:val="24"/>
          <w:lang w:eastAsia="hu-HU"/>
        </w:rPr>
      </w:pPr>
      <w:r w:rsidRPr="009362B7">
        <w:rPr>
          <w:rFonts w:ascii="Times New Roman" w:eastAsia="Times New Roman" w:hAnsi="Times New Roman" w:cs="Times New Roman"/>
          <w:color w:val="auto"/>
          <w:sz w:val="24"/>
          <w:szCs w:val="24"/>
          <w:lang w:eastAsia="hu-HU"/>
        </w:rPr>
        <w:t>A vagyonnyilatkozatok és az összeférhetetlenségi eljárás részleteit a 2. sz. melléklet részletesen kifejti.</w:t>
      </w:r>
    </w:p>
    <w:p w14:paraId="7B444BD3" w14:textId="77777777" w:rsidR="0077051F" w:rsidRPr="009362B7" w:rsidRDefault="0077051F" w:rsidP="0077051F">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hu-HU"/>
        </w:rPr>
      </w:pPr>
    </w:p>
    <w:p w14:paraId="061DCB20" w14:textId="77777777" w:rsidR="0077051F" w:rsidRPr="009362B7" w:rsidRDefault="0077051F" w:rsidP="0077051F">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hu-HU"/>
        </w:rPr>
      </w:pPr>
      <w:r w:rsidRPr="009362B7">
        <w:rPr>
          <w:rFonts w:ascii="Times New Roman" w:eastAsia="Times New Roman" w:hAnsi="Times New Roman" w:cs="Times New Roman"/>
          <w:color w:val="auto"/>
          <w:sz w:val="24"/>
          <w:szCs w:val="24"/>
          <w:lang w:eastAsia="hu-HU"/>
        </w:rPr>
        <w:t>V. fejezet</w:t>
      </w:r>
      <w:r>
        <w:rPr>
          <w:rFonts w:ascii="Times New Roman" w:eastAsia="Times New Roman" w:hAnsi="Times New Roman" w:cs="Times New Roman"/>
          <w:color w:val="auto"/>
          <w:sz w:val="24"/>
          <w:szCs w:val="24"/>
          <w:lang w:eastAsia="hu-HU"/>
        </w:rPr>
        <w:t xml:space="preserve"> A képviselő-testület döntései és a jegyzőkönyv 25-30. §</w:t>
      </w:r>
    </w:p>
    <w:p w14:paraId="40064CA3" w14:textId="77777777" w:rsidR="0077051F" w:rsidRPr="00245DD6" w:rsidRDefault="0077051F" w:rsidP="0077051F">
      <w:pPr>
        <w:suppressAutoHyphens w:val="0"/>
        <w:autoSpaceDE w:val="0"/>
        <w:autoSpaceDN w:val="0"/>
        <w:adjustRightInd w:val="0"/>
        <w:spacing w:after="0" w:line="240" w:lineRule="auto"/>
        <w:rPr>
          <w:rFonts w:ascii="HelveticaCondensed" w:eastAsia="Times New Roman" w:hAnsi="HelveticaCondensed" w:cs="HelveticaCondensed"/>
          <w:color w:val="auto"/>
          <w:sz w:val="24"/>
          <w:szCs w:val="24"/>
          <w:lang w:eastAsia="hu-HU"/>
        </w:rPr>
      </w:pPr>
    </w:p>
    <w:p w14:paraId="4CB6E407" w14:textId="77777777" w:rsidR="0077051F" w:rsidRPr="009362B7" w:rsidRDefault="0077051F" w:rsidP="0077051F">
      <w:pPr>
        <w:suppressAutoHyphens w:val="0"/>
        <w:autoSpaceDE w:val="0"/>
        <w:autoSpaceDN w:val="0"/>
        <w:adjustRightInd w:val="0"/>
        <w:spacing w:after="0" w:line="240" w:lineRule="auto"/>
        <w:jc w:val="both"/>
        <w:rPr>
          <w:rFonts w:ascii="Times New Roman" w:eastAsia="Times New Roman" w:hAnsi="Times New Roman" w:cs="Times New Roman"/>
          <w:color w:val="auto"/>
          <w:sz w:val="24"/>
          <w:szCs w:val="24"/>
          <w:lang w:eastAsia="hu-HU"/>
        </w:rPr>
      </w:pPr>
      <w:r w:rsidRPr="009362B7">
        <w:rPr>
          <w:rFonts w:ascii="Times New Roman" w:eastAsia="Times New Roman" w:hAnsi="Times New Roman" w:cs="Times New Roman"/>
          <w:color w:val="auto"/>
          <w:sz w:val="24"/>
          <w:szCs w:val="24"/>
          <w:lang w:eastAsia="hu-HU"/>
        </w:rPr>
        <w:t>A testület döntéseit (határozat, rendelet) és a jegyzőkönyvek formai és tartalmi elemeit e fejezet részletesen tartalmazza.</w:t>
      </w:r>
    </w:p>
    <w:p w14:paraId="1F56C014" w14:textId="77777777" w:rsidR="0077051F" w:rsidRDefault="0077051F" w:rsidP="0077051F">
      <w:pPr>
        <w:suppressAutoHyphens w:val="0"/>
        <w:autoSpaceDE w:val="0"/>
        <w:autoSpaceDN w:val="0"/>
        <w:adjustRightInd w:val="0"/>
        <w:spacing w:after="0" w:line="240" w:lineRule="auto"/>
        <w:jc w:val="both"/>
        <w:rPr>
          <w:rFonts w:ascii="HelveticaCondensed" w:eastAsia="Times New Roman" w:hAnsi="HelveticaCondensed" w:cs="HelveticaCondensed"/>
          <w:color w:val="auto"/>
          <w:sz w:val="24"/>
          <w:szCs w:val="24"/>
          <w:lang w:eastAsia="hu-HU"/>
        </w:rPr>
      </w:pPr>
    </w:p>
    <w:p w14:paraId="5E138971" w14:textId="77777777" w:rsidR="0077051F" w:rsidRPr="009362B7" w:rsidRDefault="0077051F" w:rsidP="0077051F">
      <w:pPr>
        <w:suppressAutoHyphens w:val="0"/>
        <w:autoSpaceDE w:val="0"/>
        <w:autoSpaceDN w:val="0"/>
        <w:adjustRightInd w:val="0"/>
        <w:spacing w:after="0" w:line="240" w:lineRule="auto"/>
        <w:jc w:val="both"/>
        <w:rPr>
          <w:rFonts w:ascii="Times New Roman" w:eastAsia="Times New Roman" w:hAnsi="Times New Roman" w:cs="Times New Roman"/>
          <w:color w:val="auto"/>
          <w:sz w:val="24"/>
          <w:szCs w:val="24"/>
          <w:lang w:eastAsia="hu-HU"/>
        </w:rPr>
      </w:pPr>
      <w:r w:rsidRPr="009362B7">
        <w:rPr>
          <w:rFonts w:ascii="Times New Roman" w:eastAsia="Times New Roman" w:hAnsi="Times New Roman" w:cs="Times New Roman"/>
          <w:color w:val="auto"/>
          <w:sz w:val="24"/>
          <w:szCs w:val="24"/>
          <w:lang w:eastAsia="hu-HU"/>
        </w:rPr>
        <w:t>VI. fejezet A képviselő joga, kötelezettsége és díjazása</w:t>
      </w:r>
      <w:r>
        <w:rPr>
          <w:rFonts w:ascii="Times New Roman" w:eastAsia="Times New Roman" w:hAnsi="Times New Roman" w:cs="Times New Roman"/>
          <w:color w:val="auto"/>
          <w:sz w:val="24"/>
          <w:szCs w:val="24"/>
          <w:lang w:eastAsia="hu-HU"/>
        </w:rPr>
        <w:t xml:space="preserve"> 30-31. §</w:t>
      </w:r>
    </w:p>
    <w:p w14:paraId="2E8CAD83" w14:textId="77777777" w:rsidR="0077051F" w:rsidRPr="00245DD6" w:rsidRDefault="0077051F" w:rsidP="0077051F">
      <w:pPr>
        <w:suppressAutoHyphens w:val="0"/>
        <w:autoSpaceDE w:val="0"/>
        <w:autoSpaceDN w:val="0"/>
        <w:adjustRightInd w:val="0"/>
        <w:spacing w:after="0" w:line="240" w:lineRule="auto"/>
        <w:jc w:val="both"/>
        <w:rPr>
          <w:rFonts w:ascii="HelveticaCondensed" w:eastAsia="Times New Roman" w:hAnsi="HelveticaCondensed" w:cs="HelveticaCondensed"/>
          <w:color w:val="auto"/>
          <w:sz w:val="24"/>
          <w:szCs w:val="24"/>
          <w:lang w:eastAsia="hu-HU"/>
        </w:rPr>
      </w:pPr>
    </w:p>
    <w:p w14:paraId="65E93EEC" w14:textId="77777777" w:rsidR="0077051F" w:rsidRPr="00F9065C" w:rsidRDefault="0077051F" w:rsidP="0077051F">
      <w:pPr>
        <w:suppressAutoHyphens w:val="0"/>
        <w:autoSpaceDE w:val="0"/>
        <w:autoSpaceDN w:val="0"/>
        <w:adjustRightInd w:val="0"/>
        <w:spacing w:after="0" w:line="240" w:lineRule="auto"/>
        <w:jc w:val="both"/>
        <w:rPr>
          <w:rFonts w:ascii="Times New Roman" w:eastAsia="Times New Roman" w:hAnsi="Times New Roman" w:cs="Times New Roman"/>
          <w:color w:val="auto"/>
          <w:sz w:val="24"/>
          <w:szCs w:val="24"/>
          <w:lang w:eastAsia="hu-HU"/>
        </w:rPr>
      </w:pPr>
      <w:r w:rsidRPr="00F9065C">
        <w:rPr>
          <w:rFonts w:ascii="Times New Roman" w:eastAsia="Times New Roman" w:hAnsi="Times New Roman" w:cs="Times New Roman"/>
          <w:color w:val="auto"/>
          <w:sz w:val="24"/>
          <w:szCs w:val="24"/>
          <w:lang w:eastAsia="hu-HU"/>
        </w:rPr>
        <w:t>A képviselők joga, kötelezettsége, díjazásának részletszabályai tartalmazza</w:t>
      </w:r>
      <w:r>
        <w:rPr>
          <w:rFonts w:ascii="Times New Roman" w:eastAsia="Times New Roman" w:hAnsi="Times New Roman" w:cs="Times New Roman"/>
          <w:color w:val="auto"/>
          <w:sz w:val="24"/>
          <w:szCs w:val="24"/>
          <w:lang w:eastAsia="hu-HU"/>
        </w:rPr>
        <w:t xml:space="preserve"> ez a fejezet.</w:t>
      </w:r>
    </w:p>
    <w:p w14:paraId="401FD6C0" w14:textId="77777777" w:rsidR="0077051F" w:rsidRDefault="0077051F" w:rsidP="0077051F">
      <w:pPr>
        <w:suppressAutoHyphens w:val="0"/>
        <w:autoSpaceDE w:val="0"/>
        <w:autoSpaceDN w:val="0"/>
        <w:adjustRightInd w:val="0"/>
        <w:spacing w:after="0" w:line="240" w:lineRule="auto"/>
        <w:rPr>
          <w:rFonts w:ascii="HelveticaCondensed" w:eastAsia="Times New Roman" w:hAnsi="HelveticaCondensed" w:cs="HelveticaCondensed"/>
          <w:color w:val="auto"/>
          <w:sz w:val="24"/>
          <w:szCs w:val="24"/>
          <w:lang w:eastAsia="hu-HU"/>
        </w:rPr>
      </w:pPr>
    </w:p>
    <w:p w14:paraId="207E569F" w14:textId="77777777" w:rsidR="0077051F" w:rsidRDefault="0077051F" w:rsidP="0077051F">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hu-HU"/>
        </w:rPr>
      </w:pPr>
      <w:r w:rsidRPr="00F9065C">
        <w:rPr>
          <w:rFonts w:ascii="Times New Roman" w:eastAsia="Times New Roman" w:hAnsi="Times New Roman" w:cs="Times New Roman"/>
          <w:color w:val="auto"/>
          <w:sz w:val="24"/>
          <w:szCs w:val="24"/>
          <w:lang w:eastAsia="hu-HU"/>
        </w:rPr>
        <w:t>VII. fejezet</w:t>
      </w:r>
      <w:r>
        <w:rPr>
          <w:rFonts w:ascii="Times New Roman" w:eastAsia="Times New Roman" w:hAnsi="Times New Roman" w:cs="Times New Roman"/>
          <w:color w:val="auto"/>
          <w:sz w:val="24"/>
          <w:szCs w:val="24"/>
          <w:lang w:eastAsia="hu-HU"/>
        </w:rPr>
        <w:t xml:space="preserve"> A Képviselő-testület bizottságai 32-35. §</w:t>
      </w:r>
    </w:p>
    <w:p w14:paraId="29CDE78E" w14:textId="77777777" w:rsidR="0077051F" w:rsidRPr="00F9065C" w:rsidRDefault="0077051F" w:rsidP="0077051F">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hu-HU"/>
        </w:rPr>
      </w:pPr>
    </w:p>
    <w:p w14:paraId="5B390B99" w14:textId="77777777" w:rsidR="0077051F" w:rsidRDefault="0077051F" w:rsidP="0077051F">
      <w:pPr>
        <w:suppressAutoHyphens w:val="0"/>
        <w:autoSpaceDE w:val="0"/>
        <w:autoSpaceDN w:val="0"/>
        <w:adjustRightInd w:val="0"/>
        <w:spacing w:after="0" w:line="240" w:lineRule="auto"/>
        <w:jc w:val="both"/>
        <w:rPr>
          <w:rFonts w:ascii="Times New Roman" w:eastAsia="Times New Roman" w:hAnsi="Times New Roman" w:cs="Times New Roman"/>
          <w:color w:val="auto"/>
          <w:sz w:val="24"/>
          <w:szCs w:val="24"/>
          <w:lang w:eastAsia="hu-HU"/>
        </w:rPr>
      </w:pPr>
      <w:r w:rsidRPr="00F9065C">
        <w:rPr>
          <w:rFonts w:ascii="Times New Roman" w:eastAsia="Times New Roman" w:hAnsi="Times New Roman" w:cs="Times New Roman"/>
          <w:color w:val="auto"/>
          <w:sz w:val="24"/>
          <w:szCs w:val="24"/>
          <w:lang w:eastAsia="hu-HU"/>
        </w:rPr>
        <w:t>A bizottságok elnökeinek/tagjainak megválasztása, a bizottságok működése és az eseti bizottság (mint lehetőség) ill. ezek működésének részletes szabályait tartalmazza ez a részegység.</w:t>
      </w:r>
    </w:p>
    <w:p w14:paraId="367EE4B1" w14:textId="77777777" w:rsidR="0077051F" w:rsidRPr="00F9065C" w:rsidRDefault="0077051F" w:rsidP="0077051F">
      <w:pPr>
        <w:suppressAutoHyphens w:val="0"/>
        <w:autoSpaceDE w:val="0"/>
        <w:autoSpaceDN w:val="0"/>
        <w:adjustRightInd w:val="0"/>
        <w:spacing w:after="0" w:line="240" w:lineRule="auto"/>
        <w:jc w:val="both"/>
        <w:rPr>
          <w:rFonts w:ascii="Times New Roman" w:eastAsia="Times New Roman" w:hAnsi="Times New Roman" w:cs="Times New Roman"/>
          <w:color w:val="auto"/>
          <w:sz w:val="24"/>
          <w:szCs w:val="24"/>
          <w:lang w:eastAsia="hu-HU"/>
        </w:rPr>
      </w:pPr>
    </w:p>
    <w:p w14:paraId="3D183AA9" w14:textId="77777777" w:rsidR="0077051F" w:rsidRDefault="0077051F" w:rsidP="0077051F">
      <w:pPr>
        <w:suppressAutoHyphens w:val="0"/>
        <w:autoSpaceDE w:val="0"/>
        <w:autoSpaceDN w:val="0"/>
        <w:adjustRightInd w:val="0"/>
        <w:spacing w:after="0" w:line="240" w:lineRule="auto"/>
        <w:jc w:val="both"/>
        <w:rPr>
          <w:rFonts w:ascii="Times New Roman" w:eastAsia="Times New Roman" w:hAnsi="Times New Roman" w:cs="Times New Roman"/>
          <w:color w:val="auto"/>
          <w:sz w:val="24"/>
          <w:szCs w:val="24"/>
          <w:lang w:eastAsia="hu-HU"/>
        </w:rPr>
      </w:pPr>
      <w:r w:rsidRPr="00F9065C">
        <w:rPr>
          <w:rFonts w:ascii="Times New Roman" w:eastAsia="Times New Roman" w:hAnsi="Times New Roman" w:cs="Times New Roman"/>
          <w:color w:val="auto"/>
          <w:sz w:val="24"/>
          <w:szCs w:val="24"/>
          <w:lang w:eastAsia="hu-HU"/>
        </w:rPr>
        <w:t>VIII. fejezet</w:t>
      </w:r>
      <w:r>
        <w:rPr>
          <w:rFonts w:ascii="Times New Roman" w:eastAsia="Times New Roman" w:hAnsi="Times New Roman" w:cs="Times New Roman"/>
          <w:color w:val="auto"/>
          <w:sz w:val="24"/>
          <w:szCs w:val="24"/>
          <w:lang w:eastAsia="hu-HU"/>
        </w:rPr>
        <w:t xml:space="preserve"> Kapcsolattartás 36-38. §</w:t>
      </w:r>
    </w:p>
    <w:p w14:paraId="658F2F7F" w14:textId="77777777" w:rsidR="0077051F" w:rsidRPr="00F9065C" w:rsidRDefault="0077051F" w:rsidP="0077051F">
      <w:pPr>
        <w:suppressAutoHyphens w:val="0"/>
        <w:autoSpaceDE w:val="0"/>
        <w:autoSpaceDN w:val="0"/>
        <w:adjustRightInd w:val="0"/>
        <w:spacing w:after="0" w:line="240" w:lineRule="auto"/>
        <w:jc w:val="both"/>
        <w:rPr>
          <w:rFonts w:ascii="Times New Roman" w:eastAsia="Times New Roman" w:hAnsi="Times New Roman" w:cs="Times New Roman"/>
          <w:color w:val="auto"/>
          <w:sz w:val="24"/>
          <w:szCs w:val="24"/>
          <w:lang w:eastAsia="hu-HU"/>
        </w:rPr>
      </w:pPr>
    </w:p>
    <w:p w14:paraId="411E0DA1" w14:textId="77777777" w:rsidR="0077051F" w:rsidRPr="00F9065C" w:rsidRDefault="0077051F" w:rsidP="0077051F">
      <w:pPr>
        <w:suppressAutoHyphens w:val="0"/>
        <w:autoSpaceDE w:val="0"/>
        <w:autoSpaceDN w:val="0"/>
        <w:adjustRightInd w:val="0"/>
        <w:spacing w:after="0" w:line="240" w:lineRule="auto"/>
        <w:jc w:val="both"/>
        <w:rPr>
          <w:rFonts w:ascii="Times New Roman" w:eastAsia="Times New Roman" w:hAnsi="Times New Roman" w:cs="Times New Roman"/>
          <w:color w:val="auto"/>
          <w:sz w:val="24"/>
          <w:szCs w:val="24"/>
          <w:lang w:eastAsia="hu-HU"/>
        </w:rPr>
      </w:pPr>
      <w:r w:rsidRPr="00F9065C">
        <w:rPr>
          <w:rFonts w:ascii="Times New Roman" w:eastAsia="Times New Roman" w:hAnsi="Times New Roman" w:cs="Times New Roman"/>
          <w:color w:val="auto"/>
          <w:sz w:val="24"/>
          <w:szCs w:val="24"/>
          <w:lang w:eastAsia="hu-HU"/>
        </w:rPr>
        <w:t>A nemzetiségi önkormányzattal és a társadalmi szervezetekkel történő kapcsolattartás került itt kifejtésre.</w:t>
      </w:r>
    </w:p>
    <w:p w14:paraId="38FDA1F2" w14:textId="77777777" w:rsidR="0077051F" w:rsidRPr="00245DD6" w:rsidRDefault="0077051F" w:rsidP="0077051F">
      <w:pPr>
        <w:suppressAutoHyphens w:val="0"/>
        <w:autoSpaceDE w:val="0"/>
        <w:autoSpaceDN w:val="0"/>
        <w:adjustRightInd w:val="0"/>
        <w:spacing w:after="0" w:line="240" w:lineRule="auto"/>
        <w:rPr>
          <w:rFonts w:ascii="HelveticaCondensed" w:eastAsia="Times New Roman" w:hAnsi="HelveticaCondensed" w:cs="HelveticaCondensed"/>
          <w:color w:val="auto"/>
          <w:sz w:val="24"/>
          <w:szCs w:val="24"/>
          <w:lang w:eastAsia="hu-HU"/>
        </w:rPr>
      </w:pPr>
    </w:p>
    <w:p w14:paraId="753A8D30" w14:textId="77777777" w:rsidR="0077051F" w:rsidRPr="00F9065C" w:rsidRDefault="0077051F" w:rsidP="0077051F">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hu-HU"/>
        </w:rPr>
      </w:pPr>
      <w:r w:rsidRPr="00F9065C">
        <w:rPr>
          <w:rFonts w:ascii="Times New Roman" w:eastAsia="Times New Roman" w:hAnsi="Times New Roman" w:cs="Times New Roman"/>
          <w:color w:val="auto"/>
          <w:sz w:val="24"/>
          <w:szCs w:val="24"/>
          <w:lang w:eastAsia="hu-HU"/>
        </w:rPr>
        <w:t>IX. fejezet A polgármester a jegyző és a Hivatal 39-42. §</w:t>
      </w:r>
    </w:p>
    <w:p w14:paraId="62476731" w14:textId="77777777" w:rsidR="0077051F" w:rsidRPr="00F9065C" w:rsidRDefault="0077051F" w:rsidP="0077051F">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hu-HU"/>
        </w:rPr>
      </w:pPr>
    </w:p>
    <w:p w14:paraId="684EAD46" w14:textId="77777777" w:rsidR="0077051F" w:rsidRPr="00410431" w:rsidRDefault="0077051F" w:rsidP="0077051F">
      <w:pPr>
        <w:suppressAutoHyphens w:val="0"/>
        <w:autoSpaceDE w:val="0"/>
        <w:autoSpaceDN w:val="0"/>
        <w:adjustRightInd w:val="0"/>
        <w:spacing w:after="0" w:line="240" w:lineRule="auto"/>
        <w:jc w:val="both"/>
        <w:rPr>
          <w:rFonts w:ascii="Times New Roman" w:eastAsia="Times New Roman" w:hAnsi="Times New Roman" w:cs="Times New Roman"/>
          <w:color w:val="auto"/>
          <w:sz w:val="24"/>
          <w:szCs w:val="24"/>
          <w:lang w:eastAsia="hu-HU"/>
        </w:rPr>
      </w:pPr>
      <w:r w:rsidRPr="00410431">
        <w:rPr>
          <w:rFonts w:ascii="Times New Roman" w:eastAsia="Times New Roman" w:hAnsi="Times New Roman" w:cs="Times New Roman"/>
          <w:color w:val="auto"/>
          <w:sz w:val="24"/>
          <w:szCs w:val="24"/>
          <w:lang w:eastAsia="hu-HU"/>
        </w:rPr>
        <w:t>A polgármester, az alpolgármester, a jegyző/aljegyző és a Jánossomorjai Közös Ökormányzati Hivatal feladatait, jogállását tartalmazza.</w:t>
      </w:r>
    </w:p>
    <w:p w14:paraId="2D5A348B" w14:textId="77777777" w:rsidR="0077051F" w:rsidRDefault="0077051F" w:rsidP="0077051F">
      <w:pPr>
        <w:suppressAutoHyphens w:val="0"/>
        <w:autoSpaceDE w:val="0"/>
        <w:autoSpaceDN w:val="0"/>
        <w:adjustRightInd w:val="0"/>
        <w:spacing w:after="0" w:line="240" w:lineRule="auto"/>
        <w:rPr>
          <w:rFonts w:ascii="HelveticaCondensed" w:eastAsia="Times New Roman" w:hAnsi="HelveticaCondensed" w:cs="HelveticaCondensed"/>
          <w:color w:val="auto"/>
          <w:sz w:val="24"/>
          <w:szCs w:val="24"/>
          <w:lang w:eastAsia="hu-HU"/>
        </w:rPr>
      </w:pPr>
    </w:p>
    <w:p w14:paraId="789E715D" w14:textId="77777777" w:rsidR="0077051F" w:rsidRDefault="0077051F" w:rsidP="0077051F">
      <w:pPr>
        <w:suppressAutoHyphens w:val="0"/>
        <w:autoSpaceDE w:val="0"/>
        <w:autoSpaceDN w:val="0"/>
        <w:adjustRightInd w:val="0"/>
        <w:spacing w:after="0" w:line="240" w:lineRule="auto"/>
        <w:jc w:val="both"/>
        <w:rPr>
          <w:rFonts w:ascii="Times New Roman" w:eastAsia="Times New Roman" w:hAnsi="Times New Roman" w:cs="Times New Roman"/>
          <w:color w:val="auto"/>
          <w:sz w:val="24"/>
          <w:szCs w:val="24"/>
          <w:lang w:eastAsia="hu-HU"/>
        </w:rPr>
      </w:pPr>
      <w:r w:rsidRPr="00410431">
        <w:rPr>
          <w:rFonts w:ascii="Times New Roman" w:eastAsia="Times New Roman" w:hAnsi="Times New Roman" w:cs="Times New Roman"/>
          <w:color w:val="auto"/>
          <w:sz w:val="24"/>
          <w:szCs w:val="24"/>
          <w:lang w:eastAsia="hu-HU"/>
        </w:rPr>
        <w:t>X-XI. fejezet</w:t>
      </w:r>
      <w:r>
        <w:rPr>
          <w:rFonts w:ascii="Times New Roman" w:eastAsia="Times New Roman" w:hAnsi="Times New Roman" w:cs="Times New Roman"/>
          <w:color w:val="auto"/>
          <w:sz w:val="24"/>
          <w:szCs w:val="24"/>
          <w:lang w:eastAsia="hu-HU"/>
        </w:rPr>
        <w:t xml:space="preserve"> </w:t>
      </w:r>
      <w:r w:rsidRPr="00410431">
        <w:rPr>
          <w:rFonts w:ascii="Times New Roman" w:eastAsia="Times New Roman" w:hAnsi="Times New Roman" w:cs="Times New Roman"/>
          <w:color w:val="auto"/>
          <w:sz w:val="24"/>
          <w:szCs w:val="24"/>
          <w:lang w:eastAsia="hu-HU"/>
        </w:rPr>
        <w:t>Az önkormányzat vagyon</w:t>
      </w:r>
      <w:r>
        <w:rPr>
          <w:rFonts w:ascii="Times New Roman" w:eastAsia="Times New Roman" w:hAnsi="Times New Roman" w:cs="Times New Roman"/>
          <w:color w:val="auto"/>
          <w:sz w:val="24"/>
          <w:szCs w:val="24"/>
          <w:lang w:eastAsia="hu-HU"/>
        </w:rPr>
        <w:t xml:space="preserve">a, </w:t>
      </w:r>
      <w:r w:rsidRPr="00410431">
        <w:rPr>
          <w:rFonts w:ascii="Times New Roman" w:eastAsia="Times New Roman" w:hAnsi="Times New Roman" w:cs="Times New Roman"/>
          <w:color w:val="auto"/>
          <w:sz w:val="24"/>
          <w:szCs w:val="24"/>
          <w:lang w:eastAsia="hu-HU"/>
        </w:rPr>
        <w:t xml:space="preserve">a helyi </w:t>
      </w:r>
      <w:r>
        <w:rPr>
          <w:rFonts w:ascii="Times New Roman" w:eastAsia="Times New Roman" w:hAnsi="Times New Roman" w:cs="Times New Roman"/>
          <w:color w:val="auto"/>
          <w:sz w:val="24"/>
          <w:szCs w:val="24"/>
          <w:lang w:eastAsia="hu-HU"/>
        </w:rPr>
        <w:t>népszavazás, népi kezdeményezés 43-44. §</w:t>
      </w:r>
    </w:p>
    <w:p w14:paraId="716FF7D1" w14:textId="77777777" w:rsidR="0077051F" w:rsidRPr="00410431" w:rsidRDefault="0077051F" w:rsidP="0077051F">
      <w:pPr>
        <w:suppressAutoHyphens w:val="0"/>
        <w:autoSpaceDE w:val="0"/>
        <w:autoSpaceDN w:val="0"/>
        <w:adjustRightInd w:val="0"/>
        <w:spacing w:after="0" w:line="240" w:lineRule="auto"/>
        <w:jc w:val="both"/>
        <w:rPr>
          <w:rFonts w:ascii="Times New Roman" w:eastAsia="Times New Roman" w:hAnsi="Times New Roman" w:cs="Times New Roman"/>
          <w:color w:val="auto"/>
          <w:sz w:val="24"/>
          <w:szCs w:val="24"/>
          <w:lang w:eastAsia="hu-HU"/>
        </w:rPr>
      </w:pPr>
    </w:p>
    <w:p w14:paraId="6F82F0A7" w14:textId="77777777" w:rsidR="0077051F" w:rsidRPr="00410431" w:rsidRDefault="0077051F" w:rsidP="0077051F">
      <w:pPr>
        <w:suppressAutoHyphens w:val="0"/>
        <w:autoSpaceDE w:val="0"/>
        <w:autoSpaceDN w:val="0"/>
        <w:adjustRightInd w:val="0"/>
        <w:spacing w:after="0" w:line="240" w:lineRule="auto"/>
        <w:jc w:val="both"/>
        <w:rPr>
          <w:rFonts w:ascii="Times New Roman" w:eastAsia="Times New Roman" w:hAnsi="Times New Roman" w:cs="Times New Roman"/>
          <w:color w:val="auto"/>
          <w:sz w:val="24"/>
          <w:szCs w:val="24"/>
          <w:lang w:eastAsia="hu-HU"/>
        </w:rPr>
      </w:pPr>
      <w:r w:rsidRPr="00410431">
        <w:rPr>
          <w:rFonts w:ascii="Times New Roman" w:eastAsia="Times New Roman" w:hAnsi="Times New Roman" w:cs="Times New Roman"/>
          <w:color w:val="auto"/>
          <w:sz w:val="24"/>
          <w:szCs w:val="24"/>
          <w:lang w:eastAsia="hu-HU"/>
        </w:rPr>
        <w:t>Az önkormányzat vagyonáról külön rendelet rendelkezik, a helyi népszavazás, népi kezdeményezést jogszabályok szabályozzák.</w:t>
      </w:r>
    </w:p>
    <w:p w14:paraId="0D572DE2" w14:textId="77777777" w:rsidR="0077051F" w:rsidRPr="00410431" w:rsidRDefault="0077051F" w:rsidP="0077051F">
      <w:pPr>
        <w:suppressAutoHyphens w:val="0"/>
        <w:autoSpaceDE w:val="0"/>
        <w:autoSpaceDN w:val="0"/>
        <w:adjustRightInd w:val="0"/>
        <w:spacing w:after="0" w:line="240" w:lineRule="auto"/>
        <w:jc w:val="both"/>
        <w:rPr>
          <w:rFonts w:ascii="Times New Roman" w:eastAsia="Times New Roman" w:hAnsi="Times New Roman" w:cs="Times New Roman"/>
          <w:color w:val="auto"/>
          <w:sz w:val="24"/>
          <w:szCs w:val="24"/>
          <w:lang w:eastAsia="hu-HU"/>
        </w:rPr>
      </w:pPr>
    </w:p>
    <w:p w14:paraId="6487EA47" w14:textId="77777777" w:rsidR="0077051F" w:rsidRPr="00410431" w:rsidRDefault="0077051F" w:rsidP="0077051F">
      <w:pPr>
        <w:suppressAutoHyphens w:val="0"/>
        <w:autoSpaceDE w:val="0"/>
        <w:autoSpaceDN w:val="0"/>
        <w:adjustRightInd w:val="0"/>
        <w:spacing w:after="0" w:line="240" w:lineRule="auto"/>
        <w:jc w:val="both"/>
        <w:rPr>
          <w:rFonts w:ascii="Times New Roman" w:eastAsia="Times New Roman" w:hAnsi="Times New Roman" w:cs="Times New Roman"/>
          <w:color w:val="auto"/>
          <w:sz w:val="24"/>
          <w:szCs w:val="24"/>
          <w:lang w:eastAsia="hu-HU"/>
        </w:rPr>
      </w:pPr>
      <w:r w:rsidRPr="00410431">
        <w:rPr>
          <w:rFonts w:ascii="Times New Roman" w:eastAsia="Times New Roman" w:hAnsi="Times New Roman" w:cs="Times New Roman"/>
          <w:color w:val="auto"/>
          <w:sz w:val="24"/>
          <w:szCs w:val="24"/>
          <w:lang w:eastAsia="hu-HU"/>
        </w:rPr>
        <w:t>XII. fejezet</w:t>
      </w:r>
      <w:r>
        <w:rPr>
          <w:rFonts w:ascii="Times New Roman" w:eastAsia="Times New Roman" w:hAnsi="Times New Roman" w:cs="Times New Roman"/>
          <w:color w:val="auto"/>
          <w:sz w:val="24"/>
          <w:szCs w:val="24"/>
          <w:lang w:eastAsia="hu-HU"/>
        </w:rPr>
        <w:t xml:space="preserve"> Záró rendelkezések</w:t>
      </w:r>
    </w:p>
    <w:p w14:paraId="4D3381F4" w14:textId="77777777" w:rsidR="0077051F" w:rsidRPr="00410431" w:rsidRDefault="0077051F" w:rsidP="0077051F">
      <w:pPr>
        <w:suppressAutoHyphens w:val="0"/>
        <w:autoSpaceDE w:val="0"/>
        <w:autoSpaceDN w:val="0"/>
        <w:adjustRightInd w:val="0"/>
        <w:spacing w:after="0" w:line="240" w:lineRule="auto"/>
        <w:jc w:val="both"/>
        <w:rPr>
          <w:rFonts w:ascii="Times New Roman" w:eastAsia="Times New Roman" w:hAnsi="Times New Roman" w:cs="Times New Roman"/>
          <w:color w:val="auto"/>
          <w:sz w:val="24"/>
          <w:szCs w:val="24"/>
          <w:lang w:eastAsia="hu-HU"/>
        </w:rPr>
      </w:pPr>
    </w:p>
    <w:p w14:paraId="4C0D5784" w14:textId="77777777" w:rsidR="0077051F" w:rsidRPr="00410431" w:rsidRDefault="0077051F" w:rsidP="0077051F">
      <w:pPr>
        <w:suppressAutoHyphens w:val="0"/>
        <w:autoSpaceDE w:val="0"/>
        <w:autoSpaceDN w:val="0"/>
        <w:adjustRightInd w:val="0"/>
        <w:spacing w:after="0" w:line="240" w:lineRule="auto"/>
        <w:jc w:val="both"/>
        <w:rPr>
          <w:rFonts w:ascii="Times New Roman" w:eastAsia="Times New Roman" w:hAnsi="Times New Roman" w:cs="Times New Roman"/>
          <w:color w:val="auto"/>
          <w:sz w:val="24"/>
          <w:szCs w:val="24"/>
          <w:lang w:eastAsia="hu-HU"/>
        </w:rPr>
      </w:pPr>
      <w:r w:rsidRPr="00410431">
        <w:rPr>
          <w:rFonts w:ascii="Times New Roman" w:eastAsia="Times New Roman" w:hAnsi="Times New Roman" w:cs="Times New Roman"/>
          <w:color w:val="auto"/>
          <w:sz w:val="24"/>
          <w:szCs w:val="24"/>
          <w:lang w:eastAsia="hu-HU"/>
        </w:rPr>
        <w:t>Itt kaptak helyet a hatályba léptető, hatályon kívül helyező rendelkezések.</w:t>
      </w:r>
    </w:p>
    <w:p w14:paraId="36E32FAE" w14:textId="77777777" w:rsidR="0077051F" w:rsidRPr="00245DD6" w:rsidRDefault="0077051F" w:rsidP="0077051F">
      <w:pPr>
        <w:jc w:val="both"/>
        <w:rPr>
          <w:sz w:val="24"/>
          <w:szCs w:val="24"/>
        </w:rPr>
      </w:pPr>
    </w:p>
    <w:p w14:paraId="44A9000D" w14:textId="77777777" w:rsidR="0077051F" w:rsidRPr="00245DD6" w:rsidRDefault="0077051F" w:rsidP="0077051F"/>
    <w:p w14:paraId="2273C466" w14:textId="77777777" w:rsidR="0077051F" w:rsidRPr="00245DD6" w:rsidRDefault="0077051F" w:rsidP="0077051F">
      <w:pPr>
        <w:spacing w:after="0" w:line="240" w:lineRule="auto"/>
        <w:jc w:val="both"/>
        <w:rPr>
          <w:rFonts w:ascii="Times New Roman" w:eastAsia="Times New Roman" w:hAnsi="Times New Roman" w:cs="Times New Roman"/>
          <w:b/>
          <w:bCs/>
          <w:color w:val="auto"/>
          <w:sz w:val="28"/>
          <w:szCs w:val="28"/>
          <w:lang w:val="de-DE" w:eastAsia="ar-SA"/>
        </w:rPr>
      </w:pPr>
    </w:p>
    <w:p w14:paraId="4E423015" w14:textId="77777777" w:rsidR="0077051F" w:rsidRPr="00245DD6" w:rsidRDefault="0077051F" w:rsidP="0077051F">
      <w:pPr>
        <w:ind w:firstLine="708"/>
        <w:rPr>
          <w:lang w:eastAsia="hu-HU"/>
        </w:rPr>
      </w:pPr>
    </w:p>
    <w:p w14:paraId="5C3B63DA" w14:textId="77777777" w:rsidR="00A94A01" w:rsidRDefault="00A94A01"/>
    <w:sectPr w:rsidR="00A94A01">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1" w:author="dr. Péntek Tímea" w:date="2014-11-13T10:54:00Z" w:initials="dPT">
    <w:p w14:paraId="03AE5819" w14:textId="77777777" w:rsidR="0077051F" w:rsidRDefault="0077051F" w:rsidP="0077051F">
      <w:pPr>
        <w:pStyle w:val="Jegyzetszveg"/>
      </w:pPr>
      <w:r>
        <w:rPr>
          <w:rStyle w:val="Jegyzethivatkozs"/>
        </w:rPr>
        <w:annotationRef/>
      </w:r>
      <w:r>
        <w:t>módosítás eredeti d) pont kivétel</w:t>
      </w:r>
    </w:p>
  </w:comment>
  <w:comment w:id="54" w:author="dr. Péntek Tímea" w:date="2014-11-13T10:56:00Z" w:initials="dPT">
    <w:p w14:paraId="5276592C" w14:textId="77777777" w:rsidR="0077051F" w:rsidRDefault="0077051F" w:rsidP="0077051F">
      <w:pPr>
        <w:pStyle w:val="Jegyzetszveg"/>
      </w:pPr>
      <w:r>
        <w:rPr>
          <w:rStyle w:val="Jegyzethivatkozs"/>
        </w:rPr>
        <w:annotationRef/>
      </w:r>
      <w:r>
        <w:t>módosult</w:t>
      </w:r>
    </w:p>
  </w:comment>
  <w:comment w:id="55" w:author="dr. Péntek Tímea" w:date="2014-11-13T10:56:00Z" w:initials="dPT">
    <w:p w14:paraId="2147DFA0" w14:textId="77777777" w:rsidR="0077051F" w:rsidRDefault="0077051F" w:rsidP="0077051F">
      <w:pPr>
        <w:pStyle w:val="Jegyzetszveg"/>
      </w:pPr>
      <w:r>
        <w:rPr>
          <w:rStyle w:val="Jegyzethivatkozs"/>
        </w:rPr>
        <w:annotationRef/>
      </w:r>
      <w:r>
        <w:t>újként bekerül</w:t>
      </w:r>
    </w:p>
  </w:comment>
  <w:comment w:id="91" w:author="dr. Péntek Tímea" w:date="2014-11-13T13:12:00Z" w:initials="dPT">
    <w:p w14:paraId="5D5AD384" w14:textId="77777777" w:rsidR="0077051F" w:rsidRDefault="0077051F" w:rsidP="0077051F">
      <w:pPr>
        <w:pStyle w:val="Jegyzetszveg"/>
      </w:pPr>
      <w:r>
        <w:rPr>
          <w:rStyle w:val="Jegyzethivatkozs"/>
        </w:rPr>
        <w:annotationRef/>
      </w:r>
      <w:r>
        <w:t>új</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AE5819" w15:done="0"/>
  <w15:commentEx w15:paraId="5276592C" w15:done="0"/>
  <w15:commentEx w15:paraId="2147DFA0" w15:done="0"/>
  <w15:commentEx w15:paraId="5D5AD3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2DC92" w14:textId="77777777" w:rsidR="00000000" w:rsidRDefault="004862FC">
      <w:pPr>
        <w:spacing w:after="0" w:line="240" w:lineRule="auto"/>
      </w:pPr>
      <w:r>
        <w:separator/>
      </w:r>
    </w:p>
  </w:endnote>
  <w:endnote w:type="continuationSeparator" w:id="0">
    <w:p w14:paraId="0923624B" w14:textId="77777777" w:rsidR="00000000" w:rsidRDefault="0048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egacy Sans">
    <w:altName w:val="Arial"/>
    <w:charset w:val="EE"/>
    <w:family w:val="swiss"/>
    <w:pitch w:val="default"/>
  </w:font>
  <w:font w:name="Segoe UI">
    <w:panose1 w:val="020B0502040204020203"/>
    <w:charset w:val="EE"/>
    <w:family w:val="swiss"/>
    <w:pitch w:val="variable"/>
    <w:sig w:usb0="E10022FF" w:usb1="C000E47F" w:usb2="00000029" w:usb3="00000000" w:csb0="000001DF" w:csb1="00000000"/>
  </w:font>
  <w:font w:name="HelveticaCondense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082663"/>
      <w:docPartObj>
        <w:docPartGallery w:val="Page Numbers (Bottom of Page)"/>
        <w:docPartUnique/>
      </w:docPartObj>
    </w:sdtPr>
    <w:sdtEndPr/>
    <w:sdtContent>
      <w:p w14:paraId="177DA8D7" w14:textId="77777777" w:rsidR="00453E62" w:rsidRDefault="0077051F">
        <w:pPr>
          <w:pStyle w:val="llb"/>
          <w:jc w:val="center"/>
        </w:pPr>
        <w:r>
          <w:fldChar w:fldCharType="begin"/>
        </w:r>
        <w:r>
          <w:instrText>PAGE   \* MERGEFORMAT</w:instrText>
        </w:r>
        <w:r>
          <w:fldChar w:fldCharType="separate"/>
        </w:r>
        <w:r w:rsidR="004862FC">
          <w:rPr>
            <w:noProof/>
          </w:rPr>
          <w:t>27</w:t>
        </w:r>
        <w:r>
          <w:fldChar w:fldCharType="end"/>
        </w:r>
      </w:p>
    </w:sdtContent>
  </w:sdt>
  <w:p w14:paraId="4AC2FD19" w14:textId="77777777" w:rsidR="00453E62" w:rsidRDefault="004862F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058B9" w14:textId="77777777" w:rsidR="00000000" w:rsidRDefault="004862FC">
      <w:pPr>
        <w:spacing w:after="0" w:line="240" w:lineRule="auto"/>
      </w:pPr>
      <w:r>
        <w:separator/>
      </w:r>
    </w:p>
  </w:footnote>
  <w:footnote w:type="continuationSeparator" w:id="0">
    <w:p w14:paraId="787260B6" w14:textId="77777777" w:rsidR="00000000" w:rsidRDefault="004862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Courier New" w:hAnsi="Courier New" w:cs="Symbol"/>
        <w:color w:val="000000"/>
        <w:lang w:eastAsia="hu-HU"/>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Courier New" w:hAnsi="Courier New" w:cs="Symbol"/>
      </w:rPr>
    </w:lvl>
  </w:abstractNum>
  <w:abstractNum w:abstractNumId="2">
    <w:nsid w:val="182D3962"/>
    <w:multiLevelType w:val="hybridMultilevel"/>
    <w:tmpl w:val="5FEC3F36"/>
    <w:lvl w:ilvl="0" w:tplc="D31A112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CFC18F6"/>
    <w:multiLevelType w:val="hybridMultilevel"/>
    <w:tmpl w:val="7BEA4DDC"/>
    <w:lvl w:ilvl="0" w:tplc="D31A112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DA27F8C"/>
    <w:multiLevelType w:val="hybridMultilevel"/>
    <w:tmpl w:val="DEAE3E3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3E23F6E"/>
    <w:multiLevelType w:val="hybridMultilevel"/>
    <w:tmpl w:val="44FE247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3FF3229"/>
    <w:multiLevelType w:val="hybridMultilevel"/>
    <w:tmpl w:val="0A409588"/>
    <w:lvl w:ilvl="0" w:tplc="D31A112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B8E2FD2"/>
    <w:multiLevelType w:val="hybridMultilevel"/>
    <w:tmpl w:val="A440A0A8"/>
    <w:lvl w:ilvl="0" w:tplc="D31A112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C574E63"/>
    <w:multiLevelType w:val="hybridMultilevel"/>
    <w:tmpl w:val="06DEC0E2"/>
    <w:lvl w:ilvl="0" w:tplc="D31A112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CED46E9"/>
    <w:multiLevelType w:val="hybridMultilevel"/>
    <w:tmpl w:val="F6885A2C"/>
    <w:lvl w:ilvl="0" w:tplc="D31A112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DE972EB"/>
    <w:multiLevelType w:val="hybridMultilevel"/>
    <w:tmpl w:val="BFCA4AF8"/>
    <w:lvl w:ilvl="0" w:tplc="D31A112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6FE7A24"/>
    <w:multiLevelType w:val="hybridMultilevel"/>
    <w:tmpl w:val="1FE855C4"/>
    <w:lvl w:ilvl="0" w:tplc="D31A112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3747E36"/>
    <w:multiLevelType w:val="hybridMultilevel"/>
    <w:tmpl w:val="6BEA787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D784CBE"/>
    <w:multiLevelType w:val="hybridMultilevel"/>
    <w:tmpl w:val="A8EAA9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9A4310B"/>
    <w:multiLevelType w:val="hybridMultilevel"/>
    <w:tmpl w:val="6038E3D2"/>
    <w:lvl w:ilvl="0" w:tplc="D31A112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5A041A96"/>
    <w:multiLevelType w:val="hybridMultilevel"/>
    <w:tmpl w:val="35BCD702"/>
    <w:lvl w:ilvl="0" w:tplc="D31A112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5B9D6A5C"/>
    <w:multiLevelType w:val="hybridMultilevel"/>
    <w:tmpl w:val="49FCDF0C"/>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65B0F43"/>
    <w:multiLevelType w:val="hybridMultilevel"/>
    <w:tmpl w:val="83FAA62C"/>
    <w:lvl w:ilvl="0" w:tplc="D31A112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666908D6"/>
    <w:multiLevelType w:val="hybridMultilevel"/>
    <w:tmpl w:val="38D4A2CC"/>
    <w:lvl w:ilvl="0" w:tplc="D31A112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6B41613C"/>
    <w:multiLevelType w:val="hybridMultilevel"/>
    <w:tmpl w:val="14E60AF2"/>
    <w:lvl w:ilvl="0" w:tplc="D31A112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6CDC13CC"/>
    <w:multiLevelType w:val="hybridMultilevel"/>
    <w:tmpl w:val="4C502E7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6EDB1B26"/>
    <w:multiLevelType w:val="hybridMultilevel"/>
    <w:tmpl w:val="6D6E6F68"/>
    <w:lvl w:ilvl="0" w:tplc="D31A112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79029B2"/>
    <w:multiLevelType w:val="hybridMultilevel"/>
    <w:tmpl w:val="AB76607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7A1A0AD6"/>
    <w:multiLevelType w:val="hybridMultilevel"/>
    <w:tmpl w:val="DDDE248E"/>
    <w:lvl w:ilvl="0" w:tplc="D31A112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3"/>
  </w:num>
  <w:num w:numId="4">
    <w:abstractNumId w:val="8"/>
  </w:num>
  <w:num w:numId="5">
    <w:abstractNumId w:val="9"/>
  </w:num>
  <w:num w:numId="6">
    <w:abstractNumId w:val="6"/>
  </w:num>
  <w:num w:numId="7">
    <w:abstractNumId w:val="18"/>
  </w:num>
  <w:num w:numId="8">
    <w:abstractNumId w:val="4"/>
  </w:num>
  <w:num w:numId="9">
    <w:abstractNumId w:val="17"/>
  </w:num>
  <w:num w:numId="10">
    <w:abstractNumId w:val="19"/>
  </w:num>
  <w:num w:numId="11">
    <w:abstractNumId w:val="20"/>
  </w:num>
  <w:num w:numId="12">
    <w:abstractNumId w:val="23"/>
  </w:num>
  <w:num w:numId="13">
    <w:abstractNumId w:val="16"/>
  </w:num>
  <w:num w:numId="14">
    <w:abstractNumId w:val="7"/>
  </w:num>
  <w:num w:numId="15">
    <w:abstractNumId w:val="22"/>
  </w:num>
  <w:num w:numId="16">
    <w:abstractNumId w:val="5"/>
  </w:num>
  <w:num w:numId="17">
    <w:abstractNumId w:val="13"/>
  </w:num>
  <w:num w:numId="18">
    <w:abstractNumId w:val="14"/>
  </w:num>
  <w:num w:numId="19">
    <w:abstractNumId w:val="11"/>
  </w:num>
  <w:num w:numId="20">
    <w:abstractNumId w:val="15"/>
  </w:num>
  <w:num w:numId="21">
    <w:abstractNumId w:val="10"/>
  </w:num>
  <w:num w:numId="22">
    <w:abstractNumId w:val="0"/>
  </w:num>
  <w:num w:numId="23">
    <w:abstractNumId w:val="1"/>
  </w:num>
  <w:num w:numId="2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Péntek Tímea">
    <w15:presenceInfo w15:providerId="AD" w15:userId="S-1-5-21-820716101-360072013-1546601613-1690"/>
  </w15:person>
  <w15:person w15:author="Major Szilvia">
    <w15:presenceInfo w15:providerId="AD" w15:userId="S-1-5-21-820716101-360072013-1546601613-1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1F"/>
    <w:rsid w:val="004862FC"/>
    <w:rsid w:val="0077051F"/>
    <w:rsid w:val="0082064E"/>
    <w:rsid w:val="00A94A01"/>
    <w:rsid w:val="00D823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5CCD63"/>
  <w15:chartTrackingRefBased/>
  <w15:docId w15:val="{3243085B-D8EF-4084-B230-6B0FAE44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77051F"/>
    <w:pPr>
      <w:suppressAutoHyphens/>
      <w:spacing w:after="200" w:line="276" w:lineRule="auto"/>
    </w:pPr>
    <w:rPr>
      <w:rFonts w:ascii="Calibri" w:eastAsia="SimSun" w:hAnsi="Calibri" w:cs="Calibri"/>
      <w:color w:val="00000A"/>
    </w:rPr>
  </w:style>
  <w:style w:type="paragraph" w:styleId="Cmsor1">
    <w:name w:val="heading 1"/>
    <w:basedOn w:val="Norml"/>
    <w:next w:val="Norml"/>
    <w:link w:val="Cmsor1Char"/>
    <w:qFormat/>
    <w:rsid w:val="0077051F"/>
    <w:pPr>
      <w:keepNext/>
      <w:autoSpaceDE w:val="0"/>
      <w:autoSpaceDN w:val="0"/>
      <w:adjustRightInd w:val="0"/>
      <w:spacing w:after="0" w:line="240" w:lineRule="auto"/>
      <w:jc w:val="center"/>
      <w:outlineLvl w:val="0"/>
    </w:pPr>
    <w:rPr>
      <w:rFonts w:ascii="Courier New" w:eastAsia="Arial Unicode MS" w:hAnsi="Courier New" w:cs="Times New Roman"/>
      <w:b/>
      <w:bCs/>
      <w:color w:val="auto"/>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7051F"/>
    <w:rPr>
      <w:rFonts w:ascii="Courier New" w:eastAsia="Arial Unicode MS" w:hAnsi="Courier New" w:cs="Times New Roman"/>
      <w:b/>
      <w:bCs/>
      <w:sz w:val="24"/>
      <w:szCs w:val="24"/>
      <w:lang w:eastAsia="ar-SA"/>
    </w:rPr>
  </w:style>
  <w:style w:type="paragraph" w:styleId="llb">
    <w:name w:val="footer"/>
    <w:basedOn w:val="Norml"/>
    <w:link w:val="llbChar"/>
    <w:uiPriority w:val="99"/>
    <w:rsid w:val="0077051F"/>
    <w:pPr>
      <w:tabs>
        <w:tab w:val="center" w:pos="4536"/>
        <w:tab w:val="right" w:pos="9072"/>
      </w:tabs>
      <w:spacing w:after="0" w:line="100" w:lineRule="atLeast"/>
    </w:pPr>
  </w:style>
  <w:style w:type="character" w:customStyle="1" w:styleId="llbChar">
    <w:name w:val="Élőláb Char"/>
    <w:basedOn w:val="Bekezdsalapbettpusa"/>
    <w:link w:val="llb"/>
    <w:uiPriority w:val="99"/>
    <w:rsid w:val="0077051F"/>
    <w:rPr>
      <w:rFonts w:ascii="Calibri" w:eastAsia="SimSun" w:hAnsi="Calibri" w:cs="Calibri"/>
      <w:color w:val="00000A"/>
    </w:rPr>
  </w:style>
  <w:style w:type="paragraph" w:styleId="Listaszerbekezds">
    <w:name w:val="List Paragraph"/>
    <w:basedOn w:val="Norml"/>
    <w:uiPriority w:val="99"/>
    <w:qFormat/>
    <w:rsid w:val="0077051F"/>
    <w:pPr>
      <w:suppressAutoHyphens w:val="0"/>
      <w:spacing w:after="0" w:line="240" w:lineRule="auto"/>
      <w:ind w:left="720"/>
    </w:pPr>
    <w:rPr>
      <w:rFonts w:ascii="Times New Roman" w:eastAsia="Times New Roman" w:hAnsi="Times New Roman" w:cs="Times New Roman"/>
      <w:color w:val="auto"/>
      <w:sz w:val="20"/>
      <w:szCs w:val="20"/>
      <w:lang w:eastAsia="hu-HU"/>
    </w:rPr>
  </w:style>
  <w:style w:type="paragraph" w:customStyle="1" w:styleId="NormlCm">
    <w:name w:val="NormálCím"/>
    <w:basedOn w:val="Norml"/>
    <w:uiPriority w:val="99"/>
    <w:rsid w:val="0077051F"/>
    <w:pPr>
      <w:keepNext/>
      <w:spacing w:before="480" w:after="240" w:line="240" w:lineRule="auto"/>
      <w:jc w:val="center"/>
    </w:pPr>
    <w:rPr>
      <w:rFonts w:ascii="Times New Roman" w:eastAsia="Times New Roman" w:hAnsi="Times New Roman" w:cs="Times New Roman"/>
      <w:color w:val="auto"/>
      <w:sz w:val="24"/>
      <w:szCs w:val="24"/>
      <w:lang w:eastAsia="ar-SA"/>
    </w:rPr>
  </w:style>
  <w:style w:type="character" w:styleId="Jegyzethivatkozs">
    <w:name w:val="annotation reference"/>
    <w:rsid w:val="0077051F"/>
    <w:rPr>
      <w:sz w:val="16"/>
      <w:szCs w:val="16"/>
    </w:rPr>
  </w:style>
  <w:style w:type="paragraph" w:styleId="Jegyzetszveg">
    <w:name w:val="annotation text"/>
    <w:basedOn w:val="Norml"/>
    <w:link w:val="JegyzetszvegChar"/>
    <w:rsid w:val="0077051F"/>
    <w:pPr>
      <w:spacing w:after="0" w:line="240" w:lineRule="auto"/>
    </w:pPr>
    <w:rPr>
      <w:rFonts w:ascii="Times New Roman" w:eastAsia="Times New Roman" w:hAnsi="Times New Roman" w:cs="Times New Roman"/>
      <w:color w:val="auto"/>
      <w:sz w:val="20"/>
      <w:szCs w:val="20"/>
      <w:lang w:eastAsia="ar-SA"/>
    </w:rPr>
  </w:style>
  <w:style w:type="character" w:customStyle="1" w:styleId="JegyzetszvegChar">
    <w:name w:val="Jegyzetszöveg Char"/>
    <w:basedOn w:val="Bekezdsalapbettpusa"/>
    <w:link w:val="Jegyzetszveg"/>
    <w:rsid w:val="0077051F"/>
    <w:rPr>
      <w:rFonts w:ascii="Times New Roman" w:eastAsia="Times New Roman" w:hAnsi="Times New Roman" w:cs="Times New Roman"/>
      <w:sz w:val="20"/>
      <w:szCs w:val="20"/>
      <w:lang w:eastAsia="ar-SA"/>
    </w:rPr>
  </w:style>
  <w:style w:type="paragraph" w:customStyle="1" w:styleId="LO-Normal">
    <w:name w:val="LO-Normal"/>
    <w:rsid w:val="0077051F"/>
    <w:pPr>
      <w:suppressAutoHyphens/>
      <w:autoSpaceDE w:val="0"/>
      <w:spacing w:after="0" w:line="240" w:lineRule="auto"/>
    </w:pPr>
    <w:rPr>
      <w:rFonts w:ascii="Legacy Sans" w:eastAsia="Times New Roman" w:hAnsi="Legacy Sans" w:cs="Legacy Sans"/>
      <w:color w:val="000000"/>
      <w:sz w:val="24"/>
      <w:szCs w:val="24"/>
      <w:lang w:eastAsia="zh-CN"/>
    </w:rPr>
  </w:style>
  <w:style w:type="paragraph" w:styleId="Buborkszveg">
    <w:name w:val="Balloon Text"/>
    <w:basedOn w:val="Norml"/>
    <w:link w:val="BuborkszvegChar"/>
    <w:uiPriority w:val="99"/>
    <w:semiHidden/>
    <w:unhideWhenUsed/>
    <w:rsid w:val="0077051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7051F"/>
    <w:rPr>
      <w:rFonts w:ascii="Segoe UI" w:eastAsia="SimSu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ossomorja.h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D1B47-077E-44A2-8A13-FF1F6B75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8844</Words>
  <Characters>61030</Characters>
  <Application>Microsoft Office Word</Application>
  <DocSecurity>0</DocSecurity>
  <Lines>508</Lines>
  <Paragraphs>139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 Szilvia</dc:creator>
  <cp:keywords/>
  <dc:description/>
  <cp:lastModifiedBy>Major Szilvia</cp:lastModifiedBy>
  <cp:revision>4</cp:revision>
  <cp:lastPrinted>2014-12-01T14:30:00Z</cp:lastPrinted>
  <dcterms:created xsi:type="dcterms:W3CDTF">2014-12-01T09:44:00Z</dcterms:created>
  <dcterms:modified xsi:type="dcterms:W3CDTF">2014-12-01T14:33:00Z</dcterms:modified>
</cp:coreProperties>
</file>