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BEF380" w14:textId="77777777" w:rsidR="00681D6B" w:rsidRPr="00681D6B" w:rsidRDefault="00681D6B">
      <w:pPr>
        <w:spacing w:line="305" w:lineRule="auto"/>
        <w:rPr>
          <w:sz w:val="24"/>
          <w:szCs w:val="24"/>
          <w:rPrChange w:id="0" w:author="Jegyző" w:date="2019-11-11T10:21:00Z">
            <w:rPr/>
          </w:rPrChange>
        </w:rPr>
      </w:pPr>
      <w:bookmarkStart w:id="1" w:name="_GoBack"/>
      <w:bookmarkEnd w:id="1"/>
    </w:p>
    <w:p w14:paraId="57903F9A" w14:textId="77777777" w:rsidR="00681D6B" w:rsidRDefault="00423395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Lábatlan Város Önkormányzata Képviselő-testületének</w:t>
      </w:r>
    </w:p>
    <w:p w14:paraId="53E4E96F" w14:textId="77777777" w:rsidR="00681D6B" w:rsidRDefault="00423395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22/2019. (XI. 27.) önkormányzati rendelete</w:t>
      </w:r>
    </w:p>
    <w:p w14:paraId="0FDC3625" w14:textId="77777777" w:rsidR="00681D6B" w:rsidRDefault="00423395">
      <w:pPr>
        <w:pStyle w:val="NormlWeb"/>
        <w:spacing w:before="0" w:beforeAutospacing="0" w:after="0" w:afterAutospacing="0"/>
        <w:jc w:val="center"/>
      </w:pPr>
      <w:r>
        <w:rPr>
          <w:b/>
          <w:bCs/>
          <w:color w:val="000000"/>
        </w:rPr>
        <w:t>az Önkormányzat Szervezeti és Működési Szabályzatáról</w:t>
      </w:r>
    </w:p>
    <w:p w14:paraId="0E15F5B9" w14:textId="77777777" w:rsidR="00681D6B" w:rsidRPr="00681D6B" w:rsidRDefault="00681D6B">
      <w:pPr>
        <w:rPr>
          <w:sz w:val="24"/>
          <w:szCs w:val="24"/>
          <w:rPrChange w:id="2" w:author="Jegyző" w:date="2019-11-11T10:21:00Z">
            <w:rPr/>
          </w:rPrChange>
        </w:rPr>
      </w:pPr>
    </w:p>
    <w:p w14:paraId="7B806A3C" w14:textId="77777777" w:rsidR="00681D6B" w:rsidRPr="00681D6B" w:rsidRDefault="00681D6B">
      <w:pPr>
        <w:rPr>
          <w:sz w:val="24"/>
          <w:szCs w:val="24"/>
          <w:rPrChange w:id="3" w:author="Jegyző" w:date="2019-11-11T10:21:00Z">
            <w:rPr/>
          </w:rPrChange>
        </w:rPr>
      </w:pPr>
    </w:p>
    <w:p w14:paraId="08786A33" w14:textId="77777777" w:rsidR="00681D6B" w:rsidRPr="00681D6B" w:rsidRDefault="00423395">
      <w:pPr>
        <w:jc w:val="both"/>
        <w:rPr>
          <w:rFonts w:ascii="Times New Roman" w:hAnsi="Times New Roman" w:cs="Times New Roman"/>
          <w:sz w:val="24"/>
          <w:szCs w:val="24"/>
          <w:rPrChange w:id="4" w:author="Jegyző" w:date="2019-11-11T10:21:00Z">
            <w:rPr>
              <w:rFonts w:ascii="Times New Roman" w:hAnsi="Times New Roman" w:cs="Times New Roman"/>
              <w:szCs w:val="22"/>
            </w:rPr>
          </w:rPrChange>
        </w:rPr>
      </w:pPr>
      <w:r>
        <w:rPr>
          <w:rFonts w:ascii="Times New Roman" w:hAnsi="Times New Roman" w:cs="Times New Roman"/>
          <w:sz w:val="24"/>
          <w:szCs w:val="24"/>
          <w:rPrChange w:id="5" w:author="Jegyző" w:date="2019-11-11T10:21:00Z">
            <w:rPr>
              <w:rFonts w:ascii="Times New Roman" w:hAnsi="Times New Roman" w:cs="Times New Roman"/>
              <w:szCs w:val="22"/>
            </w:rPr>
          </w:rPrChange>
        </w:rPr>
        <w:t xml:space="preserve">Lábatlan Város Önkormányzatának Képviselő-testülete az Alaptörvény 32. cikk (2) bekezdésében meghatározott eredeti jogalkotói hatáskörében, az Alaptörvény 32. cikk (1) bekezdés d) pontjában meghatározott feladatkörében </w:t>
      </w:r>
      <w:del w:id="6" w:author="Krisztina" w:date="2019-11-04T06:40:00Z">
        <w:r>
          <w:rPr>
            <w:rFonts w:ascii="Times New Roman" w:hAnsi="Times New Roman" w:cs="Times New Roman"/>
            <w:sz w:val="24"/>
            <w:szCs w:val="24"/>
            <w:rPrChange w:id="7" w:author="Jegyző" w:date="2019-11-11T10:21:00Z">
              <w:rPr>
                <w:rFonts w:ascii="Times New Roman" w:hAnsi="Times New Roman" w:cs="Times New Roman"/>
                <w:szCs w:val="22"/>
              </w:rPr>
            </w:rPrChange>
          </w:rPr>
          <w:delText xml:space="preserve">eljárvaa </w:delText>
        </w:r>
      </w:del>
      <w:ins w:id="8" w:author="Krisztina" w:date="2019-11-04T06:40:00Z">
        <w:r>
          <w:rPr>
            <w:rFonts w:ascii="Times New Roman" w:hAnsi="Times New Roman" w:cs="Times New Roman"/>
            <w:sz w:val="24"/>
            <w:szCs w:val="24"/>
            <w:rPrChange w:id="9" w:author="Jegyző" w:date="2019-11-11T10:21:00Z">
              <w:rPr>
                <w:rFonts w:ascii="Times New Roman" w:hAnsi="Times New Roman" w:cs="Times New Roman"/>
                <w:szCs w:val="22"/>
              </w:rPr>
            </w:rPrChange>
          </w:rPr>
          <w:t xml:space="preserve">eljárva </w:t>
        </w:r>
      </w:ins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PrChange w:id="10" w:author="Jegyző" w:date="2019-11-11T10:21:00Z">
            <w:rPr>
              <w:rFonts w:ascii="Times New Roman" w:hAnsi="Times New Roman" w:cs="Times New Roman"/>
              <w:szCs w:val="22"/>
            </w:rPr>
          </w:rPrChange>
        </w:rPr>
        <w:t>következőket rende</w:t>
      </w:r>
      <w:r>
        <w:rPr>
          <w:rFonts w:ascii="Times New Roman" w:hAnsi="Times New Roman" w:cs="Times New Roman"/>
          <w:sz w:val="24"/>
          <w:szCs w:val="24"/>
          <w:rPrChange w:id="11" w:author="Jegyző" w:date="2019-11-11T10:21:00Z">
            <w:rPr>
              <w:rFonts w:ascii="Times New Roman" w:hAnsi="Times New Roman" w:cs="Times New Roman"/>
              <w:szCs w:val="22"/>
            </w:rPr>
          </w:rPrChange>
        </w:rPr>
        <w:t>li el:</w:t>
      </w:r>
    </w:p>
    <w:p w14:paraId="0E8ED74F" w14:textId="77777777" w:rsidR="00681D6B" w:rsidRPr="00681D6B" w:rsidRDefault="00681D6B">
      <w:pPr>
        <w:jc w:val="both"/>
        <w:rPr>
          <w:rFonts w:ascii="Times New Roman" w:hAnsi="Times New Roman" w:cs="Times New Roman"/>
          <w:b/>
          <w:sz w:val="24"/>
          <w:szCs w:val="24"/>
          <w:rPrChange w:id="12" w:author="Jegyző" w:date="2019-11-11T10:21:00Z">
            <w:rPr>
              <w:rFonts w:ascii="Times New Roman" w:hAnsi="Times New Roman" w:cs="Times New Roman"/>
              <w:b/>
              <w:szCs w:val="22"/>
            </w:rPr>
          </w:rPrChange>
        </w:rPr>
      </w:pPr>
    </w:p>
    <w:p w14:paraId="18E6AEB2" w14:textId="77777777" w:rsidR="00681D6B" w:rsidRPr="00681D6B" w:rsidRDefault="00681D6B">
      <w:pPr>
        <w:rPr>
          <w:sz w:val="24"/>
          <w:szCs w:val="24"/>
          <w:rPrChange w:id="13" w:author="Jegyző" w:date="2019-11-11T10:21:00Z">
            <w:rPr/>
          </w:rPrChange>
        </w:rPr>
      </w:pPr>
    </w:p>
    <w:p w14:paraId="64C89098" w14:textId="77777777" w:rsidR="00681D6B" w:rsidRPr="00681D6B" w:rsidRDefault="00423395">
      <w:pPr>
        <w:jc w:val="center"/>
        <w:rPr>
          <w:sz w:val="24"/>
          <w:szCs w:val="24"/>
          <w:rPrChange w:id="1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5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I. Fejezet</w:t>
      </w:r>
    </w:p>
    <w:p w14:paraId="7D5FFE51" w14:textId="77777777" w:rsidR="00681D6B" w:rsidRPr="00681D6B" w:rsidRDefault="00423395">
      <w:pPr>
        <w:jc w:val="center"/>
        <w:rPr>
          <w:sz w:val="24"/>
          <w:szCs w:val="24"/>
          <w:rPrChange w:id="1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Általános rendelkezések</w:t>
      </w:r>
    </w:p>
    <w:p w14:paraId="66AC673A" w14:textId="77777777" w:rsidR="00681D6B" w:rsidRPr="00681D6B" w:rsidRDefault="00423395">
      <w:pPr>
        <w:jc w:val="center"/>
        <w:rPr>
          <w:sz w:val="24"/>
          <w:szCs w:val="24"/>
          <w:rPrChange w:id="1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9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 xml:space="preserve">1.Általános adatok </w:t>
      </w:r>
    </w:p>
    <w:p w14:paraId="7F011B5F" w14:textId="77777777" w:rsidR="00681D6B" w:rsidRPr="00681D6B" w:rsidRDefault="00681D6B">
      <w:pPr>
        <w:jc w:val="center"/>
        <w:rPr>
          <w:sz w:val="24"/>
          <w:szCs w:val="24"/>
          <w:rPrChange w:id="20" w:author="Jegyző" w:date="2019-11-11T10:21:00Z">
            <w:rPr/>
          </w:rPrChange>
        </w:rPr>
      </w:pPr>
    </w:p>
    <w:p w14:paraId="6883FCA7" w14:textId="77777777" w:rsidR="00681D6B" w:rsidRPr="00681D6B" w:rsidRDefault="00423395">
      <w:pPr>
        <w:jc w:val="center"/>
        <w:rPr>
          <w:sz w:val="24"/>
          <w:szCs w:val="24"/>
          <w:rPrChange w:id="2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22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1. §</w:t>
      </w:r>
    </w:p>
    <w:p w14:paraId="2A80774C" w14:textId="77777777" w:rsidR="00681D6B" w:rsidRPr="00681D6B" w:rsidRDefault="00423395">
      <w:pPr>
        <w:ind w:left="420" w:hanging="359"/>
        <w:rPr>
          <w:sz w:val="24"/>
          <w:szCs w:val="24"/>
          <w:rPrChange w:id="2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24" w:author="Jegyző" w:date="2019-11-11T10:21:00Z">
            <w:rPr>
              <w:rFonts w:ascii="Times New Roman" w:eastAsia="Times New Roman" w:hAnsi="Times New Roman" w:cs="Times New Roman"/>
            </w:rPr>
          </w:rPrChange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25" w:author="Jegyző" w:date="2019-11-11T10:21:00Z">
            <w:rPr>
              <w:rFonts w:ascii="Times New Roman" w:eastAsia="Times New Roman" w:hAnsi="Times New Roman" w:cs="Times New Roman"/>
            </w:rPr>
          </w:rPrChange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26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Az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rPrChange w:id="27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 xml:space="preserve"> önkormányzat hivatalos megnevezése:</w:t>
      </w:r>
      <w:r>
        <w:rPr>
          <w:rFonts w:ascii="Times New Roman" w:eastAsia="Times New Roman" w:hAnsi="Times New Roman" w:cs="Times New Roman"/>
          <w:sz w:val="24"/>
          <w:szCs w:val="24"/>
          <w:rPrChange w:id="28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 Lábatlan Város Önkormányzata (a továbbiakban: önkormányzat)</w:t>
      </w:r>
    </w:p>
    <w:p w14:paraId="1D6D7647" w14:textId="77777777" w:rsidR="00681D6B" w:rsidRPr="00681D6B" w:rsidRDefault="00681D6B">
      <w:pPr>
        <w:ind w:left="60"/>
        <w:rPr>
          <w:sz w:val="24"/>
          <w:szCs w:val="24"/>
          <w:rPrChange w:id="29" w:author="Jegyző" w:date="2019-11-11T10:21:00Z">
            <w:rPr/>
          </w:rPrChange>
        </w:rPr>
      </w:pPr>
    </w:p>
    <w:p w14:paraId="0B5F4934" w14:textId="77777777" w:rsidR="00681D6B" w:rsidRPr="00681D6B" w:rsidRDefault="00423395">
      <w:pPr>
        <w:ind w:left="420" w:hanging="359"/>
        <w:rPr>
          <w:sz w:val="24"/>
          <w:szCs w:val="24"/>
          <w:rPrChange w:id="3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31" w:author="Jegyző" w:date="2019-11-11T10:21:00Z">
            <w:rPr>
              <w:rFonts w:ascii="Times New Roman" w:eastAsia="Times New Roman" w:hAnsi="Times New Roman" w:cs="Times New Roman"/>
            </w:rPr>
          </w:rPrChange>
        </w:rPr>
        <w:t>(2)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32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A képviselő-testület hivatalos megnevezése:</w:t>
      </w:r>
      <w:r>
        <w:rPr>
          <w:rFonts w:ascii="Times New Roman" w:eastAsia="Times New Roman" w:hAnsi="Times New Roman" w:cs="Times New Roman"/>
          <w:sz w:val="24"/>
          <w:szCs w:val="24"/>
          <w:rPrChange w:id="33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 Lábatlan Város Képviselő-testülete</w:t>
      </w:r>
    </w:p>
    <w:p w14:paraId="61880756" w14:textId="77777777" w:rsidR="00681D6B" w:rsidRPr="00681D6B" w:rsidRDefault="00681D6B">
      <w:pPr>
        <w:ind w:left="60"/>
        <w:rPr>
          <w:sz w:val="24"/>
          <w:szCs w:val="24"/>
          <w:rPrChange w:id="34" w:author="Jegyző" w:date="2019-11-11T10:21:00Z">
            <w:rPr/>
          </w:rPrChange>
        </w:rPr>
      </w:pPr>
    </w:p>
    <w:p w14:paraId="3A8E57F7" w14:textId="77777777" w:rsidR="00681D6B" w:rsidRPr="00681D6B" w:rsidRDefault="00423395">
      <w:pPr>
        <w:ind w:left="420" w:hanging="359"/>
        <w:rPr>
          <w:sz w:val="24"/>
          <w:szCs w:val="24"/>
          <w:rPrChange w:id="3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36" w:author="Jegyző" w:date="2019-11-11T10:21:00Z">
            <w:rPr>
              <w:rFonts w:ascii="Times New Roman" w:eastAsia="Times New Roman" w:hAnsi="Times New Roman" w:cs="Times New Roman"/>
            </w:rPr>
          </w:rPrChange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37" w:author="Jegyző" w:date="2019-11-11T10:21:00Z">
            <w:rPr>
              <w:rFonts w:ascii="Times New Roman" w:eastAsia="Times New Roman" w:hAnsi="Times New Roman" w:cs="Times New Roman"/>
            </w:rPr>
          </w:rPrChange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38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Az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rPrChange w:id="39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 xml:space="preserve"> önkormányzat címe, székhelye</w:t>
      </w:r>
      <w:r>
        <w:rPr>
          <w:rFonts w:ascii="Times New Roman" w:eastAsia="Times New Roman" w:hAnsi="Times New Roman" w:cs="Times New Roman"/>
          <w:sz w:val="24"/>
          <w:szCs w:val="24"/>
          <w:rPrChange w:id="40" w:author="Jegyző" w:date="2019-11-11T10:21:00Z">
            <w:rPr>
              <w:rFonts w:ascii="Times New Roman" w:eastAsia="Times New Roman" w:hAnsi="Times New Roman" w:cs="Times New Roman"/>
            </w:rPr>
          </w:rPrChange>
        </w:rPr>
        <w:t>: 2541 Lábatlan, József Attila út 60.</w:t>
      </w:r>
    </w:p>
    <w:p w14:paraId="01D183E3" w14:textId="77777777" w:rsidR="00681D6B" w:rsidRPr="00681D6B" w:rsidRDefault="00681D6B">
      <w:pPr>
        <w:rPr>
          <w:sz w:val="24"/>
          <w:szCs w:val="24"/>
          <w:rPrChange w:id="41" w:author="Jegyző" w:date="2019-11-11T10:21:00Z">
            <w:rPr/>
          </w:rPrChange>
        </w:rPr>
      </w:pPr>
    </w:p>
    <w:p w14:paraId="5DBD572E" w14:textId="77777777" w:rsidR="00681D6B" w:rsidRPr="00681D6B" w:rsidRDefault="00423395">
      <w:pPr>
        <w:ind w:left="420" w:hanging="359"/>
        <w:rPr>
          <w:sz w:val="24"/>
          <w:szCs w:val="24"/>
          <w:rPrChange w:id="4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43" w:author="Jegyző" w:date="2019-11-11T10:21:00Z">
            <w:rPr>
              <w:rFonts w:ascii="Times New Roman" w:eastAsia="Times New Roman" w:hAnsi="Times New Roman" w:cs="Times New Roman"/>
            </w:rPr>
          </w:rPrChange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44" w:author="Jegyző" w:date="2019-11-11T10:21:00Z">
            <w:rPr>
              <w:rFonts w:ascii="Times New Roman" w:eastAsia="Times New Roman" w:hAnsi="Times New Roman" w:cs="Times New Roman"/>
            </w:rPr>
          </w:rPrChange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45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Az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rPrChange w:id="46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 xml:space="preserve"> önkormányzat működési területe</w:t>
      </w:r>
      <w:r>
        <w:rPr>
          <w:rFonts w:ascii="Times New Roman" w:eastAsia="Times New Roman" w:hAnsi="Times New Roman" w:cs="Times New Roman"/>
          <w:sz w:val="24"/>
          <w:szCs w:val="24"/>
          <w:rPrChange w:id="47" w:author="Jegyző" w:date="2019-11-11T10:21:00Z">
            <w:rPr>
              <w:rFonts w:ascii="Times New Roman" w:eastAsia="Times New Roman" w:hAnsi="Times New Roman" w:cs="Times New Roman"/>
            </w:rPr>
          </w:rPrChange>
        </w:rPr>
        <w:t>: Lábatlan Város közigazgatási területe.</w:t>
      </w:r>
    </w:p>
    <w:p w14:paraId="43C67700" w14:textId="77777777" w:rsidR="00681D6B" w:rsidRPr="00681D6B" w:rsidRDefault="00681D6B">
      <w:pPr>
        <w:rPr>
          <w:sz w:val="24"/>
          <w:szCs w:val="24"/>
          <w:rPrChange w:id="48" w:author="Jegyző" w:date="2019-11-11T10:21:00Z">
            <w:rPr/>
          </w:rPrChange>
        </w:rPr>
      </w:pPr>
    </w:p>
    <w:p w14:paraId="2FD00C13" w14:textId="77777777" w:rsidR="00681D6B" w:rsidRPr="00681D6B" w:rsidRDefault="00423395">
      <w:pPr>
        <w:ind w:left="420" w:hanging="359"/>
        <w:rPr>
          <w:sz w:val="24"/>
          <w:szCs w:val="24"/>
          <w:rPrChange w:id="4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50" w:author="Jegyző" w:date="2019-11-11T10:21:00Z">
            <w:rPr>
              <w:rFonts w:ascii="Times New Roman" w:eastAsia="Times New Roman" w:hAnsi="Times New Roman" w:cs="Times New Roman"/>
            </w:rPr>
          </w:rPrChange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51" w:author="Jegyző" w:date="2019-11-11T10:21:00Z">
            <w:rPr>
              <w:rFonts w:ascii="Times New Roman" w:eastAsia="Times New Roman" w:hAnsi="Times New Roman" w:cs="Times New Roman"/>
            </w:rPr>
          </w:rPrChange>
        </w:rPr>
        <w:t>5)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52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Az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rPrChange w:id="53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 xml:space="preserve"> önkormányzat képviselő-testülete hivatalának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54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elnevezése, címe:</w:t>
      </w:r>
    </w:p>
    <w:p w14:paraId="5B6BFCE8" w14:textId="77777777" w:rsidR="00681D6B" w:rsidRPr="00681D6B" w:rsidRDefault="00423395">
      <w:pPr>
        <w:ind w:firstLine="700"/>
        <w:rPr>
          <w:sz w:val="24"/>
          <w:szCs w:val="24"/>
          <w:rPrChange w:id="5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56" w:author="Jegyző" w:date="2019-11-11T10:21:00Z">
            <w:rPr>
              <w:rFonts w:ascii="Times New Roman" w:eastAsia="Times New Roman" w:hAnsi="Times New Roman" w:cs="Times New Roman"/>
            </w:rPr>
          </w:rPrChange>
        </w:rPr>
        <w:t>Lábatlani Polgármesteri Hivatal (a továbbiakban: polgármesteri hivatal)</w:t>
      </w:r>
    </w:p>
    <w:p w14:paraId="58D23F79" w14:textId="77777777" w:rsidR="00681D6B" w:rsidRPr="00681D6B" w:rsidRDefault="00423395">
      <w:pPr>
        <w:ind w:firstLine="700"/>
        <w:rPr>
          <w:sz w:val="24"/>
          <w:szCs w:val="24"/>
          <w:rPrChange w:id="5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58" w:author="Jegyző" w:date="2019-11-11T10:21:00Z">
            <w:rPr>
              <w:rFonts w:ascii="Times New Roman" w:eastAsia="Times New Roman" w:hAnsi="Times New Roman" w:cs="Times New Roman"/>
            </w:rPr>
          </w:rPrChange>
        </w:rPr>
        <w:t>2541 Lábatlan, József A. u. 60.</w:t>
      </w:r>
    </w:p>
    <w:p w14:paraId="14D9F414" w14:textId="77777777" w:rsidR="00681D6B" w:rsidRPr="00681D6B" w:rsidRDefault="00681D6B">
      <w:pPr>
        <w:rPr>
          <w:sz w:val="24"/>
          <w:szCs w:val="24"/>
          <w:rPrChange w:id="59" w:author="Jegyző" w:date="2019-11-11T10:21:00Z">
            <w:rPr/>
          </w:rPrChange>
        </w:rPr>
      </w:pPr>
    </w:p>
    <w:p w14:paraId="0875650E" w14:textId="77777777" w:rsidR="00681D6B" w:rsidRPr="00681D6B" w:rsidRDefault="00423395">
      <w:pPr>
        <w:ind w:left="420" w:hanging="359"/>
        <w:rPr>
          <w:sz w:val="24"/>
          <w:szCs w:val="24"/>
          <w:rPrChange w:id="6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61" w:author="Jegyző" w:date="2019-11-11T10:21:00Z">
            <w:rPr>
              <w:rFonts w:ascii="Times New Roman" w:eastAsia="Times New Roman" w:hAnsi="Times New Roman" w:cs="Times New Roman"/>
            </w:rPr>
          </w:rPrChange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62" w:author="Jegyző" w:date="2019-11-11T10:21:00Z">
            <w:rPr>
              <w:rFonts w:ascii="Times New Roman" w:eastAsia="Times New Roman" w:hAnsi="Times New Roman" w:cs="Times New Roman"/>
            </w:rPr>
          </w:rPrChange>
        </w:rPr>
        <w:t>6)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63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Az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rPrChange w:id="64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 xml:space="preserve"> önkormányzat képviselő-testülete és hivatala pecsétjei</w:t>
      </w:r>
      <w:r>
        <w:rPr>
          <w:rFonts w:ascii="Times New Roman" w:eastAsia="Times New Roman" w:hAnsi="Times New Roman" w:cs="Times New Roman"/>
          <w:sz w:val="24"/>
          <w:szCs w:val="24"/>
          <w:rPrChange w:id="65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: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rPrChange w:id="66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               </w:t>
      </w:r>
    </w:p>
    <w:p w14:paraId="1AB28FFF" w14:textId="77777777" w:rsidR="00681D6B" w:rsidRPr="00681D6B" w:rsidRDefault="00423395">
      <w:pPr>
        <w:ind w:left="720"/>
        <w:jc w:val="both"/>
        <w:rPr>
          <w:sz w:val="24"/>
          <w:szCs w:val="24"/>
          <w:rPrChange w:id="6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68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a) körpecsét: Lábatlan Város Képviselő-testülete Lábatlan elnevezéssel, mely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69" w:author="Jegyző" w:date="2019-11-11T10:21:00Z">
            <w:rPr>
              <w:rFonts w:ascii="Times New Roman" w:eastAsia="Times New Roman" w:hAnsi="Times New Roman" w:cs="Times New Roman"/>
            </w:rPr>
          </w:rPrChange>
        </w:rPr>
        <w:t>körbefonja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70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 a Magyar Köztársaság címerét.</w:t>
      </w:r>
    </w:p>
    <w:p w14:paraId="4F4AEF2B" w14:textId="77777777" w:rsidR="00681D6B" w:rsidRPr="00681D6B" w:rsidRDefault="00423395">
      <w:pPr>
        <w:ind w:left="720"/>
        <w:jc w:val="both"/>
        <w:rPr>
          <w:sz w:val="24"/>
          <w:szCs w:val="24"/>
          <w:rPrChange w:id="7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72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b) körpecsét: Polgármesteri Hivatal Lábatlan elnevezéssel, mely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73" w:author="Jegyző" w:date="2019-11-11T10:21:00Z">
            <w:rPr>
              <w:rFonts w:ascii="Times New Roman" w:eastAsia="Times New Roman" w:hAnsi="Times New Roman" w:cs="Times New Roman"/>
            </w:rPr>
          </w:rPrChange>
        </w:rPr>
        <w:t>körbefonja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74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 a Magyar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75" w:author="Jegyző" w:date="2019-11-11T10:21:00Z">
            <w:rPr>
              <w:rFonts w:ascii="Times New Roman" w:eastAsia="Times New Roman" w:hAnsi="Times New Roman" w:cs="Times New Roman"/>
            </w:rPr>
          </w:rPrChange>
        </w:rPr>
        <w:t>Köztársaság címerét.</w:t>
      </w:r>
    </w:p>
    <w:p w14:paraId="08C6340B" w14:textId="77777777" w:rsidR="00681D6B" w:rsidRPr="00681D6B" w:rsidRDefault="00423395">
      <w:pPr>
        <w:ind w:left="720"/>
        <w:jc w:val="both"/>
        <w:rPr>
          <w:sz w:val="24"/>
          <w:szCs w:val="24"/>
          <w:rPrChange w:id="7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77" w:author="Jegyző" w:date="2019-11-11T10:21:00Z">
            <w:rPr>
              <w:rFonts w:ascii="Times New Roman" w:eastAsia="Times New Roman" w:hAnsi="Times New Roman" w:cs="Times New Roman"/>
            </w:rPr>
          </w:rPrChange>
        </w:rPr>
        <w:t>c) körpecsét: Láb</w:t>
      </w:r>
      <w:r>
        <w:rPr>
          <w:rFonts w:ascii="Times New Roman" w:eastAsia="Times New Roman" w:hAnsi="Times New Roman" w:cs="Times New Roman"/>
          <w:sz w:val="24"/>
          <w:szCs w:val="24"/>
          <w:rPrChange w:id="78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atlan Város Polgármestere Lábatlan elnevezéssel, mely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79" w:author="Jegyző" w:date="2019-11-11T10:21:00Z">
            <w:rPr>
              <w:rFonts w:ascii="Times New Roman" w:eastAsia="Times New Roman" w:hAnsi="Times New Roman" w:cs="Times New Roman"/>
            </w:rPr>
          </w:rPrChange>
        </w:rPr>
        <w:t>körbefonja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80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 a Magyarország címerét.</w:t>
      </w:r>
    </w:p>
    <w:p w14:paraId="36C7414B" w14:textId="77777777" w:rsidR="00681D6B" w:rsidRPr="00681D6B" w:rsidRDefault="00423395">
      <w:pPr>
        <w:ind w:left="720"/>
        <w:jc w:val="both"/>
        <w:rPr>
          <w:sz w:val="24"/>
          <w:szCs w:val="24"/>
          <w:rPrChange w:id="8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2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d) körpecsét: Lábatlan Város Jegyzője Lábatlan, mely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83" w:author="Jegyző" w:date="2019-11-11T10:21:00Z">
            <w:rPr>
              <w:rFonts w:ascii="Times New Roman" w:eastAsia="Times New Roman" w:hAnsi="Times New Roman" w:cs="Times New Roman"/>
            </w:rPr>
          </w:rPrChange>
        </w:rPr>
        <w:t>körbefonja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84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 a Magyar Köztársaság címerét.</w:t>
      </w:r>
    </w:p>
    <w:p w14:paraId="1520B609" w14:textId="77777777" w:rsidR="00681D6B" w:rsidRPr="00681D6B" w:rsidRDefault="00423395">
      <w:pPr>
        <w:jc w:val="both"/>
        <w:rPr>
          <w:sz w:val="24"/>
          <w:szCs w:val="24"/>
          <w:rPrChange w:id="8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6" w:author="Jegyző" w:date="2019-11-11T10:21:00Z">
            <w:rPr>
              <w:rFonts w:ascii="Times New Roman" w:eastAsia="Times New Roman" w:hAnsi="Times New Roman" w:cs="Times New Roman"/>
            </w:rPr>
          </w:rPrChange>
        </w:rPr>
        <w:tab/>
        <w:t xml:space="preserve">e) körpecsét - helyi: Lábatlan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87" w:author="Jegyző" w:date="2019-11-11T10:21:00Z">
            <w:rPr>
              <w:rFonts w:ascii="Times New Roman" w:eastAsia="Times New Roman" w:hAnsi="Times New Roman" w:cs="Times New Roman"/>
            </w:rPr>
          </w:rPrChange>
        </w:rPr>
        <w:t>Város  Önkormányzata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PrChange w:id="88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, mely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89" w:author="Jegyző" w:date="2019-11-11T10:21:00Z">
            <w:rPr>
              <w:rFonts w:ascii="Times New Roman" w:eastAsia="Times New Roman" w:hAnsi="Times New Roman" w:cs="Times New Roman"/>
            </w:rPr>
          </w:rPrChange>
        </w:rPr>
        <w:t>körbefonja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90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 a t</w:t>
      </w:r>
      <w:r>
        <w:rPr>
          <w:rFonts w:ascii="Times New Roman" w:eastAsia="Times New Roman" w:hAnsi="Times New Roman" w:cs="Times New Roman"/>
          <w:sz w:val="24"/>
          <w:szCs w:val="24"/>
          <w:rPrChange w:id="91" w:author="Jegyző" w:date="2019-11-11T10:21:00Z">
            <w:rPr>
              <w:rFonts w:ascii="Times New Roman" w:eastAsia="Times New Roman" w:hAnsi="Times New Roman" w:cs="Times New Roman"/>
            </w:rPr>
          </w:rPrChange>
        </w:rPr>
        <w:t>elepülés címerét.</w:t>
      </w:r>
    </w:p>
    <w:p w14:paraId="22F43E4E" w14:textId="77777777" w:rsidR="00681D6B" w:rsidRPr="00681D6B" w:rsidRDefault="00681D6B">
      <w:pPr>
        <w:jc w:val="both"/>
        <w:rPr>
          <w:sz w:val="24"/>
          <w:szCs w:val="24"/>
          <w:rPrChange w:id="92" w:author="Jegyző" w:date="2019-11-11T10:21:00Z">
            <w:rPr/>
          </w:rPrChange>
        </w:rPr>
      </w:pPr>
    </w:p>
    <w:p w14:paraId="0F06F14F" w14:textId="77777777" w:rsidR="00681D6B" w:rsidRPr="00681D6B" w:rsidRDefault="00423395">
      <w:pPr>
        <w:jc w:val="both"/>
        <w:rPr>
          <w:sz w:val="24"/>
          <w:szCs w:val="24"/>
          <w:rPrChange w:id="9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94" w:author="Jegyző" w:date="2019-11-11T10:21:00Z">
            <w:rPr>
              <w:rFonts w:ascii="Times New Roman" w:eastAsia="Times New Roman" w:hAnsi="Times New Roman" w:cs="Times New Roman"/>
            </w:rPr>
          </w:rPrChange>
        </w:rPr>
        <w:t>(7)   Az Önkormányzat hivatalos honlapja:</w:t>
      </w:r>
      <w:r>
        <w:rPr>
          <w:sz w:val="24"/>
          <w:szCs w:val="24"/>
          <w:rPrChange w:id="95" w:author="Jegyző" w:date="2019-11-11T10:21:00Z">
            <w:rPr/>
          </w:rPrChange>
        </w:rPr>
        <w:fldChar w:fldCharType="begin"/>
      </w:r>
      <w:r>
        <w:rPr>
          <w:sz w:val="24"/>
          <w:szCs w:val="24"/>
          <w:rPrChange w:id="96" w:author="Jegyző" w:date="2019-11-11T10:21:00Z">
            <w:rPr/>
          </w:rPrChange>
        </w:rPr>
        <w:instrText xml:space="preserve"> HYPERLINK "http://www.labatlan.hu/" \h </w:instrText>
      </w:r>
      <w:r>
        <w:rPr>
          <w:sz w:val="24"/>
          <w:szCs w:val="24"/>
          <w:rPrChange w:id="97" w:author="Jegyző" w:date="2019-11-11T10:21:00Z">
            <w:rPr/>
          </w:rPrChange>
        </w:rPr>
        <w:fldChar w:fldCharType="end"/>
      </w:r>
      <w:r>
        <w:rPr>
          <w:sz w:val="24"/>
          <w:szCs w:val="24"/>
          <w:rPrChange w:id="98" w:author="Jegyző" w:date="2019-11-11T10:21:00Z">
            <w:rPr>
              <w:rFonts w:ascii="Times New Roman" w:eastAsia="Times New Roman" w:hAnsi="Times New Roman" w:cs="Times New Roman"/>
              <w:color w:val="1155CC"/>
              <w:u w:val="single"/>
            </w:rPr>
          </w:rPrChange>
        </w:rPr>
        <w:fldChar w:fldCharType="begin"/>
      </w:r>
      <w:r>
        <w:rPr>
          <w:sz w:val="24"/>
          <w:szCs w:val="24"/>
          <w:rPrChange w:id="99" w:author="Jegyző" w:date="2019-11-11T10:21:00Z">
            <w:rPr/>
          </w:rPrChange>
        </w:rPr>
        <w:instrText xml:space="preserve"> HYPERLINK "http://www.labatlan.hu/" \h </w:instrText>
      </w:r>
      <w:r>
        <w:rPr>
          <w:sz w:val="24"/>
          <w:szCs w:val="24"/>
          <w:rPrChange w:id="100" w:author="Jegyző" w:date="2019-11-11T10:21:00Z">
            <w:rPr>
              <w:rFonts w:ascii="Times New Roman" w:eastAsia="Times New Roman" w:hAnsi="Times New Roman" w:cs="Times New Roman"/>
              <w:color w:val="1155CC"/>
              <w:u w:val="single"/>
            </w:rPr>
          </w:rPrChange>
        </w:rPr>
        <w:fldChar w:fldCharType="separate"/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rPrChange w:id="101" w:author="Jegyző" w:date="2019-11-11T10:21:00Z">
            <w:rPr>
              <w:rFonts w:ascii="Times New Roman" w:eastAsia="Times New Roman" w:hAnsi="Times New Roman" w:cs="Times New Roman"/>
              <w:color w:val="1155CC"/>
              <w:u w:val="single"/>
            </w:rPr>
          </w:rPrChange>
        </w:rPr>
        <w:t>www.labatlan.hu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rPrChange w:id="102" w:author="Jegyző" w:date="2019-11-11T10:21:00Z">
            <w:rPr>
              <w:rFonts w:ascii="Times New Roman" w:eastAsia="Times New Roman" w:hAnsi="Times New Roman" w:cs="Times New Roman"/>
              <w:color w:val="1155CC"/>
              <w:u w:val="single"/>
            </w:rPr>
          </w:rPrChange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rPrChange w:id="103" w:author="Jegyző" w:date="2019-11-11T10:21:00Z">
            <w:rPr>
              <w:rFonts w:ascii="Times New Roman" w:eastAsia="Times New Roman" w:hAnsi="Times New Roman" w:cs="Times New Roman"/>
            </w:rPr>
          </w:rPrChange>
        </w:rPr>
        <w:t>.</w:t>
      </w:r>
    </w:p>
    <w:p w14:paraId="1864154E" w14:textId="77777777" w:rsidR="00681D6B" w:rsidRPr="00681D6B" w:rsidRDefault="00423395">
      <w:pPr>
        <w:jc w:val="center"/>
        <w:rPr>
          <w:sz w:val="24"/>
          <w:szCs w:val="24"/>
          <w:rPrChange w:id="10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05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lastRenderedPageBreak/>
        <w:t>2.§</w:t>
      </w:r>
    </w:p>
    <w:p w14:paraId="52920E40" w14:textId="77777777" w:rsidR="00681D6B" w:rsidRPr="00681D6B" w:rsidRDefault="00423395">
      <w:pPr>
        <w:jc w:val="both"/>
        <w:rPr>
          <w:sz w:val="24"/>
          <w:szCs w:val="24"/>
          <w:rPrChange w:id="10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7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(1)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08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Lábatlan Város zászlója:</w:t>
      </w:r>
      <w:r>
        <w:rPr>
          <w:rFonts w:ascii="Times New Roman" w:eastAsia="Times New Roman" w:hAnsi="Times New Roman" w:cs="Times New Roman"/>
          <w:sz w:val="24"/>
          <w:szCs w:val="24"/>
          <w:rPrChange w:id="109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 a zászlólap téglalap alakú, fehér alapszínben, rajta arányos </w:t>
      </w:r>
      <w:r>
        <w:rPr>
          <w:rFonts w:ascii="Times New Roman" w:eastAsia="Times New Roman" w:hAnsi="Times New Roman" w:cs="Times New Roman"/>
          <w:sz w:val="24"/>
          <w:szCs w:val="24"/>
          <w:rPrChange w:id="110" w:author="Jegyző" w:date="2019-11-11T10:21:00Z">
            <w:rPr>
              <w:rFonts w:ascii="Times New Roman" w:eastAsia="Times New Roman" w:hAnsi="Times New Roman" w:cs="Times New Roman"/>
            </w:rPr>
          </w:rPrChange>
        </w:rPr>
        <w:t>nagyságban foglal helyet az önkormányzat címere, melyet Lábatlan felirat boltoz ezüst betűkkel. A zászló oldalait - a zászlórúd felőli oldal kivételével - kék-piros váltakozó színű háromszöggel díszített ezüst rojt szegélyezi.</w:t>
      </w:r>
    </w:p>
    <w:p w14:paraId="4839A0F0" w14:textId="77777777" w:rsidR="00681D6B" w:rsidRPr="00681D6B" w:rsidRDefault="00681D6B">
      <w:pPr>
        <w:rPr>
          <w:sz w:val="24"/>
          <w:szCs w:val="24"/>
          <w:rPrChange w:id="111" w:author="Jegyző" w:date="2019-11-11T10:21:00Z">
            <w:rPr/>
          </w:rPrChange>
        </w:rPr>
      </w:pPr>
    </w:p>
    <w:p w14:paraId="65E00268" w14:textId="77777777" w:rsidR="00681D6B" w:rsidRPr="00681D6B" w:rsidRDefault="00423395">
      <w:pPr>
        <w:jc w:val="both"/>
        <w:rPr>
          <w:sz w:val="24"/>
          <w:szCs w:val="24"/>
          <w:rPrChange w:id="11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3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(2)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14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Lábatlan Város címere:</w:t>
      </w:r>
      <w:r>
        <w:rPr>
          <w:rFonts w:ascii="Times New Roman" w:eastAsia="Times New Roman" w:hAnsi="Times New Roman" w:cs="Times New Roman"/>
          <w:sz w:val="24"/>
          <w:szCs w:val="24"/>
          <w:rPrChange w:id="115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rPrChange w:id="116" w:author="Jegyző" w:date="2019-11-11T10:21:00Z">
            <w:rPr>
              <w:rFonts w:ascii="Times New Roman" w:eastAsia="Times New Roman" w:hAnsi="Times New Roman" w:cs="Times New Roman"/>
            </w:rPr>
          </w:rPrChange>
        </w:rPr>
        <w:t>gy háromszögű pajzs, melyet ezüstszürke balharánt pólya oszt két mezőre. A kék mező hátterén Lábatlan község XVII. sz.-i pecsétrajza, (lábatlani torony) látható, a másik mező vörös hátterén jellegzetes római kori őrtorony (piszkei torony) látható, természe</w:t>
      </w:r>
      <w:r>
        <w:rPr>
          <w:rFonts w:ascii="Times New Roman" w:eastAsia="Times New Roman" w:hAnsi="Times New Roman" w:cs="Times New Roman"/>
          <w:sz w:val="24"/>
          <w:szCs w:val="24"/>
          <w:rPrChange w:id="117" w:author="Jegyző" w:date="2019-11-11T10:21:00Z">
            <w:rPr>
              <w:rFonts w:ascii="Times New Roman" w:eastAsia="Times New Roman" w:hAnsi="Times New Roman" w:cs="Times New Roman"/>
            </w:rPr>
          </w:rPrChange>
        </w:rPr>
        <w:t>tes színeiben.</w:t>
      </w:r>
    </w:p>
    <w:p w14:paraId="5DC94D36" w14:textId="77777777" w:rsidR="00681D6B" w:rsidRPr="00681D6B" w:rsidRDefault="00681D6B">
      <w:pPr>
        <w:rPr>
          <w:sz w:val="24"/>
          <w:szCs w:val="24"/>
          <w:rPrChange w:id="118" w:author="Jegyző" w:date="2019-11-11T10:21:00Z">
            <w:rPr/>
          </w:rPrChange>
        </w:rPr>
      </w:pPr>
    </w:p>
    <w:p w14:paraId="0EA3ED02" w14:textId="77777777" w:rsidR="00681D6B" w:rsidRPr="00681D6B" w:rsidRDefault="00423395">
      <w:pPr>
        <w:rPr>
          <w:sz w:val="24"/>
          <w:szCs w:val="24"/>
          <w:rPrChange w:id="11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0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(3)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21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Lábatlan Város helyi pecsétje:</w:t>
      </w:r>
      <w:r>
        <w:rPr>
          <w:rFonts w:ascii="Times New Roman" w:eastAsia="Times New Roman" w:hAnsi="Times New Roman" w:cs="Times New Roman"/>
          <w:sz w:val="24"/>
          <w:szCs w:val="24"/>
          <w:rPrChange w:id="122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 az 1. § (6) bekezdés e) pontja </w:t>
      </w:r>
      <w:commentRangeStart w:id="123"/>
      <w:commentRangeStart w:id="124"/>
      <w:r>
        <w:rPr>
          <w:rFonts w:ascii="Times New Roman" w:eastAsia="Times New Roman" w:hAnsi="Times New Roman" w:cs="Times New Roman"/>
          <w:sz w:val="24"/>
          <w:szCs w:val="24"/>
          <w:rPrChange w:id="125" w:author="Jegyző" w:date="2019-11-11T10:21:00Z">
            <w:rPr>
              <w:rFonts w:ascii="Times New Roman" w:eastAsia="Times New Roman" w:hAnsi="Times New Roman" w:cs="Times New Roman"/>
            </w:rPr>
          </w:rPrChange>
        </w:rPr>
        <w:t>tartalmazza</w:t>
      </w:r>
      <w:commentRangeEnd w:id="123"/>
      <w:r>
        <w:rPr>
          <w:rStyle w:val="Jegyzethivatkozs"/>
          <w:sz w:val="24"/>
          <w:szCs w:val="24"/>
          <w:rPrChange w:id="126" w:author="Jegyző" w:date="2019-11-11T10:21:00Z">
            <w:rPr>
              <w:rStyle w:val="Jegyzethivatkozs"/>
            </w:rPr>
          </w:rPrChange>
        </w:rPr>
        <w:commentReference w:id="123"/>
      </w:r>
      <w:commentRangeEnd w:id="124"/>
      <w:r>
        <w:rPr>
          <w:rStyle w:val="Jegyzethivatkozs"/>
          <w:sz w:val="24"/>
          <w:szCs w:val="24"/>
          <w:rPrChange w:id="127" w:author="Jegyző" w:date="2019-11-11T10:21:00Z">
            <w:rPr>
              <w:rStyle w:val="Jegyzethivatkozs"/>
            </w:rPr>
          </w:rPrChange>
        </w:rPr>
        <w:commentReference w:id="124"/>
      </w:r>
      <w:r>
        <w:rPr>
          <w:rFonts w:ascii="Times New Roman" w:eastAsia="Times New Roman" w:hAnsi="Times New Roman" w:cs="Times New Roman"/>
          <w:sz w:val="24"/>
          <w:szCs w:val="24"/>
          <w:rPrChange w:id="12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.</w:t>
      </w:r>
    </w:p>
    <w:p w14:paraId="41C817C7" w14:textId="77777777" w:rsidR="00681D6B" w:rsidRPr="00681D6B" w:rsidRDefault="00681D6B">
      <w:pPr>
        <w:rPr>
          <w:sz w:val="24"/>
          <w:szCs w:val="24"/>
          <w:rPrChange w:id="129" w:author="Jegyző" w:date="2019-11-11T10:21:00Z">
            <w:rPr/>
          </w:rPrChange>
        </w:rPr>
      </w:pPr>
    </w:p>
    <w:p w14:paraId="34451405" w14:textId="77777777" w:rsidR="00681D6B" w:rsidRPr="00681D6B" w:rsidRDefault="00423395">
      <w:pPr>
        <w:jc w:val="center"/>
        <w:rPr>
          <w:sz w:val="24"/>
          <w:szCs w:val="24"/>
          <w:rPrChange w:id="13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31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II. Fejezet</w:t>
      </w:r>
    </w:p>
    <w:p w14:paraId="591DDEC7" w14:textId="77777777" w:rsidR="00681D6B" w:rsidRPr="00681D6B" w:rsidRDefault="00423395">
      <w:pPr>
        <w:jc w:val="center"/>
        <w:rPr>
          <w:sz w:val="24"/>
          <w:szCs w:val="24"/>
          <w:rPrChange w:id="13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33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A települési önkormányzat feladata, hatásköre</w:t>
      </w:r>
    </w:p>
    <w:p w14:paraId="69F865C3" w14:textId="77777777" w:rsidR="00681D6B" w:rsidRPr="00681D6B" w:rsidRDefault="00423395">
      <w:pPr>
        <w:jc w:val="center"/>
        <w:rPr>
          <w:sz w:val="24"/>
          <w:szCs w:val="24"/>
          <w:rPrChange w:id="13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35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2.</w:t>
      </w:r>
      <w:commentRangeStart w:id="136"/>
      <w:commentRangeStart w:id="137"/>
      <w:r>
        <w:rPr>
          <w:rFonts w:ascii="Times New Roman" w:eastAsia="Times New Roman" w:hAnsi="Times New Roman" w:cs="Times New Roman"/>
          <w:b/>
          <w:sz w:val="24"/>
          <w:szCs w:val="24"/>
          <w:rPrChange w:id="138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Alaptevékenységek</w:t>
      </w:r>
      <w:commentRangeEnd w:id="136"/>
      <w:r>
        <w:rPr>
          <w:rStyle w:val="Jegyzethivatkozs"/>
          <w:sz w:val="24"/>
          <w:szCs w:val="24"/>
          <w:rPrChange w:id="139" w:author="Jegyző" w:date="2019-11-11T10:21:00Z">
            <w:rPr>
              <w:rStyle w:val="Jegyzethivatkozs"/>
            </w:rPr>
          </w:rPrChange>
        </w:rPr>
        <w:commentReference w:id="136"/>
      </w:r>
      <w:commentRangeEnd w:id="137"/>
      <w:r>
        <w:rPr>
          <w:rStyle w:val="Jegyzethivatkozs"/>
          <w:sz w:val="24"/>
          <w:szCs w:val="24"/>
          <w:rPrChange w:id="140" w:author="Jegyző" w:date="2019-11-11T10:21:00Z">
            <w:rPr>
              <w:rStyle w:val="Jegyzethivatkozs"/>
            </w:rPr>
          </w:rPrChange>
        </w:rPr>
        <w:commentReference w:id="137"/>
      </w:r>
      <w:r>
        <w:rPr>
          <w:rFonts w:ascii="Times New Roman" w:eastAsia="Times New Roman" w:hAnsi="Times New Roman" w:cs="Times New Roman"/>
          <w:b/>
          <w:sz w:val="24"/>
          <w:szCs w:val="24"/>
          <w:rPrChange w:id="141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 </w:t>
      </w:r>
    </w:p>
    <w:p w14:paraId="7964D223" w14:textId="77777777" w:rsidR="00681D6B" w:rsidRPr="00681D6B" w:rsidRDefault="00423395">
      <w:pPr>
        <w:jc w:val="center"/>
        <w:rPr>
          <w:sz w:val="24"/>
          <w:szCs w:val="24"/>
          <w:rPrChange w:id="14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43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3. §</w:t>
      </w:r>
    </w:p>
    <w:p w14:paraId="2BDE82ED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PrChange w:id="14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(1) Az önkormányzat ellátja a Magyarország helyi önkormányzatairól szóló 2011. évi CLXXXIX. törvényben (a továbbiakban: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4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4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.) meghatározott, továbbá az egyes ágazati törvényekben meghatározott feladatokat, valamint </w:t>
      </w:r>
      <w:r>
        <w:rPr>
          <w:rFonts w:ascii="Times New Roman" w:eastAsia="Times New Roman" w:hAnsi="Times New Roman" w:cs="Times New Roman"/>
          <w:sz w:val="24"/>
          <w:szCs w:val="24"/>
        </w:rPr>
        <w:t>az általa önként vállalt feladatokat. 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önkormányzat önként vállalt feladatait a 4. melléklet tartalmazza. </w:t>
      </w:r>
    </w:p>
    <w:p w14:paraId="12517B78" w14:textId="77777777" w:rsidR="00681D6B" w:rsidRPr="00681D6B" w:rsidRDefault="00681D6B">
      <w:pPr>
        <w:jc w:val="both"/>
        <w:rPr>
          <w:i/>
          <w:sz w:val="24"/>
          <w:szCs w:val="24"/>
          <w:rPrChange w:id="147" w:author="Jegyző" w:date="2019-11-11T10:21:00Z">
            <w:rPr/>
          </w:rPrChange>
        </w:rPr>
      </w:pPr>
    </w:p>
    <w:p w14:paraId="5AFA5500" w14:textId="77777777" w:rsidR="00681D6B" w:rsidRPr="00681D6B" w:rsidRDefault="00423395">
      <w:pPr>
        <w:rPr>
          <w:sz w:val="24"/>
          <w:szCs w:val="24"/>
          <w:rPrChange w:id="14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Az önkormányzat által ellátandó alaptevékenységek kormányzati funkciók szerint:</w:t>
      </w:r>
    </w:p>
    <w:tbl>
      <w:tblPr>
        <w:tblW w:w="934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5"/>
        <w:gridCol w:w="1770"/>
      </w:tblGrid>
      <w:tr w:rsidR="00681D6B" w14:paraId="0853396C" w14:textId="77777777"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9BD9DC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150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51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Önkormányzatok és önkormányzati hivatalok jogalkotó és általános igazgatási tevékenysége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01A63E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152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53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011130</w:t>
            </w:r>
          </w:p>
        </w:tc>
      </w:tr>
      <w:tr w:rsidR="00681D6B" w14:paraId="05400565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CE8DBE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154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55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Kormá</w:t>
            </w:r>
            <w:r>
              <w:rPr>
                <w:rFonts w:ascii="Times New Roman" w:hAnsi="Times New Roman" w:cs="Times New Roman"/>
                <w:sz w:val="24"/>
                <w:szCs w:val="24"/>
                <w:rPrChange w:id="156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nyzati igazgatási tevékenység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20A3FD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157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58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011120</w:t>
            </w:r>
          </w:p>
        </w:tc>
      </w:tr>
      <w:tr w:rsidR="00681D6B" w14:paraId="6CE79E24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1B9710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159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60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Adó-, vám- és jövedéki igazgatás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7EEA19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161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62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011220</w:t>
            </w:r>
          </w:p>
        </w:tc>
      </w:tr>
      <w:tr w:rsidR="00681D6B" w14:paraId="3613FACD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AABBD9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163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64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Köztemető-fenntartás és működtetés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F5358C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165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66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013320</w:t>
            </w:r>
          </w:p>
        </w:tc>
      </w:tr>
      <w:tr w:rsidR="00681D6B" w14:paraId="3C0A074E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895421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167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68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Az Önkormányzati vagyonnal való gazdálkodással kapcsolatos feladatok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D3EAC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169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70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013350</w:t>
            </w:r>
          </w:p>
        </w:tc>
      </w:tr>
      <w:tr w:rsidR="00681D6B" w14:paraId="15501F47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C7055D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171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72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 xml:space="preserve">Országgyűlési, önkormányzati és európai </w:t>
            </w:r>
            <w:r>
              <w:rPr>
                <w:rFonts w:ascii="Times New Roman" w:hAnsi="Times New Roman" w:cs="Times New Roman"/>
                <w:sz w:val="24"/>
                <w:szCs w:val="24"/>
                <w:rPrChange w:id="173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parlamenti képviselő választásokhoz kapcsolódó tevékenységek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25AC4E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174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75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016010</w:t>
            </w:r>
          </w:p>
        </w:tc>
      </w:tr>
      <w:tr w:rsidR="00681D6B" w14:paraId="49847668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CCB2B2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176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77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Országos és helyi népszavazással kapcsolatos tevékenységek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F03093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178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79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016020</w:t>
            </w:r>
          </w:p>
        </w:tc>
      </w:tr>
      <w:tr w:rsidR="00681D6B" w14:paraId="5577106C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BF491F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180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81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Állampolgársági ügyek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652632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182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83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016030</w:t>
            </w:r>
          </w:p>
        </w:tc>
      </w:tr>
      <w:tr w:rsidR="00681D6B" w14:paraId="402A8739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BDEB48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184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85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Rövid időtartalmú közfoglalkoztatás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F80026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186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87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041231</w:t>
            </w:r>
          </w:p>
        </w:tc>
      </w:tr>
      <w:tr w:rsidR="00681D6B" w14:paraId="668361DC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92723E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188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89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lastRenderedPageBreak/>
              <w:t xml:space="preserve">Start-munka program- Téli </w:t>
            </w:r>
            <w:r>
              <w:rPr>
                <w:rFonts w:ascii="Times New Roman" w:hAnsi="Times New Roman" w:cs="Times New Roman"/>
                <w:sz w:val="24"/>
                <w:szCs w:val="24"/>
                <w:rPrChange w:id="190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közfoglalkoztatás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359AE1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191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92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041232</w:t>
            </w:r>
          </w:p>
        </w:tc>
      </w:tr>
      <w:tr w:rsidR="00681D6B" w14:paraId="2C61723F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4E10A2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193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94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Hosszú időtartalmú közfoglalkoztatás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E0FD48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195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96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041233</w:t>
            </w:r>
          </w:p>
        </w:tc>
      </w:tr>
      <w:tr w:rsidR="00681D6B" w14:paraId="7AFD5C31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68B27B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197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198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Országos közfoglalkoztatás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93D920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199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00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041236</w:t>
            </w:r>
          </w:p>
        </w:tc>
      </w:tr>
      <w:tr w:rsidR="00681D6B" w14:paraId="1479C5C0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C6AD26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01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02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Közfoglalkoztatási mintaprogram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ED73A1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03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04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041237</w:t>
            </w:r>
          </w:p>
        </w:tc>
      </w:tr>
      <w:tr w:rsidR="00681D6B" w14:paraId="666A1E34" w14:textId="77777777">
        <w:tc>
          <w:tcPr>
            <w:tcW w:w="7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A41D8F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05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06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Közutak, hidak, alagutak üzemeltetése, fenntartása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0EC361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07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08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045160</w:t>
            </w:r>
          </w:p>
        </w:tc>
      </w:tr>
      <w:tr w:rsidR="00681D6B" w14:paraId="57377290" w14:textId="7777777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15930D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09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10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 xml:space="preserve">Nem veszélyes (települési) hulladékok vegyes </w:t>
            </w:r>
            <w:r>
              <w:rPr>
                <w:rFonts w:ascii="Times New Roman" w:hAnsi="Times New Roman" w:cs="Times New Roman"/>
                <w:sz w:val="24"/>
                <w:szCs w:val="24"/>
                <w:rPrChange w:id="211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(ömlesztett) begyűjtése, szállítása, átrakása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B70B41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12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13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051030</w:t>
            </w:r>
          </w:p>
        </w:tc>
      </w:tr>
      <w:tr w:rsidR="00681D6B" w14:paraId="3D9FBABE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32CFC3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14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15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Közvilágítás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9593054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16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17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064010</w:t>
            </w:r>
          </w:p>
        </w:tc>
      </w:tr>
      <w:tr w:rsidR="00681D6B" w14:paraId="28EF6F97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CBD5A7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18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19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Város -, községgazdálkodási egyéb szolgáltatások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D03E36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20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21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066020</w:t>
            </w:r>
          </w:p>
        </w:tc>
      </w:tr>
      <w:tr w:rsidR="00681D6B" w14:paraId="4F501398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98C2C2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22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23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Járóbeteg gyógyító szakellátás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744A37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24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25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072210</w:t>
            </w:r>
          </w:p>
        </w:tc>
      </w:tr>
      <w:tr w:rsidR="00681D6B" w14:paraId="7AD15C57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0C928C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26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27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Fogorvosi alapellátás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5EE704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28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29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072311</w:t>
            </w:r>
          </w:p>
        </w:tc>
      </w:tr>
      <w:tr w:rsidR="00681D6B" w14:paraId="33FF85CB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D07848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30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31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Család és nővédelmi egészségügyi gondozás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A3339A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32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33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074031</w:t>
            </w:r>
          </w:p>
        </w:tc>
      </w:tr>
      <w:tr w:rsidR="00681D6B" w14:paraId="644A7D7C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BC977B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34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35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Települési-egészségügyi feladatok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0C489D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36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37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076062</w:t>
            </w:r>
          </w:p>
        </w:tc>
      </w:tr>
      <w:tr w:rsidR="00681D6B" w14:paraId="61E14927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CDEB5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38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39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Sportügyek igazgatása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B8855F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40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41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081010</w:t>
            </w:r>
          </w:p>
        </w:tc>
      </w:tr>
      <w:tr w:rsidR="00681D6B" w14:paraId="0E5E4EA5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C04D7D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42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43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Könyvtári állomány gyarapítása, nyilvántartása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697299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44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45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082042</w:t>
            </w:r>
          </w:p>
        </w:tc>
      </w:tr>
      <w:tr w:rsidR="00681D6B" w14:paraId="06E6C1CB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FBDB78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46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47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Könyvtári szolgáltatások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1F6808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48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49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082044</w:t>
            </w:r>
          </w:p>
        </w:tc>
      </w:tr>
      <w:tr w:rsidR="00681D6B" w14:paraId="59E65808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A535C7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50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51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Közművelődés- közösségi és társadalmi részvétel fejlesztése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0CF381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52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53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082091</w:t>
            </w:r>
          </w:p>
        </w:tc>
      </w:tr>
      <w:tr w:rsidR="00681D6B" w14:paraId="7CF217E4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CBFF46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54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55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Közművelődés – hagyományos k</w:t>
            </w:r>
            <w:r>
              <w:rPr>
                <w:rFonts w:ascii="Times New Roman" w:hAnsi="Times New Roman" w:cs="Times New Roman"/>
                <w:sz w:val="24"/>
                <w:szCs w:val="24"/>
                <w:rPrChange w:id="256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özösségi kulturális értékek gondozása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0D0E80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57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58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082092</w:t>
            </w:r>
          </w:p>
        </w:tc>
      </w:tr>
      <w:tr w:rsidR="00681D6B" w14:paraId="68ADD9EF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8B8C66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59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60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Óvodai nevelés, ellátás szakmai feladatai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960795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61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62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091110</w:t>
            </w:r>
          </w:p>
        </w:tc>
      </w:tr>
      <w:tr w:rsidR="00681D6B" w14:paraId="47EBDBB4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8E9AEF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63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64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Sajátos nevelési igényű gyermekek óvodai nevelése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DABF5B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65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66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091120</w:t>
            </w:r>
          </w:p>
        </w:tc>
      </w:tr>
      <w:tr w:rsidR="00681D6B" w14:paraId="1E94BFBD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585378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67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68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Óvodai nevelés, ellátás működtetési feladatai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86FC95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69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70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091140</w:t>
            </w:r>
          </w:p>
        </w:tc>
      </w:tr>
      <w:tr w:rsidR="00681D6B" w14:paraId="05BABD10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8C86CF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71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72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 xml:space="preserve">Gyermekétkeztetés köznevelési </w:t>
            </w:r>
            <w:r>
              <w:rPr>
                <w:rFonts w:ascii="Times New Roman" w:hAnsi="Times New Roman" w:cs="Times New Roman"/>
                <w:sz w:val="24"/>
                <w:szCs w:val="24"/>
                <w:rPrChange w:id="273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intézményben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1C822C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74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75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096015</w:t>
            </w:r>
          </w:p>
        </w:tc>
      </w:tr>
      <w:tr w:rsidR="00681D6B" w14:paraId="42887D5C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F3B194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76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77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Lakásfenntartással, lakhatással összefüggő ellátások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F05F66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78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79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106020</w:t>
            </w:r>
          </w:p>
        </w:tc>
      </w:tr>
      <w:tr w:rsidR="00681D6B" w14:paraId="63ECE360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3DF9D5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80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81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 xml:space="preserve">Köznevelési intézmény 5-8. évfolyamán tanulók nevelésével, oktatásával összefüggő működtetési feladatok  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A617D4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82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83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092120</w:t>
            </w:r>
          </w:p>
        </w:tc>
      </w:tr>
      <w:tr w:rsidR="00681D6B" w14:paraId="4314380C" w14:textId="77777777"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1DBBF08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84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85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lastRenderedPageBreak/>
              <w:t xml:space="preserve">Köznevelési intézmény 1-4. évfolyamán tanulók nevelésével, oktatásával összefüggő működtetési feladatok  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3C51A0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86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87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091220</w:t>
            </w:r>
          </w:p>
        </w:tc>
      </w:tr>
      <w:tr w:rsidR="00681D6B" w14:paraId="0F6F3073" w14:textId="77777777">
        <w:tc>
          <w:tcPr>
            <w:tcW w:w="7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B704CA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88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89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 xml:space="preserve">Alapfokú művészetoktatással összefüggő működtetési feladatok 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FB0D1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90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91" w:author="Jegyző" w:date="2019-11-11T10:21:00Z">
                  <w:rPr>
                    <w:rFonts w:ascii="Times New Roman" w:hAnsi="Times New Roman" w:cs="Times New Roman"/>
                    <w:sz w:val="20"/>
                    <w:szCs w:val="16"/>
                  </w:rPr>
                </w:rPrChange>
              </w:rPr>
              <w:t>091250</w:t>
            </w:r>
          </w:p>
        </w:tc>
      </w:tr>
      <w:tr w:rsidR="00681D6B" w14:paraId="0022C849" w14:textId="7777777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A25C42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292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293" w:author="Jegyző" w:date="2019-11-11T10:21:00Z">
                  <w:rPr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294" w:author="Jegyző" w:date="2019-11-11T10:21:00Z">
                  <w:rPr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  <w:t>Gyermekétkeztetés bölcsődében, fogyatékosok nappali intézményben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BA1775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295" w:author="Jegyző" w:date="2019-11-11T10:21:00Z">
                  <w:rPr>
                    <w:rFonts w:ascii="Times New Roman" w:hAnsi="Times New Roman" w:cs="Times New Roman"/>
                    <w:sz w:val="20"/>
                  </w:rPr>
                </w:rPrChange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296" w:author="Jegyző" w:date="2019-11-11T10:21:00Z">
                  <w:rPr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  <w:t>10403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297" w:author="Jegyző" w:date="2019-11-11T10:21:00Z">
                  <w:rPr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  <w:t>5</w:t>
            </w:r>
          </w:p>
        </w:tc>
      </w:tr>
      <w:tr w:rsidR="00681D6B" w14:paraId="0BD57A50" w14:textId="7777777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6A57C2" w14:textId="77777777" w:rsidR="00681D6B" w:rsidRPr="00681D6B" w:rsidRDefault="00423395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298" w:author="Jegyző" w:date="2019-11-11T10:21:00Z">
                  <w:rPr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299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Házi segítségnyújtás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B59301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00" w:author="Jegyző" w:date="2019-11-11T10:21:00Z">
                  <w:rPr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01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107052</w:t>
            </w:r>
          </w:p>
        </w:tc>
      </w:tr>
      <w:tr w:rsidR="00681D6B" w14:paraId="6F65971A" w14:textId="7777777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C206BD" w14:textId="77777777" w:rsidR="00681D6B" w:rsidRPr="00681D6B" w:rsidRDefault="00423395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02" w:author="Jegyző" w:date="2019-11-11T10:21:00Z">
                  <w:rPr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03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Szociális étkeztetés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893291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04" w:author="Jegyző" w:date="2019-11-11T10:21:00Z">
                  <w:rPr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05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107051</w:t>
            </w:r>
          </w:p>
        </w:tc>
      </w:tr>
      <w:tr w:rsidR="00681D6B" w14:paraId="70004985" w14:textId="7777777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62A3A7" w14:textId="77777777" w:rsidR="00681D6B" w:rsidRPr="00681D6B" w:rsidRDefault="00423395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06" w:author="Jegyző" w:date="2019-11-11T10:21:00Z">
                  <w:rPr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07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Idősek nappali ellátása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2D0407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08" w:author="Jegyző" w:date="2019-11-11T10:21:00Z">
                  <w:rPr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09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102031</w:t>
            </w:r>
          </w:p>
        </w:tc>
      </w:tr>
      <w:tr w:rsidR="00681D6B" w14:paraId="7D81F1C2" w14:textId="7777777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11705F" w14:textId="77777777" w:rsidR="00681D6B" w:rsidRPr="00681D6B" w:rsidRDefault="00423395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10" w:author="Jegyző" w:date="2019-11-11T10:21:00Z">
                  <w:rPr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rPrChange w:id="311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Demens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rPrChange w:id="312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 xml:space="preserve"> betegek nappali ellátása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10CC7E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13" w:author="Jegyző" w:date="2019-11-11T10:21:00Z">
                  <w:rPr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14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102032</w:t>
            </w:r>
          </w:p>
        </w:tc>
      </w:tr>
      <w:tr w:rsidR="00681D6B" w14:paraId="4B9C5061" w14:textId="7777777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24A692" w14:textId="77777777" w:rsidR="00681D6B" w:rsidRPr="00681D6B" w:rsidRDefault="00423395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15" w:author="Jegyző" w:date="2019-11-11T10:21:00Z">
                  <w:rPr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16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Közművelődés - egész életre kiterjedő tanulás, amatőr művészetek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171C10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17" w:author="Jegyző" w:date="2019-11-11T10:21:00Z">
                  <w:rPr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18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082093</w:t>
            </w:r>
          </w:p>
        </w:tc>
      </w:tr>
      <w:tr w:rsidR="00681D6B" w14:paraId="65EB3C5A" w14:textId="7777777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C4666B" w14:textId="77777777" w:rsidR="00681D6B" w:rsidRPr="00681D6B" w:rsidRDefault="00423395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19" w:author="Jegyző" w:date="2019-11-11T10:21:00Z">
                  <w:rPr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20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 xml:space="preserve">Közművelődés - kulturális alapú </w:t>
            </w:r>
            <w:r>
              <w:rPr>
                <w:rFonts w:ascii="Times New Roman" w:hAnsi="Times New Roman" w:cs="Times New Roman"/>
                <w:sz w:val="24"/>
                <w:szCs w:val="24"/>
                <w:rPrChange w:id="321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gazdaságfejlesztés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99E4CB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22" w:author="Jegyző" w:date="2019-11-11T10:21:00Z">
                  <w:rPr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23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082094</w:t>
            </w:r>
          </w:p>
        </w:tc>
      </w:tr>
      <w:tr w:rsidR="00681D6B" w14:paraId="06FBB382" w14:textId="7777777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77253C" w14:textId="77777777" w:rsidR="00681D6B" w:rsidRPr="00681D6B" w:rsidRDefault="00423395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24" w:author="Jegyző" w:date="2019-11-11T10:21:00Z">
                  <w:rPr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25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Támogató szolgáltatás fogyatékos személyek részére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DC2EC9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26" w:author="Jegyző" w:date="2019-11-11T10:21:00Z">
                  <w:rPr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27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101222</w:t>
            </w:r>
          </w:p>
        </w:tc>
      </w:tr>
      <w:tr w:rsidR="00681D6B" w14:paraId="5582F278" w14:textId="7777777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223794" w14:textId="77777777" w:rsidR="00681D6B" w:rsidRPr="00681D6B" w:rsidRDefault="00423395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28" w:author="Jegyző" w:date="2019-11-11T10:21:00Z">
                  <w:rPr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29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Család- és gyermekjóléti szolgáltatások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AE8D5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30" w:author="Jegyző" w:date="2019-11-11T10:21:00Z">
                  <w:rPr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31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104042</w:t>
            </w:r>
          </w:p>
        </w:tc>
      </w:tr>
      <w:tr w:rsidR="00681D6B" w14:paraId="6F065375" w14:textId="7777777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9CC8B0" w14:textId="77777777" w:rsidR="00681D6B" w:rsidRPr="00681D6B" w:rsidRDefault="00423395">
            <w:pPr>
              <w:ind w:left="60"/>
              <w:rPr>
                <w:rFonts w:ascii="Times New Roman" w:hAnsi="Times New Roman" w:cs="Times New Roman"/>
                <w:sz w:val="24"/>
                <w:szCs w:val="24"/>
                <w:rPrChange w:id="332" w:author="Jegyző" w:date="2019-11-11T10:21:00Z">
                  <w:rPr>
                    <w:rFonts w:ascii="Times New Roman" w:hAnsi="Times New Roman" w:cs="Times New Roman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33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Intézményen kívüli gyermekétkeztetés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CBD70F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  <w:rPrChange w:id="334" w:author="Jegyző" w:date="2019-11-11T10:21:00Z">
                  <w:rPr>
                    <w:rFonts w:ascii="Times New Roman" w:hAnsi="Times New Roman" w:cs="Times New Roman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35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104037</w:t>
            </w:r>
          </w:p>
        </w:tc>
      </w:tr>
      <w:tr w:rsidR="00681D6B" w14:paraId="472C2523" w14:textId="77777777"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BC96C1" w14:textId="77777777" w:rsidR="00681D6B" w:rsidRPr="00681D6B" w:rsidRDefault="00423395">
            <w:pPr>
              <w:ind w:left="60"/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36" w:author="Jegyző" w:date="2019-11-11T10:21:00Z">
                  <w:rPr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37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Gyermekek bölcsődei ellátása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F04FA4" w14:textId="77777777" w:rsidR="00681D6B" w:rsidRPr="00681D6B" w:rsidRDefault="00423395">
            <w:pPr>
              <w:ind w:left="60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338" w:author="Jegyző" w:date="2019-11-11T10:21:00Z">
                  <w:rPr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PrChange w:id="339" w:author="Jegyző" w:date="2019-11-11T10:21:00Z">
                  <w:rPr>
                    <w:rFonts w:ascii="Times New Roman" w:hAnsi="Times New Roman" w:cs="Times New Roman"/>
                  </w:rPr>
                </w:rPrChange>
              </w:rPr>
              <w:t>104031</w:t>
            </w:r>
          </w:p>
        </w:tc>
      </w:tr>
      <w:tr w:rsidR="00681D6B" w14:paraId="3F563277" w14:textId="77777777">
        <w:trPr>
          <w:del w:id="340" w:author="Jegyző" w:date="2019-11-12T12:32:00Z"/>
        </w:trPr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999266" w14:textId="77777777" w:rsidR="00681D6B" w:rsidRPr="00681D6B" w:rsidRDefault="00423395">
            <w:pPr>
              <w:ind w:left="60"/>
              <w:rPr>
                <w:del w:id="341" w:author="Jegyző" w:date="2019-11-12T12:32:00Z"/>
                <w:rFonts w:ascii="Times New Roman" w:hAnsi="Times New Roman" w:cs="Times New Roman"/>
                <w:sz w:val="24"/>
                <w:szCs w:val="24"/>
                <w:rPrChange w:id="342" w:author="Jegyző" w:date="2019-11-11T10:21:00Z">
                  <w:rPr>
                    <w:del w:id="343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344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345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 xml:space="preserve">Önkormányzatok és </w:delText>
              </w:r>
              <w:r>
                <w:rPr>
                  <w:rFonts w:ascii="Times New Roman" w:hAnsi="Times New Roman" w:cs="Times New Roman"/>
                  <w:sz w:val="24"/>
                  <w:szCs w:val="24"/>
                  <w:rPrChange w:id="346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önkormányzati hivatalok jogalkotó és általános igazgatási tevékenysége</w:delText>
              </w:r>
            </w:del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920F00" w14:textId="77777777" w:rsidR="00681D6B" w:rsidRPr="00681D6B" w:rsidRDefault="00423395">
            <w:pPr>
              <w:ind w:left="60"/>
              <w:jc w:val="right"/>
              <w:rPr>
                <w:del w:id="347" w:author="Jegyző" w:date="2019-11-12T12:32:00Z"/>
                <w:rFonts w:ascii="Times New Roman" w:hAnsi="Times New Roman" w:cs="Times New Roman"/>
                <w:sz w:val="24"/>
                <w:szCs w:val="24"/>
                <w:rPrChange w:id="348" w:author="Jegyző" w:date="2019-11-11T10:21:00Z">
                  <w:rPr>
                    <w:del w:id="349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350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351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011130</w:delText>
              </w:r>
            </w:del>
          </w:p>
        </w:tc>
      </w:tr>
      <w:tr w:rsidR="00681D6B" w14:paraId="5F2B6C6D" w14:textId="77777777">
        <w:trPr>
          <w:del w:id="352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DAD34C" w14:textId="77777777" w:rsidR="00681D6B" w:rsidRPr="00681D6B" w:rsidRDefault="00423395">
            <w:pPr>
              <w:ind w:left="60"/>
              <w:rPr>
                <w:del w:id="353" w:author="Jegyző" w:date="2019-11-12T12:32:00Z"/>
                <w:rFonts w:ascii="Times New Roman" w:hAnsi="Times New Roman" w:cs="Times New Roman"/>
                <w:sz w:val="24"/>
                <w:szCs w:val="24"/>
                <w:rPrChange w:id="354" w:author="Jegyző" w:date="2019-11-11T10:21:00Z">
                  <w:rPr>
                    <w:del w:id="355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356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357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Kormányzati igazgatási tevékenység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E9032C" w14:textId="77777777" w:rsidR="00681D6B" w:rsidRPr="00681D6B" w:rsidRDefault="00423395">
            <w:pPr>
              <w:ind w:left="60"/>
              <w:jc w:val="right"/>
              <w:rPr>
                <w:del w:id="358" w:author="Jegyző" w:date="2019-11-12T12:32:00Z"/>
                <w:rFonts w:ascii="Times New Roman" w:hAnsi="Times New Roman" w:cs="Times New Roman"/>
                <w:sz w:val="24"/>
                <w:szCs w:val="24"/>
                <w:rPrChange w:id="359" w:author="Jegyző" w:date="2019-11-11T10:21:00Z">
                  <w:rPr>
                    <w:del w:id="360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361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362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011120</w:delText>
              </w:r>
            </w:del>
          </w:p>
        </w:tc>
      </w:tr>
      <w:tr w:rsidR="00681D6B" w14:paraId="7CDA02DF" w14:textId="77777777">
        <w:trPr>
          <w:del w:id="363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EB6957" w14:textId="77777777" w:rsidR="00681D6B" w:rsidRPr="00681D6B" w:rsidRDefault="00423395">
            <w:pPr>
              <w:ind w:left="60"/>
              <w:rPr>
                <w:del w:id="364" w:author="Jegyző" w:date="2019-11-12T12:32:00Z"/>
                <w:rFonts w:ascii="Times New Roman" w:hAnsi="Times New Roman" w:cs="Times New Roman"/>
                <w:sz w:val="24"/>
                <w:szCs w:val="24"/>
                <w:rPrChange w:id="365" w:author="Jegyző" w:date="2019-11-11T10:21:00Z">
                  <w:rPr>
                    <w:del w:id="366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367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368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Adó-, vám- és jövedéki igazgatás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34FCFC" w14:textId="77777777" w:rsidR="00681D6B" w:rsidRPr="00681D6B" w:rsidRDefault="00423395">
            <w:pPr>
              <w:ind w:left="60"/>
              <w:jc w:val="right"/>
              <w:rPr>
                <w:del w:id="369" w:author="Jegyző" w:date="2019-11-12T12:32:00Z"/>
                <w:rFonts w:ascii="Times New Roman" w:hAnsi="Times New Roman" w:cs="Times New Roman"/>
                <w:sz w:val="24"/>
                <w:szCs w:val="24"/>
                <w:rPrChange w:id="370" w:author="Jegyző" w:date="2019-11-11T10:21:00Z">
                  <w:rPr>
                    <w:del w:id="371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372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373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011220</w:delText>
              </w:r>
            </w:del>
          </w:p>
        </w:tc>
      </w:tr>
      <w:tr w:rsidR="00681D6B" w14:paraId="58255A50" w14:textId="77777777">
        <w:trPr>
          <w:del w:id="374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AD0F1C" w14:textId="77777777" w:rsidR="00681D6B" w:rsidRPr="00681D6B" w:rsidRDefault="00423395">
            <w:pPr>
              <w:ind w:left="60"/>
              <w:rPr>
                <w:del w:id="375" w:author="Jegyző" w:date="2019-11-12T12:32:00Z"/>
                <w:rFonts w:ascii="Times New Roman" w:hAnsi="Times New Roman" w:cs="Times New Roman"/>
                <w:sz w:val="24"/>
                <w:szCs w:val="24"/>
                <w:rPrChange w:id="376" w:author="Jegyző" w:date="2019-11-11T10:21:00Z">
                  <w:rPr>
                    <w:del w:id="377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378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379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Köztemető-fenntartás és működtetés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2986CD" w14:textId="77777777" w:rsidR="00681D6B" w:rsidRPr="00681D6B" w:rsidRDefault="00423395">
            <w:pPr>
              <w:ind w:left="60"/>
              <w:jc w:val="right"/>
              <w:rPr>
                <w:del w:id="380" w:author="Jegyző" w:date="2019-11-12T12:32:00Z"/>
                <w:rFonts w:ascii="Times New Roman" w:hAnsi="Times New Roman" w:cs="Times New Roman"/>
                <w:sz w:val="24"/>
                <w:szCs w:val="24"/>
                <w:rPrChange w:id="381" w:author="Jegyző" w:date="2019-11-11T10:21:00Z">
                  <w:rPr>
                    <w:del w:id="382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383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384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013320</w:delText>
              </w:r>
            </w:del>
          </w:p>
        </w:tc>
      </w:tr>
      <w:tr w:rsidR="00681D6B" w14:paraId="6386B385" w14:textId="77777777">
        <w:trPr>
          <w:del w:id="385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0681DC" w14:textId="77777777" w:rsidR="00681D6B" w:rsidRPr="00681D6B" w:rsidRDefault="00423395">
            <w:pPr>
              <w:ind w:left="60"/>
              <w:rPr>
                <w:del w:id="386" w:author="Jegyző" w:date="2019-11-12T12:32:00Z"/>
                <w:rFonts w:ascii="Times New Roman" w:hAnsi="Times New Roman" w:cs="Times New Roman"/>
                <w:sz w:val="24"/>
                <w:szCs w:val="24"/>
                <w:rPrChange w:id="387" w:author="Jegyző" w:date="2019-11-11T10:21:00Z">
                  <w:rPr>
                    <w:del w:id="388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389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390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 xml:space="preserve">Az Önkormányzati vagyonnal való </w:delText>
              </w:r>
              <w:r>
                <w:rPr>
                  <w:rFonts w:ascii="Times New Roman" w:hAnsi="Times New Roman" w:cs="Times New Roman"/>
                  <w:sz w:val="24"/>
                  <w:szCs w:val="24"/>
                  <w:rPrChange w:id="391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gazdálkodással kapcsolatos feladatok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B0A3C0" w14:textId="77777777" w:rsidR="00681D6B" w:rsidRPr="00681D6B" w:rsidRDefault="00423395">
            <w:pPr>
              <w:ind w:left="60"/>
              <w:jc w:val="right"/>
              <w:rPr>
                <w:del w:id="392" w:author="Jegyző" w:date="2019-11-12T12:32:00Z"/>
                <w:rFonts w:ascii="Times New Roman" w:hAnsi="Times New Roman" w:cs="Times New Roman"/>
                <w:sz w:val="24"/>
                <w:szCs w:val="24"/>
                <w:rPrChange w:id="393" w:author="Jegyző" w:date="2019-11-11T10:21:00Z">
                  <w:rPr>
                    <w:del w:id="394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395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396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013350</w:delText>
              </w:r>
            </w:del>
          </w:p>
        </w:tc>
      </w:tr>
      <w:tr w:rsidR="00681D6B" w14:paraId="0A67C5A9" w14:textId="77777777">
        <w:trPr>
          <w:del w:id="397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A1ED0D" w14:textId="77777777" w:rsidR="00681D6B" w:rsidRPr="00681D6B" w:rsidRDefault="00423395">
            <w:pPr>
              <w:ind w:left="60"/>
              <w:rPr>
                <w:del w:id="398" w:author="Jegyző" w:date="2019-11-12T12:32:00Z"/>
                <w:rFonts w:ascii="Times New Roman" w:hAnsi="Times New Roman" w:cs="Times New Roman"/>
                <w:sz w:val="24"/>
                <w:szCs w:val="24"/>
                <w:rPrChange w:id="399" w:author="Jegyző" w:date="2019-11-11T10:21:00Z">
                  <w:rPr>
                    <w:del w:id="400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01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02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Országgyűlési, önkormányzati és európai parlamenti képviselő választásokhoz kapcsolódó tevékenységek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0FEF99" w14:textId="77777777" w:rsidR="00681D6B" w:rsidRPr="00681D6B" w:rsidRDefault="00423395">
            <w:pPr>
              <w:ind w:left="60"/>
              <w:jc w:val="right"/>
              <w:rPr>
                <w:del w:id="403" w:author="Jegyző" w:date="2019-11-12T12:32:00Z"/>
                <w:rFonts w:ascii="Times New Roman" w:hAnsi="Times New Roman" w:cs="Times New Roman"/>
                <w:sz w:val="24"/>
                <w:szCs w:val="24"/>
                <w:rPrChange w:id="404" w:author="Jegyző" w:date="2019-11-11T10:21:00Z">
                  <w:rPr>
                    <w:del w:id="405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06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07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016010</w:delText>
              </w:r>
            </w:del>
          </w:p>
        </w:tc>
      </w:tr>
      <w:tr w:rsidR="00681D6B" w14:paraId="40DC64B5" w14:textId="77777777">
        <w:trPr>
          <w:del w:id="408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168849" w14:textId="77777777" w:rsidR="00681D6B" w:rsidRPr="00681D6B" w:rsidRDefault="00423395">
            <w:pPr>
              <w:ind w:left="60"/>
              <w:rPr>
                <w:del w:id="409" w:author="Jegyző" w:date="2019-11-12T12:32:00Z"/>
                <w:rFonts w:ascii="Times New Roman" w:hAnsi="Times New Roman" w:cs="Times New Roman"/>
                <w:sz w:val="24"/>
                <w:szCs w:val="24"/>
                <w:rPrChange w:id="410" w:author="Jegyző" w:date="2019-11-11T10:21:00Z">
                  <w:rPr>
                    <w:del w:id="411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12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13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Országos és helyi népszavazással kapcsolatos tevékenységek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773295" w14:textId="77777777" w:rsidR="00681D6B" w:rsidRPr="00681D6B" w:rsidRDefault="00423395">
            <w:pPr>
              <w:ind w:left="60"/>
              <w:jc w:val="right"/>
              <w:rPr>
                <w:del w:id="414" w:author="Jegyző" w:date="2019-11-12T12:32:00Z"/>
                <w:rFonts w:ascii="Times New Roman" w:hAnsi="Times New Roman" w:cs="Times New Roman"/>
                <w:sz w:val="24"/>
                <w:szCs w:val="24"/>
                <w:rPrChange w:id="415" w:author="Jegyző" w:date="2019-11-11T10:21:00Z">
                  <w:rPr>
                    <w:del w:id="416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17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18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016020</w:delText>
              </w:r>
            </w:del>
          </w:p>
        </w:tc>
      </w:tr>
      <w:tr w:rsidR="00681D6B" w14:paraId="1149F5EB" w14:textId="77777777">
        <w:trPr>
          <w:del w:id="419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1040C7" w14:textId="77777777" w:rsidR="00681D6B" w:rsidRPr="00681D6B" w:rsidRDefault="00423395">
            <w:pPr>
              <w:ind w:left="60"/>
              <w:rPr>
                <w:del w:id="420" w:author="Jegyző" w:date="2019-11-12T12:32:00Z"/>
                <w:rFonts w:ascii="Times New Roman" w:hAnsi="Times New Roman" w:cs="Times New Roman"/>
                <w:sz w:val="24"/>
                <w:szCs w:val="24"/>
                <w:rPrChange w:id="421" w:author="Jegyző" w:date="2019-11-11T10:21:00Z">
                  <w:rPr>
                    <w:del w:id="422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23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24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Állampolgársági ügyek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920802" w14:textId="77777777" w:rsidR="00681D6B" w:rsidRPr="00681D6B" w:rsidRDefault="00423395">
            <w:pPr>
              <w:ind w:left="60"/>
              <w:jc w:val="right"/>
              <w:rPr>
                <w:del w:id="425" w:author="Jegyző" w:date="2019-11-12T12:32:00Z"/>
                <w:rFonts w:ascii="Times New Roman" w:hAnsi="Times New Roman" w:cs="Times New Roman"/>
                <w:sz w:val="24"/>
                <w:szCs w:val="24"/>
                <w:rPrChange w:id="426" w:author="Jegyző" w:date="2019-11-11T10:21:00Z">
                  <w:rPr>
                    <w:del w:id="427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28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29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016030</w:delText>
              </w:r>
            </w:del>
          </w:p>
        </w:tc>
      </w:tr>
      <w:tr w:rsidR="00681D6B" w14:paraId="1870B9BA" w14:textId="77777777">
        <w:trPr>
          <w:del w:id="430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6BECE5" w14:textId="77777777" w:rsidR="00681D6B" w:rsidRPr="00681D6B" w:rsidRDefault="00423395">
            <w:pPr>
              <w:ind w:left="60"/>
              <w:rPr>
                <w:del w:id="431" w:author="Jegyző" w:date="2019-11-12T12:32:00Z"/>
                <w:rFonts w:ascii="Times New Roman" w:hAnsi="Times New Roman" w:cs="Times New Roman"/>
                <w:sz w:val="24"/>
                <w:szCs w:val="24"/>
                <w:rPrChange w:id="432" w:author="Jegyző" w:date="2019-11-11T10:21:00Z">
                  <w:rPr>
                    <w:del w:id="433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34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35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Rövid időtartalmú közfoglalkoztatás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6BF3B2" w14:textId="77777777" w:rsidR="00681D6B" w:rsidRPr="00681D6B" w:rsidRDefault="00423395">
            <w:pPr>
              <w:ind w:left="60"/>
              <w:jc w:val="right"/>
              <w:rPr>
                <w:del w:id="436" w:author="Jegyző" w:date="2019-11-12T12:32:00Z"/>
                <w:rFonts w:ascii="Times New Roman" w:hAnsi="Times New Roman" w:cs="Times New Roman"/>
                <w:sz w:val="24"/>
                <w:szCs w:val="24"/>
                <w:rPrChange w:id="437" w:author="Jegyző" w:date="2019-11-11T10:21:00Z">
                  <w:rPr>
                    <w:del w:id="438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39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40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041231</w:delText>
              </w:r>
            </w:del>
          </w:p>
        </w:tc>
      </w:tr>
      <w:tr w:rsidR="00681D6B" w14:paraId="778E5196" w14:textId="77777777">
        <w:trPr>
          <w:del w:id="441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91C1AE" w14:textId="77777777" w:rsidR="00681D6B" w:rsidRPr="00681D6B" w:rsidRDefault="00423395">
            <w:pPr>
              <w:ind w:left="60"/>
              <w:rPr>
                <w:del w:id="442" w:author="Jegyző" w:date="2019-11-12T12:32:00Z"/>
                <w:rFonts w:ascii="Times New Roman" w:hAnsi="Times New Roman" w:cs="Times New Roman"/>
                <w:sz w:val="24"/>
                <w:szCs w:val="24"/>
                <w:rPrChange w:id="443" w:author="Jegyző" w:date="2019-11-11T10:21:00Z">
                  <w:rPr>
                    <w:del w:id="444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45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46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Start-munka program- Téli közfoglalkoztatás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BFF105" w14:textId="77777777" w:rsidR="00681D6B" w:rsidRPr="00681D6B" w:rsidRDefault="00423395">
            <w:pPr>
              <w:ind w:left="60"/>
              <w:jc w:val="right"/>
              <w:rPr>
                <w:del w:id="447" w:author="Jegyző" w:date="2019-11-12T12:32:00Z"/>
                <w:rFonts w:ascii="Times New Roman" w:hAnsi="Times New Roman" w:cs="Times New Roman"/>
                <w:sz w:val="24"/>
                <w:szCs w:val="24"/>
                <w:rPrChange w:id="448" w:author="Jegyző" w:date="2019-11-11T10:21:00Z">
                  <w:rPr>
                    <w:del w:id="449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50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51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041232</w:delText>
              </w:r>
            </w:del>
          </w:p>
        </w:tc>
      </w:tr>
      <w:tr w:rsidR="00681D6B" w14:paraId="5871A0F0" w14:textId="77777777">
        <w:trPr>
          <w:del w:id="452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DCE29A" w14:textId="77777777" w:rsidR="00681D6B" w:rsidRPr="00681D6B" w:rsidRDefault="00423395">
            <w:pPr>
              <w:ind w:left="60"/>
              <w:rPr>
                <w:del w:id="453" w:author="Jegyző" w:date="2019-11-12T12:32:00Z"/>
                <w:rFonts w:ascii="Times New Roman" w:hAnsi="Times New Roman" w:cs="Times New Roman"/>
                <w:sz w:val="24"/>
                <w:szCs w:val="24"/>
                <w:rPrChange w:id="454" w:author="Jegyző" w:date="2019-11-11T10:21:00Z">
                  <w:rPr>
                    <w:del w:id="455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56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57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Hosszú időtartalmú közfoglalkoztatás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EDF235" w14:textId="77777777" w:rsidR="00681D6B" w:rsidRPr="00681D6B" w:rsidRDefault="00423395">
            <w:pPr>
              <w:ind w:left="60"/>
              <w:jc w:val="right"/>
              <w:rPr>
                <w:del w:id="458" w:author="Jegyző" w:date="2019-11-12T12:32:00Z"/>
                <w:rFonts w:ascii="Times New Roman" w:hAnsi="Times New Roman" w:cs="Times New Roman"/>
                <w:sz w:val="24"/>
                <w:szCs w:val="24"/>
                <w:rPrChange w:id="459" w:author="Jegyző" w:date="2019-11-11T10:21:00Z">
                  <w:rPr>
                    <w:del w:id="460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61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62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041233</w:delText>
              </w:r>
            </w:del>
          </w:p>
        </w:tc>
      </w:tr>
      <w:tr w:rsidR="00681D6B" w14:paraId="51783E86" w14:textId="77777777">
        <w:trPr>
          <w:del w:id="463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37EE2F" w14:textId="77777777" w:rsidR="00681D6B" w:rsidRPr="00681D6B" w:rsidRDefault="00423395">
            <w:pPr>
              <w:ind w:left="60"/>
              <w:rPr>
                <w:del w:id="464" w:author="Jegyző" w:date="2019-11-12T12:32:00Z"/>
                <w:rFonts w:ascii="Times New Roman" w:hAnsi="Times New Roman" w:cs="Times New Roman"/>
                <w:sz w:val="24"/>
                <w:szCs w:val="24"/>
                <w:rPrChange w:id="465" w:author="Jegyző" w:date="2019-11-11T10:21:00Z">
                  <w:rPr>
                    <w:del w:id="466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67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68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Országos közfoglalkoztatás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B93020" w14:textId="77777777" w:rsidR="00681D6B" w:rsidRPr="00681D6B" w:rsidRDefault="00423395">
            <w:pPr>
              <w:ind w:left="60"/>
              <w:jc w:val="right"/>
              <w:rPr>
                <w:del w:id="469" w:author="Jegyző" w:date="2019-11-12T12:32:00Z"/>
                <w:rFonts w:ascii="Times New Roman" w:hAnsi="Times New Roman" w:cs="Times New Roman"/>
                <w:sz w:val="24"/>
                <w:szCs w:val="24"/>
                <w:rPrChange w:id="470" w:author="Jegyző" w:date="2019-11-11T10:21:00Z">
                  <w:rPr>
                    <w:del w:id="471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72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73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041236</w:delText>
              </w:r>
            </w:del>
          </w:p>
        </w:tc>
      </w:tr>
      <w:tr w:rsidR="00681D6B" w14:paraId="0101B7EF" w14:textId="77777777">
        <w:trPr>
          <w:del w:id="474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03811C" w14:textId="77777777" w:rsidR="00681D6B" w:rsidRPr="00681D6B" w:rsidRDefault="00423395">
            <w:pPr>
              <w:ind w:left="60"/>
              <w:rPr>
                <w:del w:id="475" w:author="Jegyző" w:date="2019-11-12T12:32:00Z"/>
                <w:rFonts w:ascii="Times New Roman" w:hAnsi="Times New Roman" w:cs="Times New Roman"/>
                <w:sz w:val="24"/>
                <w:szCs w:val="24"/>
                <w:rPrChange w:id="476" w:author="Jegyző" w:date="2019-11-11T10:21:00Z">
                  <w:rPr>
                    <w:del w:id="477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78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79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Közfoglalkoztatási mintaprogram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7CCE43" w14:textId="77777777" w:rsidR="00681D6B" w:rsidRPr="00681D6B" w:rsidRDefault="00423395">
            <w:pPr>
              <w:ind w:left="60"/>
              <w:jc w:val="right"/>
              <w:rPr>
                <w:del w:id="480" w:author="Jegyző" w:date="2019-11-12T12:32:00Z"/>
                <w:rFonts w:ascii="Times New Roman" w:hAnsi="Times New Roman" w:cs="Times New Roman"/>
                <w:sz w:val="24"/>
                <w:szCs w:val="24"/>
                <w:rPrChange w:id="481" w:author="Jegyző" w:date="2019-11-11T10:21:00Z">
                  <w:rPr>
                    <w:del w:id="482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83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84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041237</w:delText>
              </w:r>
            </w:del>
          </w:p>
        </w:tc>
      </w:tr>
      <w:tr w:rsidR="00681D6B" w14:paraId="6DA273E1" w14:textId="77777777">
        <w:trPr>
          <w:del w:id="485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FA0C43" w14:textId="77777777" w:rsidR="00681D6B" w:rsidRPr="00681D6B" w:rsidRDefault="00423395">
            <w:pPr>
              <w:ind w:left="60"/>
              <w:rPr>
                <w:del w:id="486" w:author="Jegyző" w:date="2019-11-12T12:32:00Z"/>
                <w:rFonts w:ascii="Times New Roman" w:hAnsi="Times New Roman" w:cs="Times New Roman"/>
                <w:sz w:val="24"/>
                <w:szCs w:val="24"/>
                <w:rPrChange w:id="487" w:author="Jegyző" w:date="2019-11-11T10:21:00Z">
                  <w:rPr>
                    <w:del w:id="488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89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90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Közutak, hidak, alagutak üzemeltetése, f</w:delText>
              </w:r>
              <w:r>
                <w:rPr>
                  <w:rFonts w:ascii="Times New Roman" w:hAnsi="Times New Roman" w:cs="Times New Roman"/>
                  <w:sz w:val="24"/>
                  <w:szCs w:val="24"/>
                  <w:rPrChange w:id="491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enntartása</w:delText>
              </w:r>
            </w:del>
          </w:p>
        </w:tc>
        <w:tc>
          <w:tcPr>
            <w:tcW w:w="177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B54846" w14:textId="77777777" w:rsidR="00681D6B" w:rsidRPr="00681D6B" w:rsidRDefault="00423395">
            <w:pPr>
              <w:ind w:left="60"/>
              <w:jc w:val="right"/>
              <w:rPr>
                <w:del w:id="492" w:author="Jegyző" w:date="2019-11-12T12:32:00Z"/>
                <w:rFonts w:ascii="Times New Roman" w:hAnsi="Times New Roman" w:cs="Times New Roman"/>
                <w:sz w:val="24"/>
                <w:szCs w:val="24"/>
                <w:rPrChange w:id="493" w:author="Jegyző" w:date="2019-11-11T10:21:00Z">
                  <w:rPr>
                    <w:del w:id="494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495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496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045160</w:delText>
              </w:r>
            </w:del>
          </w:p>
        </w:tc>
      </w:tr>
      <w:tr w:rsidR="00681D6B" w14:paraId="1A5CC0DF" w14:textId="77777777">
        <w:trPr>
          <w:del w:id="497" w:author="Jegyző" w:date="2019-11-12T12:32:00Z"/>
        </w:trPr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445F66" w14:textId="77777777" w:rsidR="00681D6B" w:rsidRPr="00681D6B" w:rsidRDefault="00423395">
            <w:pPr>
              <w:ind w:left="60"/>
              <w:rPr>
                <w:del w:id="498" w:author="Jegyző" w:date="2019-11-12T12:32:00Z"/>
                <w:rFonts w:ascii="Times New Roman" w:hAnsi="Times New Roman" w:cs="Times New Roman"/>
                <w:sz w:val="24"/>
                <w:szCs w:val="24"/>
                <w:rPrChange w:id="499" w:author="Jegyző" w:date="2019-11-11T10:21:00Z">
                  <w:rPr>
                    <w:del w:id="500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01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02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Nem veszélyes (települési) hulladékok vegyes (ömlesztett) begyűjtése, szállítása, átrakása</w:delText>
              </w:r>
            </w:del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0C8BD2" w14:textId="77777777" w:rsidR="00681D6B" w:rsidRPr="00681D6B" w:rsidRDefault="00423395">
            <w:pPr>
              <w:ind w:left="60"/>
              <w:jc w:val="right"/>
              <w:rPr>
                <w:del w:id="503" w:author="Jegyző" w:date="2019-11-12T12:32:00Z"/>
                <w:rFonts w:ascii="Times New Roman" w:hAnsi="Times New Roman" w:cs="Times New Roman"/>
                <w:sz w:val="24"/>
                <w:szCs w:val="24"/>
                <w:rPrChange w:id="504" w:author="Jegyző" w:date="2019-11-11T10:21:00Z">
                  <w:rPr>
                    <w:del w:id="505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06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07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051030</w:delText>
              </w:r>
            </w:del>
          </w:p>
        </w:tc>
      </w:tr>
      <w:tr w:rsidR="00681D6B" w14:paraId="7BE21D3E" w14:textId="77777777">
        <w:trPr>
          <w:del w:id="508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5FECB9" w14:textId="77777777" w:rsidR="00681D6B" w:rsidRPr="00681D6B" w:rsidRDefault="00423395">
            <w:pPr>
              <w:ind w:left="60"/>
              <w:rPr>
                <w:del w:id="509" w:author="Jegyző" w:date="2019-11-12T12:32:00Z"/>
                <w:rFonts w:ascii="Times New Roman" w:hAnsi="Times New Roman" w:cs="Times New Roman"/>
                <w:sz w:val="24"/>
                <w:szCs w:val="24"/>
                <w:rPrChange w:id="510" w:author="Jegyző" w:date="2019-11-11T10:21:00Z">
                  <w:rPr>
                    <w:del w:id="511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12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13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Közvilágítás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2095A83" w14:textId="77777777" w:rsidR="00681D6B" w:rsidRPr="00681D6B" w:rsidRDefault="00423395">
            <w:pPr>
              <w:ind w:left="60"/>
              <w:jc w:val="right"/>
              <w:rPr>
                <w:del w:id="514" w:author="Jegyző" w:date="2019-11-12T12:32:00Z"/>
                <w:rFonts w:ascii="Times New Roman" w:hAnsi="Times New Roman" w:cs="Times New Roman"/>
                <w:sz w:val="24"/>
                <w:szCs w:val="24"/>
                <w:rPrChange w:id="515" w:author="Jegyző" w:date="2019-11-11T10:21:00Z">
                  <w:rPr>
                    <w:del w:id="516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17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18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064010</w:delText>
              </w:r>
            </w:del>
          </w:p>
        </w:tc>
      </w:tr>
      <w:tr w:rsidR="00681D6B" w14:paraId="466222B1" w14:textId="77777777">
        <w:trPr>
          <w:del w:id="519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88C292" w14:textId="77777777" w:rsidR="00681D6B" w:rsidRPr="00681D6B" w:rsidRDefault="00423395">
            <w:pPr>
              <w:ind w:left="60"/>
              <w:rPr>
                <w:del w:id="520" w:author="Jegyző" w:date="2019-11-12T12:32:00Z"/>
                <w:rFonts w:ascii="Times New Roman" w:hAnsi="Times New Roman" w:cs="Times New Roman"/>
                <w:sz w:val="24"/>
                <w:szCs w:val="24"/>
                <w:rPrChange w:id="521" w:author="Jegyző" w:date="2019-11-11T10:21:00Z">
                  <w:rPr>
                    <w:del w:id="522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23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24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Város -, községgazdálkodási egyéb szolgáltatások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9D1603" w14:textId="77777777" w:rsidR="00681D6B" w:rsidRPr="00681D6B" w:rsidRDefault="00423395">
            <w:pPr>
              <w:ind w:left="60"/>
              <w:jc w:val="right"/>
              <w:rPr>
                <w:del w:id="525" w:author="Jegyző" w:date="2019-11-12T12:32:00Z"/>
                <w:rFonts w:ascii="Times New Roman" w:hAnsi="Times New Roman" w:cs="Times New Roman"/>
                <w:sz w:val="24"/>
                <w:szCs w:val="24"/>
                <w:rPrChange w:id="526" w:author="Jegyző" w:date="2019-11-11T10:21:00Z">
                  <w:rPr>
                    <w:del w:id="527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28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29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066020</w:delText>
              </w:r>
            </w:del>
          </w:p>
        </w:tc>
      </w:tr>
      <w:tr w:rsidR="00681D6B" w14:paraId="7FB8655C" w14:textId="77777777">
        <w:trPr>
          <w:del w:id="530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D9C395" w14:textId="77777777" w:rsidR="00681D6B" w:rsidRPr="00681D6B" w:rsidRDefault="00423395">
            <w:pPr>
              <w:ind w:left="60"/>
              <w:rPr>
                <w:del w:id="531" w:author="Jegyző" w:date="2019-11-12T12:32:00Z"/>
                <w:rFonts w:ascii="Times New Roman" w:hAnsi="Times New Roman" w:cs="Times New Roman"/>
                <w:sz w:val="24"/>
                <w:szCs w:val="24"/>
                <w:rPrChange w:id="532" w:author="Jegyző" w:date="2019-11-11T10:21:00Z">
                  <w:rPr>
                    <w:del w:id="533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34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35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Járóbeteg gyógyító szakellátás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30F874" w14:textId="77777777" w:rsidR="00681D6B" w:rsidRPr="00681D6B" w:rsidRDefault="00423395">
            <w:pPr>
              <w:ind w:left="60"/>
              <w:jc w:val="right"/>
              <w:rPr>
                <w:del w:id="536" w:author="Jegyző" w:date="2019-11-12T12:32:00Z"/>
                <w:rFonts w:ascii="Times New Roman" w:hAnsi="Times New Roman" w:cs="Times New Roman"/>
                <w:sz w:val="24"/>
                <w:szCs w:val="24"/>
                <w:rPrChange w:id="537" w:author="Jegyző" w:date="2019-11-11T10:21:00Z">
                  <w:rPr>
                    <w:del w:id="538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39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40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072210</w:delText>
              </w:r>
            </w:del>
          </w:p>
        </w:tc>
      </w:tr>
      <w:tr w:rsidR="00681D6B" w14:paraId="4F726649" w14:textId="77777777">
        <w:trPr>
          <w:del w:id="541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1577DA" w14:textId="77777777" w:rsidR="00681D6B" w:rsidRPr="00681D6B" w:rsidRDefault="00423395">
            <w:pPr>
              <w:ind w:left="60"/>
              <w:rPr>
                <w:del w:id="542" w:author="Jegyző" w:date="2019-11-12T12:32:00Z"/>
                <w:rFonts w:ascii="Times New Roman" w:hAnsi="Times New Roman" w:cs="Times New Roman"/>
                <w:sz w:val="24"/>
                <w:szCs w:val="24"/>
                <w:rPrChange w:id="543" w:author="Jegyző" w:date="2019-11-11T10:21:00Z">
                  <w:rPr>
                    <w:del w:id="544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45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46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 xml:space="preserve">Fogorvosi </w:delText>
              </w:r>
              <w:r>
                <w:rPr>
                  <w:rFonts w:ascii="Times New Roman" w:hAnsi="Times New Roman" w:cs="Times New Roman"/>
                  <w:sz w:val="24"/>
                  <w:szCs w:val="24"/>
                  <w:rPrChange w:id="547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alapellátás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A3C2BC" w14:textId="77777777" w:rsidR="00681D6B" w:rsidRPr="00681D6B" w:rsidRDefault="00423395">
            <w:pPr>
              <w:ind w:left="60"/>
              <w:jc w:val="right"/>
              <w:rPr>
                <w:del w:id="548" w:author="Jegyző" w:date="2019-11-12T12:32:00Z"/>
                <w:rFonts w:ascii="Times New Roman" w:hAnsi="Times New Roman" w:cs="Times New Roman"/>
                <w:sz w:val="24"/>
                <w:szCs w:val="24"/>
                <w:rPrChange w:id="549" w:author="Jegyző" w:date="2019-11-11T10:21:00Z">
                  <w:rPr>
                    <w:del w:id="550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51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52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072311</w:delText>
              </w:r>
            </w:del>
          </w:p>
        </w:tc>
      </w:tr>
      <w:tr w:rsidR="00681D6B" w14:paraId="2685FE55" w14:textId="77777777">
        <w:trPr>
          <w:del w:id="553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CADD00" w14:textId="77777777" w:rsidR="00681D6B" w:rsidRPr="00681D6B" w:rsidRDefault="00423395">
            <w:pPr>
              <w:ind w:left="60"/>
              <w:rPr>
                <w:del w:id="554" w:author="Jegyző" w:date="2019-11-12T12:32:00Z"/>
                <w:rFonts w:ascii="Times New Roman" w:hAnsi="Times New Roman" w:cs="Times New Roman"/>
                <w:sz w:val="24"/>
                <w:szCs w:val="24"/>
                <w:rPrChange w:id="555" w:author="Jegyző" w:date="2019-11-11T10:21:00Z">
                  <w:rPr>
                    <w:del w:id="556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57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58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Család és nővédelmi egészségügyi gondozás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8D4B13" w14:textId="77777777" w:rsidR="00681D6B" w:rsidRPr="00681D6B" w:rsidRDefault="00423395">
            <w:pPr>
              <w:ind w:left="60"/>
              <w:jc w:val="right"/>
              <w:rPr>
                <w:del w:id="559" w:author="Jegyző" w:date="2019-11-12T12:32:00Z"/>
                <w:rFonts w:ascii="Times New Roman" w:hAnsi="Times New Roman" w:cs="Times New Roman"/>
                <w:sz w:val="24"/>
                <w:szCs w:val="24"/>
                <w:rPrChange w:id="560" w:author="Jegyző" w:date="2019-11-11T10:21:00Z">
                  <w:rPr>
                    <w:del w:id="561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62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63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074031</w:delText>
              </w:r>
            </w:del>
          </w:p>
        </w:tc>
      </w:tr>
      <w:tr w:rsidR="00681D6B" w14:paraId="7B9C706A" w14:textId="77777777">
        <w:trPr>
          <w:del w:id="564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7AC20A" w14:textId="77777777" w:rsidR="00681D6B" w:rsidRPr="00681D6B" w:rsidRDefault="00423395">
            <w:pPr>
              <w:ind w:left="60"/>
              <w:rPr>
                <w:del w:id="565" w:author="Jegyző" w:date="2019-11-12T12:32:00Z"/>
                <w:rFonts w:ascii="Times New Roman" w:hAnsi="Times New Roman" w:cs="Times New Roman"/>
                <w:sz w:val="24"/>
                <w:szCs w:val="24"/>
                <w:rPrChange w:id="566" w:author="Jegyző" w:date="2019-11-11T10:21:00Z">
                  <w:rPr>
                    <w:del w:id="567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68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69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Települési-egészségügyi feladatok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72FE8E" w14:textId="77777777" w:rsidR="00681D6B" w:rsidRPr="00681D6B" w:rsidRDefault="00423395">
            <w:pPr>
              <w:ind w:left="60"/>
              <w:jc w:val="right"/>
              <w:rPr>
                <w:del w:id="570" w:author="Jegyző" w:date="2019-11-12T12:32:00Z"/>
                <w:rFonts w:ascii="Times New Roman" w:hAnsi="Times New Roman" w:cs="Times New Roman"/>
                <w:sz w:val="24"/>
                <w:szCs w:val="24"/>
                <w:rPrChange w:id="571" w:author="Jegyző" w:date="2019-11-11T10:21:00Z">
                  <w:rPr>
                    <w:del w:id="572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73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74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076062</w:delText>
              </w:r>
            </w:del>
          </w:p>
        </w:tc>
      </w:tr>
      <w:tr w:rsidR="00681D6B" w14:paraId="57AAC0CD" w14:textId="77777777">
        <w:trPr>
          <w:del w:id="575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9182C0" w14:textId="77777777" w:rsidR="00681D6B" w:rsidRPr="00681D6B" w:rsidRDefault="00423395">
            <w:pPr>
              <w:ind w:left="60"/>
              <w:rPr>
                <w:del w:id="576" w:author="Jegyző" w:date="2019-11-12T12:32:00Z"/>
                <w:rFonts w:ascii="Times New Roman" w:hAnsi="Times New Roman" w:cs="Times New Roman"/>
                <w:strike/>
                <w:sz w:val="24"/>
                <w:szCs w:val="24"/>
                <w:rPrChange w:id="577" w:author="Jegyző" w:date="2019-11-11T10:21:00Z">
                  <w:rPr>
                    <w:del w:id="578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79" w:author="Jegyző" w:date="2019-11-12T12:31:00Z">
              <w:r>
                <w:rPr>
                  <w:rFonts w:ascii="Times New Roman" w:hAnsi="Times New Roman" w:cs="Times New Roman"/>
                  <w:strike/>
                  <w:sz w:val="24"/>
                  <w:szCs w:val="24"/>
                  <w:rPrChange w:id="580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Sportügyek igazgatása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51DD7C" w14:textId="77777777" w:rsidR="00681D6B" w:rsidRPr="00681D6B" w:rsidRDefault="00423395">
            <w:pPr>
              <w:ind w:left="60"/>
              <w:jc w:val="right"/>
              <w:rPr>
                <w:del w:id="581" w:author="Jegyző" w:date="2019-11-12T12:32:00Z"/>
                <w:rFonts w:ascii="Times New Roman" w:hAnsi="Times New Roman" w:cs="Times New Roman"/>
                <w:strike/>
                <w:sz w:val="24"/>
                <w:szCs w:val="24"/>
                <w:rPrChange w:id="582" w:author="Jegyző" w:date="2019-11-11T10:21:00Z">
                  <w:rPr>
                    <w:del w:id="583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84" w:author="Jegyző" w:date="2019-11-12T12:31:00Z">
              <w:r>
                <w:rPr>
                  <w:rFonts w:ascii="Times New Roman" w:hAnsi="Times New Roman" w:cs="Times New Roman"/>
                  <w:strike/>
                  <w:sz w:val="24"/>
                  <w:szCs w:val="24"/>
                  <w:rPrChange w:id="585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081010</w:delText>
              </w:r>
            </w:del>
          </w:p>
        </w:tc>
      </w:tr>
      <w:tr w:rsidR="00681D6B" w14:paraId="28BE732A" w14:textId="77777777">
        <w:trPr>
          <w:del w:id="586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B361BF" w14:textId="77777777" w:rsidR="00681D6B" w:rsidRPr="00681D6B" w:rsidRDefault="00423395">
            <w:pPr>
              <w:ind w:left="60"/>
              <w:rPr>
                <w:del w:id="587" w:author="Jegyző" w:date="2019-11-12T12:32:00Z"/>
                <w:rFonts w:ascii="Times New Roman" w:hAnsi="Times New Roman" w:cs="Times New Roman"/>
                <w:sz w:val="24"/>
                <w:szCs w:val="24"/>
                <w:rPrChange w:id="588" w:author="Jegyző" w:date="2019-11-11T10:21:00Z">
                  <w:rPr>
                    <w:del w:id="589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90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91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Könyvtári állomány gyarapítása, nyilvántartása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9BE19" w14:textId="77777777" w:rsidR="00681D6B" w:rsidRPr="00681D6B" w:rsidRDefault="00423395">
            <w:pPr>
              <w:ind w:left="60"/>
              <w:jc w:val="right"/>
              <w:rPr>
                <w:del w:id="592" w:author="Jegyző" w:date="2019-11-12T12:32:00Z"/>
                <w:rFonts w:ascii="Times New Roman" w:hAnsi="Times New Roman" w:cs="Times New Roman"/>
                <w:sz w:val="24"/>
                <w:szCs w:val="24"/>
                <w:rPrChange w:id="593" w:author="Jegyző" w:date="2019-11-11T10:21:00Z">
                  <w:rPr>
                    <w:del w:id="594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595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596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082042</w:delText>
              </w:r>
            </w:del>
          </w:p>
        </w:tc>
      </w:tr>
      <w:tr w:rsidR="00681D6B" w14:paraId="147BBFCC" w14:textId="77777777">
        <w:trPr>
          <w:del w:id="597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54E0EF" w14:textId="77777777" w:rsidR="00681D6B" w:rsidRPr="00681D6B" w:rsidRDefault="00423395">
            <w:pPr>
              <w:ind w:left="60"/>
              <w:rPr>
                <w:del w:id="598" w:author="Jegyző" w:date="2019-11-12T12:32:00Z"/>
                <w:rFonts w:ascii="Times New Roman" w:hAnsi="Times New Roman" w:cs="Times New Roman"/>
                <w:sz w:val="24"/>
                <w:szCs w:val="24"/>
                <w:rPrChange w:id="599" w:author="Jegyző" w:date="2019-11-11T10:21:00Z">
                  <w:rPr>
                    <w:del w:id="600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01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02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Könyvtári szolgáltatások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460006" w14:textId="77777777" w:rsidR="00681D6B" w:rsidRPr="00681D6B" w:rsidRDefault="00423395">
            <w:pPr>
              <w:ind w:left="60"/>
              <w:jc w:val="right"/>
              <w:rPr>
                <w:del w:id="603" w:author="Jegyző" w:date="2019-11-12T12:32:00Z"/>
                <w:rFonts w:ascii="Times New Roman" w:hAnsi="Times New Roman" w:cs="Times New Roman"/>
                <w:sz w:val="24"/>
                <w:szCs w:val="24"/>
                <w:rPrChange w:id="604" w:author="Jegyző" w:date="2019-11-11T10:21:00Z">
                  <w:rPr>
                    <w:del w:id="605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06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07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082044</w:delText>
              </w:r>
            </w:del>
          </w:p>
        </w:tc>
      </w:tr>
      <w:tr w:rsidR="00681D6B" w14:paraId="60D5F316" w14:textId="77777777">
        <w:trPr>
          <w:del w:id="608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79B1E0" w14:textId="77777777" w:rsidR="00681D6B" w:rsidRPr="00681D6B" w:rsidRDefault="00423395">
            <w:pPr>
              <w:ind w:left="60"/>
              <w:rPr>
                <w:del w:id="609" w:author="Jegyző" w:date="2019-11-12T12:32:00Z"/>
                <w:rFonts w:ascii="Times New Roman" w:hAnsi="Times New Roman" w:cs="Times New Roman"/>
                <w:sz w:val="24"/>
                <w:szCs w:val="24"/>
                <w:rPrChange w:id="610" w:author="Jegyző" w:date="2019-11-11T10:21:00Z">
                  <w:rPr>
                    <w:del w:id="611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12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13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 xml:space="preserve">Közművelődés- </w:delText>
              </w:r>
              <w:r>
                <w:rPr>
                  <w:rFonts w:ascii="Times New Roman" w:hAnsi="Times New Roman" w:cs="Times New Roman"/>
                  <w:sz w:val="24"/>
                  <w:szCs w:val="24"/>
                  <w:rPrChange w:id="614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közösségi és társadalmi részvétel fejlesztése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A9C420" w14:textId="77777777" w:rsidR="00681D6B" w:rsidRPr="00681D6B" w:rsidRDefault="00423395">
            <w:pPr>
              <w:ind w:left="60"/>
              <w:jc w:val="right"/>
              <w:rPr>
                <w:del w:id="615" w:author="Jegyző" w:date="2019-11-12T12:32:00Z"/>
                <w:rFonts w:ascii="Times New Roman" w:hAnsi="Times New Roman" w:cs="Times New Roman"/>
                <w:sz w:val="24"/>
                <w:szCs w:val="24"/>
                <w:rPrChange w:id="616" w:author="Jegyző" w:date="2019-11-11T10:21:00Z">
                  <w:rPr>
                    <w:del w:id="617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18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19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082091</w:delText>
              </w:r>
            </w:del>
          </w:p>
        </w:tc>
      </w:tr>
      <w:tr w:rsidR="00681D6B" w14:paraId="05479846" w14:textId="77777777">
        <w:trPr>
          <w:del w:id="620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DB8FAD" w14:textId="77777777" w:rsidR="00681D6B" w:rsidRPr="00681D6B" w:rsidRDefault="00423395">
            <w:pPr>
              <w:ind w:left="60"/>
              <w:rPr>
                <w:del w:id="621" w:author="Jegyző" w:date="2019-11-12T12:32:00Z"/>
                <w:rFonts w:ascii="Times New Roman" w:hAnsi="Times New Roman" w:cs="Times New Roman"/>
                <w:sz w:val="24"/>
                <w:szCs w:val="24"/>
                <w:rPrChange w:id="622" w:author="Jegyző" w:date="2019-11-11T10:21:00Z">
                  <w:rPr>
                    <w:del w:id="623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24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25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Közművelődés – hagyományos közösségi kulturális értékek gondozása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239CEB" w14:textId="77777777" w:rsidR="00681D6B" w:rsidRPr="00681D6B" w:rsidRDefault="00423395">
            <w:pPr>
              <w:ind w:left="60"/>
              <w:jc w:val="right"/>
              <w:rPr>
                <w:del w:id="626" w:author="Jegyző" w:date="2019-11-12T12:32:00Z"/>
                <w:rFonts w:ascii="Times New Roman" w:hAnsi="Times New Roman" w:cs="Times New Roman"/>
                <w:sz w:val="24"/>
                <w:szCs w:val="24"/>
                <w:rPrChange w:id="627" w:author="Jegyző" w:date="2019-11-11T10:21:00Z">
                  <w:rPr>
                    <w:del w:id="628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29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30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082092</w:delText>
              </w:r>
            </w:del>
          </w:p>
        </w:tc>
      </w:tr>
      <w:tr w:rsidR="00681D6B" w14:paraId="1DF1A9B2" w14:textId="77777777">
        <w:trPr>
          <w:del w:id="631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A9720C" w14:textId="77777777" w:rsidR="00681D6B" w:rsidRPr="00681D6B" w:rsidRDefault="00423395">
            <w:pPr>
              <w:ind w:left="60"/>
              <w:rPr>
                <w:del w:id="632" w:author="Jegyző" w:date="2019-11-12T12:32:00Z"/>
                <w:rFonts w:ascii="Times New Roman" w:hAnsi="Times New Roman" w:cs="Times New Roman"/>
                <w:sz w:val="24"/>
                <w:szCs w:val="24"/>
                <w:rPrChange w:id="633" w:author="Jegyző" w:date="2019-11-11T10:21:00Z">
                  <w:rPr>
                    <w:del w:id="634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35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36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Óvodai nevelés, ellátás szakmai feladatai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890E2D" w14:textId="77777777" w:rsidR="00681D6B" w:rsidRPr="00681D6B" w:rsidRDefault="00423395">
            <w:pPr>
              <w:ind w:left="60"/>
              <w:jc w:val="right"/>
              <w:rPr>
                <w:del w:id="637" w:author="Jegyző" w:date="2019-11-12T12:32:00Z"/>
                <w:rFonts w:ascii="Times New Roman" w:hAnsi="Times New Roman" w:cs="Times New Roman"/>
                <w:sz w:val="24"/>
                <w:szCs w:val="24"/>
                <w:rPrChange w:id="638" w:author="Jegyző" w:date="2019-11-11T10:21:00Z">
                  <w:rPr>
                    <w:del w:id="639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40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41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091110</w:delText>
              </w:r>
            </w:del>
          </w:p>
        </w:tc>
      </w:tr>
      <w:tr w:rsidR="00681D6B" w14:paraId="47A8565F" w14:textId="77777777">
        <w:trPr>
          <w:del w:id="642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07C0DE" w14:textId="77777777" w:rsidR="00681D6B" w:rsidRPr="00681D6B" w:rsidRDefault="00423395">
            <w:pPr>
              <w:ind w:left="60"/>
              <w:rPr>
                <w:del w:id="643" w:author="Jegyző" w:date="2019-11-12T12:32:00Z"/>
                <w:rFonts w:ascii="Times New Roman" w:hAnsi="Times New Roman" w:cs="Times New Roman"/>
                <w:sz w:val="24"/>
                <w:szCs w:val="24"/>
                <w:rPrChange w:id="644" w:author="Jegyző" w:date="2019-11-11T10:21:00Z">
                  <w:rPr>
                    <w:del w:id="645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46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47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Sajátos nevelési igényű gyermekek óvodai nevelése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7EEF1F" w14:textId="77777777" w:rsidR="00681D6B" w:rsidRPr="00681D6B" w:rsidRDefault="00423395">
            <w:pPr>
              <w:ind w:left="60"/>
              <w:jc w:val="right"/>
              <w:rPr>
                <w:del w:id="648" w:author="Jegyző" w:date="2019-11-12T12:32:00Z"/>
                <w:rFonts w:ascii="Times New Roman" w:hAnsi="Times New Roman" w:cs="Times New Roman"/>
                <w:sz w:val="24"/>
                <w:szCs w:val="24"/>
                <w:rPrChange w:id="649" w:author="Jegyző" w:date="2019-11-11T10:21:00Z">
                  <w:rPr>
                    <w:del w:id="650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51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52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091120</w:delText>
              </w:r>
            </w:del>
          </w:p>
        </w:tc>
      </w:tr>
      <w:tr w:rsidR="00681D6B" w14:paraId="5C0701AA" w14:textId="77777777">
        <w:trPr>
          <w:del w:id="653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0659BF" w14:textId="77777777" w:rsidR="00681D6B" w:rsidRPr="00681D6B" w:rsidRDefault="00423395">
            <w:pPr>
              <w:ind w:left="60"/>
              <w:rPr>
                <w:del w:id="654" w:author="Jegyző" w:date="2019-11-12T12:32:00Z"/>
                <w:rFonts w:ascii="Times New Roman" w:hAnsi="Times New Roman" w:cs="Times New Roman"/>
                <w:sz w:val="24"/>
                <w:szCs w:val="24"/>
                <w:rPrChange w:id="655" w:author="Jegyző" w:date="2019-11-11T10:21:00Z">
                  <w:rPr>
                    <w:del w:id="656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57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58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 xml:space="preserve">Óvodai </w:delText>
              </w:r>
              <w:r>
                <w:rPr>
                  <w:rFonts w:ascii="Times New Roman" w:hAnsi="Times New Roman" w:cs="Times New Roman"/>
                  <w:sz w:val="24"/>
                  <w:szCs w:val="24"/>
                  <w:rPrChange w:id="659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nevelés, ellátás működtetési feladatai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ADC90F" w14:textId="77777777" w:rsidR="00681D6B" w:rsidRPr="00681D6B" w:rsidRDefault="00423395">
            <w:pPr>
              <w:ind w:left="60"/>
              <w:jc w:val="right"/>
              <w:rPr>
                <w:del w:id="660" w:author="Jegyző" w:date="2019-11-12T12:32:00Z"/>
                <w:rFonts w:ascii="Times New Roman" w:hAnsi="Times New Roman" w:cs="Times New Roman"/>
                <w:sz w:val="24"/>
                <w:szCs w:val="24"/>
                <w:rPrChange w:id="661" w:author="Jegyző" w:date="2019-11-11T10:21:00Z">
                  <w:rPr>
                    <w:del w:id="662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63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64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091140</w:delText>
              </w:r>
            </w:del>
          </w:p>
        </w:tc>
      </w:tr>
      <w:tr w:rsidR="00681D6B" w14:paraId="3518F597" w14:textId="77777777">
        <w:trPr>
          <w:del w:id="665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D7BFF6" w14:textId="77777777" w:rsidR="00681D6B" w:rsidRPr="00681D6B" w:rsidRDefault="00423395">
            <w:pPr>
              <w:ind w:left="60"/>
              <w:rPr>
                <w:del w:id="666" w:author="Jegyző" w:date="2019-11-12T12:32:00Z"/>
                <w:rFonts w:ascii="Times New Roman" w:hAnsi="Times New Roman" w:cs="Times New Roman"/>
                <w:sz w:val="24"/>
                <w:szCs w:val="24"/>
                <w:rPrChange w:id="667" w:author="Jegyző" w:date="2019-11-11T10:21:00Z">
                  <w:rPr>
                    <w:del w:id="668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69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70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Gyermekétkeztetés köznevelési intézményben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EBF4BE" w14:textId="77777777" w:rsidR="00681D6B" w:rsidRPr="00681D6B" w:rsidRDefault="00423395">
            <w:pPr>
              <w:ind w:left="60"/>
              <w:jc w:val="right"/>
              <w:rPr>
                <w:del w:id="671" w:author="Jegyző" w:date="2019-11-12T12:32:00Z"/>
                <w:rFonts w:ascii="Times New Roman" w:hAnsi="Times New Roman" w:cs="Times New Roman"/>
                <w:sz w:val="24"/>
                <w:szCs w:val="24"/>
                <w:rPrChange w:id="672" w:author="Jegyző" w:date="2019-11-11T10:21:00Z">
                  <w:rPr>
                    <w:del w:id="673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74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75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096015</w:delText>
              </w:r>
            </w:del>
          </w:p>
        </w:tc>
      </w:tr>
      <w:tr w:rsidR="00681D6B" w14:paraId="7C9C6277" w14:textId="77777777">
        <w:trPr>
          <w:del w:id="676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927029" w14:textId="77777777" w:rsidR="00681D6B" w:rsidRPr="00681D6B" w:rsidRDefault="00423395">
            <w:pPr>
              <w:ind w:left="60"/>
              <w:rPr>
                <w:del w:id="677" w:author="Jegyző" w:date="2019-11-12T12:32:00Z"/>
                <w:rFonts w:ascii="Times New Roman" w:hAnsi="Times New Roman" w:cs="Times New Roman"/>
                <w:sz w:val="24"/>
                <w:szCs w:val="24"/>
                <w:rPrChange w:id="678" w:author="Jegyző" w:date="2019-11-11T10:21:00Z">
                  <w:rPr>
                    <w:del w:id="679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80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81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Lakásfenntartással, lakhatással összefüggő ellátások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E58141" w14:textId="77777777" w:rsidR="00681D6B" w:rsidRPr="00681D6B" w:rsidRDefault="00423395">
            <w:pPr>
              <w:ind w:left="60"/>
              <w:jc w:val="right"/>
              <w:rPr>
                <w:del w:id="682" w:author="Jegyző" w:date="2019-11-12T12:32:00Z"/>
                <w:rFonts w:ascii="Times New Roman" w:hAnsi="Times New Roman" w:cs="Times New Roman"/>
                <w:sz w:val="24"/>
                <w:szCs w:val="24"/>
                <w:rPrChange w:id="683" w:author="Jegyző" w:date="2019-11-11T10:21:00Z">
                  <w:rPr>
                    <w:del w:id="684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85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86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106020</w:delText>
              </w:r>
            </w:del>
          </w:p>
        </w:tc>
      </w:tr>
      <w:tr w:rsidR="00681D6B" w14:paraId="544CB0F1" w14:textId="77777777">
        <w:trPr>
          <w:del w:id="687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7A76DB" w14:textId="77777777" w:rsidR="00681D6B" w:rsidRPr="00681D6B" w:rsidRDefault="00423395">
            <w:pPr>
              <w:ind w:left="60"/>
              <w:rPr>
                <w:del w:id="688" w:author="Jegyző" w:date="2019-11-12T12:32:00Z"/>
                <w:rFonts w:ascii="Times New Roman" w:hAnsi="Times New Roman" w:cs="Times New Roman"/>
                <w:sz w:val="24"/>
                <w:szCs w:val="24"/>
                <w:rPrChange w:id="689" w:author="Jegyző" w:date="2019-11-11T10:21:00Z">
                  <w:rPr>
                    <w:del w:id="690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91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92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Köznevelési intézmény 5-8. évfolyamán tanulók nevelésével, oktatásával összefüggő működtetési fel</w:delText>
              </w:r>
              <w:r>
                <w:rPr>
                  <w:rFonts w:ascii="Times New Roman" w:hAnsi="Times New Roman" w:cs="Times New Roman"/>
                  <w:sz w:val="24"/>
                  <w:szCs w:val="24"/>
                  <w:rPrChange w:id="693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 xml:space="preserve">adatok   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2E5A57" w14:textId="77777777" w:rsidR="00681D6B" w:rsidRPr="00681D6B" w:rsidRDefault="00423395">
            <w:pPr>
              <w:ind w:left="60"/>
              <w:jc w:val="right"/>
              <w:rPr>
                <w:del w:id="694" w:author="Jegyző" w:date="2019-11-12T12:32:00Z"/>
                <w:rFonts w:ascii="Times New Roman" w:hAnsi="Times New Roman" w:cs="Times New Roman"/>
                <w:sz w:val="24"/>
                <w:szCs w:val="24"/>
                <w:rPrChange w:id="695" w:author="Jegyző" w:date="2019-11-11T10:21:00Z">
                  <w:rPr>
                    <w:del w:id="696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697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698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092120</w:delText>
              </w:r>
            </w:del>
          </w:p>
        </w:tc>
      </w:tr>
      <w:tr w:rsidR="00681D6B" w14:paraId="6C570505" w14:textId="77777777">
        <w:trPr>
          <w:del w:id="699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2CF8C7" w14:textId="77777777" w:rsidR="00681D6B" w:rsidRPr="00681D6B" w:rsidRDefault="00423395">
            <w:pPr>
              <w:ind w:left="60"/>
              <w:rPr>
                <w:del w:id="700" w:author="Jegyző" w:date="2019-11-12T12:32:00Z"/>
                <w:rFonts w:ascii="Times New Roman" w:hAnsi="Times New Roman" w:cs="Times New Roman"/>
                <w:sz w:val="24"/>
                <w:szCs w:val="24"/>
                <w:rPrChange w:id="701" w:author="Jegyző" w:date="2019-11-11T10:21:00Z">
                  <w:rPr>
                    <w:del w:id="702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703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04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 xml:space="preserve">Köznevelési intézmény 1-4. évfolyamán tanulók nevelésével, oktatásával összefüggő működtetési feladatok   </w:delText>
              </w:r>
            </w:del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509AFF" w14:textId="77777777" w:rsidR="00681D6B" w:rsidRPr="00681D6B" w:rsidRDefault="00423395">
            <w:pPr>
              <w:ind w:left="60"/>
              <w:jc w:val="right"/>
              <w:rPr>
                <w:del w:id="705" w:author="Jegyző" w:date="2019-11-12T12:32:00Z"/>
                <w:rFonts w:ascii="Times New Roman" w:hAnsi="Times New Roman" w:cs="Times New Roman"/>
                <w:sz w:val="24"/>
                <w:szCs w:val="24"/>
                <w:rPrChange w:id="706" w:author="Jegyző" w:date="2019-11-11T10:21:00Z">
                  <w:rPr>
                    <w:del w:id="707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708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09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091220</w:delText>
              </w:r>
            </w:del>
          </w:p>
        </w:tc>
      </w:tr>
      <w:tr w:rsidR="00681D6B" w14:paraId="20803EE1" w14:textId="77777777">
        <w:trPr>
          <w:del w:id="710" w:author="Jegyző" w:date="2019-11-12T12:32:00Z"/>
        </w:trPr>
        <w:tc>
          <w:tcPr>
            <w:tcW w:w="75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688F98" w14:textId="77777777" w:rsidR="00681D6B" w:rsidRPr="00681D6B" w:rsidRDefault="00423395">
            <w:pPr>
              <w:ind w:left="60"/>
              <w:rPr>
                <w:del w:id="711" w:author="Jegyző" w:date="2019-11-12T12:32:00Z"/>
                <w:rFonts w:ascii="Times New Roman" w:hAnsi="Times New Roman" w:cs="Times New Roman"/>
                <w:sz w:val="24"/>
                <w:szCs w:val="24"/>
                <w:rPrChange w:id="712" w:author="Jegyző" w:date="2019-11-11T10:21:00Z">
                  <w:rPr>
                    <w:del w:id="713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714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15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 xml:space="preserve">Alapfokú művészetoktatással összefüggő működtetési feladatok </w:delText>
              </w:r>
            </w:del>
          </w:p>
        </w:tc>
        <w:tc>
          <w:tcPr>
            <w:tcW w:w="1770" w:type="dxa"/>
            <w:tcBorders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59A0F3" w14:textId="77777777" w:rsidR="00681D6B" w:rsidRPr="00681D6B" w:rsidRDefault="00423395">
            <w:pPr>
              <w:ind w:left="60"/>
              <w:jc w:val="right"/>
              <w:rPr>
                <w:del w:id="716" w:author="Jegyző" w:date="2019-11-12T12:32:00Z"/>
                <w:rFonts w:ascii="Times New Roman" w:hAnsi="Times New Roman" w:cs="Times New Roman"/>
                <w:sz w:val="24"/>
                <w:szCs w:val="24"/>
                <w:rPrChange w:id="717" w:author="Jegyző" w:date="2019-11-11T10:21:00Z">
                  <w:rPr>
                    <w:del w:id="718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719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20" w:author="Jegyző" w:date="2019-11-11T10:21:00Z">
                    <w:rPr>
                      <w:rFonts w:ascii="Times New Roman" w:hAnsi="Times New Roman" w:cs="Times New Roman"/>
                      <w:sz w:val="20"/>
                    </w:rPr>
                  </w:rPrChange>
                </w:rPr>
                <w:delText>091250</w:delText>
              </w:r>
            </w:del>
          </w:p>
        </w:tc>
      </w:tr>
      <w:tr w:rsidR="00681D6B" w14:paraId="4C78EB69" w14:textId="77777777">
        <w:trPr>
          <w:del w:id="721" w:author="Jegyző" w:date="2019-11-12T12:32:00Z"/>
        </w:trPr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F904D8" w14:textId="77777777" w:rsidR="00681D6B" w:rsidRPr="00681D6B" w:rsidRDefault="00423395">
            <w:pPr>
              <w:ind w:left="60"/>
              <w:rPr>
                <w:del w:id="722" w:author="Jegyző" w:date="2019-11-12T12:32:00Z"/>
                <w:rFonts w:ascii="Times New Roman" w:hAnsi="Times New Roman" w:cs="Times New Roman"/>
                <w:sz w:val="24"/>
                <w:szCs w:val="24"/>
                <w:rPrChange w:id="723" w:author="Jegyző" w:date="2019-11-11T10:21:00Z">
                  <w:rPr>
                    <w:del w:id="724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725" w:author="Jegyző" w:date="2019-11-12T12:31:00Z">
              <w:r>
                <w:rPr>
                  <w:rStyle w:val="apple-converted-space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  <w:rPrChange w:id="726" w:author="Jegyző" w:date="2019-11-11T10:21:00Z">
                    <w:rPr>
                      <w:rStyle w:val="apple-converted-space"/>
                      <w:rFonts w:ascii="Times New Roman" w:hAnsi="Times New Roman" w:cs="Times New Roman"/>
                      <w:color w:val="222222"/>
                      <w:sz w:val="20"/>
                      <w:shd w:val="clear" w:color="auto" w:fill="FFFFFF"/>
                    </w:rPr>
                  </w:rPrChange>
                </w:rPr>
                <w:delText> </w:delText>
              </w:r>
              <w:r>
                <w:rPr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  <w:rPrChange w:id="727" w:author="Jegyző" w:date="2019-11-11T10:21:00Z">
                    <w:rPr>
                      <w:rFonts w:ascii="Times New Roman" w:hAnsi="Times New Roman" w:cs="Times New Roman"/>
                      <w:color w:val="222222"/>
                      <w:sz w:val="20"/>
                      <w:shd w:val="clear" w:color="auto" w:fill="FFFFFF"/>
                    </w:rPr>
                  </w:rPrChange>
                </w:rPr>
                <w:delText xml:space="preserve">Gyermekétkeztetés bölcsődében, </w:delText>
              </w:r>
              <w:r>
                <w:rPr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  <w:rPrChange w:id="728" w:author="Jegyző" w:date="2019-11-11T10:21:00Z">
                    <w:rPr>
                      <w:rFonts w:ascii="Times New Roman" w:hAnsi="Times New Roman" w:cs="Times New Roman"/>
                      <w:color w:val="222222"/>
                      <w:sz w:val="20"/>
                      <w:shd w:val="clear" w:color="auto" w:fill="FFFFFF"/>
                    </w:rPr>
                  </w:rPrChange>
                </w:rPr>
                <w:delText>fogyatékosok nappali intézményben</w:delText>
              </w:r>
            </w:del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3BBAC5" w14:textId="77777777" w:rsidR="00681D6B" w:rsidRPr="00681D6B" w:rsidRDefault="00423395">
            <w:pPr>
              <w:ind w:left="60"/>
              <w:jc w:val="right"/>
              <w:rPr>
                <w:del w:id="729" w:author="Jegyző" w:date="2019-11-12T12:32:00Z"/>
                <w:rFonts w:ascii="Times New Roman" w:hAnsi="Times New Roman" w:cs="Times New Roman"/>
                <w:sz w:val="24"/>
                <w:szCs w:val="24"/>
                <w:rPrChange w:id="730" w:author="Jegyző" w:date="2019-11-11T10:21:00Z">
                  <w:rPr>
                    <w:del w:id="731" w:author="Jegyző" w:date="2019-11-12T12:32:00Z"/>
                    <w:rFonts w:ascii="Times New Roman" w:hAnsi="Times New Roman" w:cs="Times New Roman"/>
                    <w:sz w:val="20"/>
                  </w:rPr>
                </w:rPrChange>
              </w:rPr>
            </w:pPr>
            <w:del w:id="732" w:author="Jegyző" w:date="2019-11-12T12:31:00Z">
              <w:r>
                <w:rPr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  <w:rPrChange w:id="733" w:author="Jegyző" w:date="2019-11-11T10:21:00Z">
                    <w:rPr>
                      <w:rFonts w:ascii="Times New Roman" w:hAnsi="Times New Roman" w:cs="Times New Roman"/>
                      <w:color w:val="222222"/>
                      <w:sz w:val="20"/>
                      <w:shd w:val="clear" w:color="auto" w:fill="FFFFFF"/>
                    </w:rPr>
                  </w:rPrChange>
                </w:rPr>
                <w:delText>104035</w:delText>
              </w:r>
            </w:del>
          </w:p>
        </w:tc>
      </w:tr>
      <w:tr w:rsidR="00681D6B" w14:paraId="2202226A" w14:textId="77777777">
        <w:trPr>
          <w:del w:id="734" w:author="Jegyző" w:date="2019-11-12T12:32:00Z"/>
        </w:trPr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EBFECC" w14:textId="77777777" w:rsidR="00681D6B" w:rsidRPr="00681D6B" w:rsidRDefault="00423395">
            <w:pPr>
              <w:ind w:left="60"/>
              <w:rPr>
                <w:del w:id="735" w:author="Jegyző" w:date="2019-11-12T12:32:00Z"/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736" w:author="Jegyző" w:date="2019-11-11T10:21:00Z">
                  <w:rPr>
                    <w:del w:id="737" w:author="Jegyző" w:date="2019-11-12T12:32:00Z"/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738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39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Házi segítségnyújtás</w:delText>
              </w:r>
            </w:del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9AC847" w14:textId="77777777" w:rsidR="00681D6B" w:rsidRPr="00681D6B" w:rsidRDefault="00423395">
            <w:pPr>
              <w:ind w:left="60"/>
              <w:jc w:val="right"/>
              <w:rPr>
                <w:del w:id="740" w:author="Jegyző" w:date="2019-11-12T12:32:00Z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741" w:author="Jegyző" w:date="2019-11-11T10:21:00Z">
                  <w:rPr>
                    <w:del w:id="742" w:author="Jegyző" w:date="2019-11-12T12:32:00Z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743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44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107052</w:delText>
              </w:r>
            </w:del>
          </w:p>
        </w:tc>
      </w:tr>
      <w:tr w:rsidR="00681D6B" w14:paraId="3C530F0C" w14:textId="77777777">
        <w:trPr>
          <w:del w:id="745" w:author="Jegyző" w:date="2019-11-12T12:32:00Z"/>
        </w:trPr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EEEF16" w14:textId="77777777" w:rsidR="00681D6B" w:rsidRPr="00681D6B" w:rsidRDefault="00423395">
            <w:pPr>
              <w:ind w:left="60"/>
              <w:rPr>
                <w:del w:id="746" w:author="Jegyző" w:date="2019-11-12T12:32:00Z"/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747" w:author="Jegyző" w:date="2019-11-11T10:21:00Z">
                  <w:rPr>
                    <w:del w:id="748" w:author="Jegyző" w:date="2019-11-12T12:32:00Z"/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749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50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Szociális étkeztetés</w:delText>
              </w:r>
            </w:del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56E9C5" w14:textId="77777777" w:rsidR="00681D6B" w:rsidRPr="00681D6B" w:rsidRDefault="00423395">
            <w:pPr>
              <w:ind w:left="60"/>
              <w:jc w:val="right"/>
              <w:rPr>
                <w:del w:id="751" w:author="Jegyző" w:date="2019-11-12T12:32:00Z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752" w:author="Jegyző" w:date="2019-11-11T10:21:00Z">
                  <w:rPr>
                    <w:del w:id="753" w:author="Jegyző" w:date="2019-11-12T12:32:00Z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754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55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107051</w:delText>
              </w:r>
            </w:del>
          </w:p>
        </w:tc>
      </w:tr>
      <w:tr w:rsidR="00681D6B" w14:paraId="354A0E6D" w14:textId="77777777">
        <w:trPr>
          <w:del w:id="756" w:author="Jegyző" w:date="2019-11-12T12:32:00Z"/>
        </w:trPr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750916" w14:textId="77777777" w:rsidR="00681D6B" w:rsidRPr="00681D6B" w:rsidRDefault="00423395">
            <w:pPr>
              <w:ind w:left="60"/>
              <w:rPr>
                <w:del w:id="757" w:author="Jegyző" w:date="2019-11-12T12:32:00Z"/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758" w:author="Jegyző" w:date="2019-11-11T10:21:00Z">
                  <w:rPr>
                    <w:del w:id="759" w:author="Jegyző" w:date="2019-11-12T12:32:00Z"/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760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61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Idősek nappali ellátása</w:delText>
              </w:r>
            </w:del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EA8700" w14:textId="77777777" w:rsidR="00681D6B" w:rsidRPr="00681D6B" w:rsidRDefault="00423395">
            <w:pPr>
              <w:ind w:left="60"/>
              <w:jc w:val="right"/>
              <w:rPr>
                <w:del w:id="762" w:author="Jegyző" w:date="2019-11-12T12:32:00Z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763" w:author="Jegyző" w:date="2019-11-11T10:21:00Z">
                  <w:rPr>
                    <w:del w:id="764" w:author="Jegyző" w:date="2019-11-12T12:32:00Z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765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66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102031</w:delText>
              </w:r>
            </w:del>
          </w:p>
        </w:tc>
      </w:tr>
      <w:tr w:rsidR="00681D6B" w14:paraId="4F9A6044" w14:textId="77777777">
        <w:trPr>
          <w:del w:id="767" w:author="Jegyző" w:date="2019-11-12T12:32:00Z"/>
        </w:trPr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183626" w14:textId="77777777" w:rsidR="00681D6B" w:rsidRPr="00681D6B" w:rsidRDefault="00423395">
            <w:pPr>
              <w:ind w:left="60"/>
              <w:rPr>
                <w:del w:id="768" w:author="Jegyző" w:date="2019-11-12T12:32:00Z"/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769" w:author="Jegyző" w:date="2019-11-11T10:21:00Z">
                  <w:rPr>
                    <w:del w:id="770" w:author="Jegyző" w:date="2019-11-12T12:32:00Z"/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771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72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Demens betegek nappali ellátása</w:delText>
              </w:r>
            </w:del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CE245BE" w14:textId="77777777" w:rsidR="00681D6B" w:rsidRPr="00681D6B" w:rsidRDefault="00423395">
            <w:pPr>
              <w:ind w:left="60"/>
              <w:jc w:val="right"/>
              <w:rPr>
                <w:del w:id="773" w:author="Jegyző" w:date="2019-11-12T12:32:00Z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774" w:author="Jegyző" w:date="2019-11-11T10:21:00Z">
                  <w:rPr>
                    <w:del w:id="775" w:author="Jegyző" w:date="2019-11-12T12:32:00Z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776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77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102032</w:delText>
              </w:r>
            </w:del>
          </w:p>
        </w:tc>
      </w:tr>
      <w:tr w:rsidR="00681D6B" w14:paraId="0F0DCD43" w14:textId="77777777">
        <w:trPr>
          <w:del w:id="778" w:author="Jegyző" w:date="2019-11-12T12:32:00Z"/>
        </w:trPr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6BED29" w14:textId="77777777" w:rsidR="00681D6B" w:rsidRPr="00681D6B" w:rsidRDefault="00423395">
            <w:pPr>
              <w:ind w:left="60"/>
              <w:rPr>
                <w:del w:id="779" w:author="Jegyző" w:date="2019-11-12T12:32:00Z"/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780" w:author="Jegyző" w:date="2019-11-11T10:21:00Z">
                  <w:rPr>
                    <w:del w:id="781" w:author="Jegyző" w:date="2019-11-12T12:32:00Z"/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782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83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Közművelődés - egész életre kiterjedő tanulás, amatőr művészetek</w:delText>
              </w:r>
            </w:del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7643A3" w14:textId="77777777" w:rsidR="00681D6B" w:rsidRPr="00681D6B" w:rsidRDefault="00423395">
            <w:pPr>
              <w:ind w:left="60"/>
              <w:jc w:val="right"/>
              <w:rPr>
                <w:del w:id="784" w:author="Jegyző" w:date="2019-11-12T12:32:00Z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785" w:author="Jegyző" w:date="2019-11-11T10:21:00Z">
                  <w:rPr>
                    <w:del w:id="786" w:author="Jegyző" w:date="2019-11-12T12:32:00Z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787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88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082093</w:delText>
              </w:r>
            </w:del>
          </w:p>
        </w:tc>
      </w:tr>
      <w:tr w:rsidR="00681D6B" w14:paraId="3E8A0B82" w14:textId="77777777">
        <w:trPr>
          <w:del w:id="789" w:author="Jegyző" w:date="2019-11-12T12:32:00Z"/>
        </w:trPr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883F5C" w14:textId="77777777" w:rsidR="00681D6B" w:rsidRPr="00681D6B" w:rsidRDefault="00423395">
            <w:pPr>
              <w:ind w:left="60"/>
              <w:rPr>
                <w:del w:id="790" w:author="Jegyző" w:date="2019-11-12T12:32:00Z"/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791" w:author="Jegyző" w:date="2019-11-11T10:21:00Z">
                  <w:rPr>
                    <w:del w:id="792" w:author="Jegyző" w:date="2019-11-12T12:32:00Z"/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793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94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Közművelődés - kulturális alapú gazdaságfejlesztés</w:delText>
              </w:r>
            </w:del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F372DB" w14:textId="77777777" w:rsidR="00681D6B" w:rsidRPr="00681D6B" w:rsidRDefault="00423395">
            <w:pPr>
              <w:ind w:left="60"/>
              <w:jc w:val="right"/>
              <w:rPr>
                <w:del w:id="795" w:author="Jegyző" w:date="2019-11-12T12:32:00Z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796" w:author="Jegyző" w:date="2019-11-11T10:21:00Z">
                  <w:rPr>
                    <w:del w:id="797" w:author="Jegyző" w:date="2019-11-12T12:32:00Z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798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799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082094</w:delText>
              </w:r>
            </w:del>
          </w:p>
        </w:tc>
      </w:tr>
      <w:tr w:rsidR="00681D6B" w14:paraId="274FFBD4" w14:textId="77777777">
        <w:trPr>
          <w:del w:id="800" w:author="Jegyző" w:date="2019-11-12T12:32:00Z"/>
        </w:trPr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0E84CCC" w14:textId="77777777" w:rsidR="00681D6B" w:rsidRPr="00681D6B" w:rsidRDefault="00423395">
            <w:pPr>
              <w:ind w:left="60"/>
              <w:rPr>
                <w:del w:id="801" w:author="Jegyző" w:date="2019-11-12T12:32:00Z"/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802" w:author="Jegyző" w:date="2019-11-11T10:21:00Z">
                  <w:rPr>
                    <w:del w:id="803" w:author="Jegyző" w:date="2019-11-12T12:32:00Z"/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804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805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Támogató szolgáltatás fogyatékos személyek részére</w:delText>
              </w:r>
            </w:del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D70E64" w14:textId="77777777" w:rsidR="00681D6B" w:rsidRPr="00681D6B" w:rsidRDefault="00423395">
            <w:pPr>
              <w:ind w:left="60"/>
              <w:jc w:val="right"/>
              <w:rPr>
                <w:del w:id="806" w:author="Jegyző" w:date="2019-11-12T12:32:00Z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807" w:author="Jegyző" w:date="2019-11-11T10:21:00Z">
                  <w:rPr>
                    <w:del w:id="808" w:author="Jegyző" w:date="2019-11-12T12:32:00Z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809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810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101222</w:delText>
              </w:r>
            </w:del>
          </w:p>
        </w:tc>
      </w:tr>
      <w:tr w:rsidR="00681D6B" w14:paraId="67FCEAD1" w14:textId="77777777">
        <w:trPr>
          <w:del w:id="811" w:author="Jegyző" w:date="2019-11-12T12:32:00Z"/>
        </w:trPr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7CC444" w14:textId="77777777" w:rsidR="00681D6B" w:rsidRPr="00681D6B" w:rsidRDefault="00423395">
            <w:pPr>
              <w:ind w:left="60"/>
              <w:rPr>
                <w:del w:id="812" w:author="Jegyző" w:date="2019-11-12T12:32:00Z"/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813" w:author="Jegyző" w:date="2019-11-11T10:21:00Z">
                  <w:rPr>
                    <w:del w:id="814" w:author="Jegyző" w:date="2019-11-12T12:32:00Z"/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815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816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Család- és gyermekjóléti szolgáltatások</w:delText>
              </w:r>
            </w:del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822CC9" w14:textId="77777777" w:rsidR="00681D6B" w:rsidRPr="00681D6B" w:rsidRDefault="00423395">
            <w:pPr>
              <w:ind w:left="60"/>
              <w:jc w:val="right"/>
              <w:rPr>
                <w:del w:id="817" w:author="Jegyző" w:date="2019-11-12T12:32:00Z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818" w:author="Jegyző" w:date="2019-11-11T10:21:00Z">
                  <w:rPr>
                    <w:del w:id="819" w:author="Jegyző" w:date="2019-11-12T12:32:00Z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820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821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104042</w:delText>
              </w:r>
            </w:del>
          </w:p>
        </w:tc>
      </w:tr>
      <w:tr w:rsidR="00681D6B" w14:paraId="64CBE8CD" w14:textId="77777777">
        <w:trPr>
          <w:del w:id="822" w:author="Jegyző" w:date="2019-11-12T12:32:00Z"/>
        </w:trPr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C93EEC" w14:textId="77777777" w:rsidR="00681D6B" w:rsidRPr="00681D6B" w:rsidRDefault="00423395">
            <w:pPr>
              <w:ind w:left="60"/>
              <w:rPr>
                <w:del w:id="823" w:author="Jegyző" w:date="2019-11-12T12:32:00Z"/>
                <w:rFonts w:ascii="Times New Roman" w:hAnsi="Times New Roman" w:cs="Times New Roman"/>
                <w:sz w:val="24"/>
                <w:szCs w:val="24"/>
                <w:rPrChange w:id="824" w:author="Jegyző" w:date="2019-11-11T10:21:00Z">
                  <w:rPr>
                    <w:del w:id="825" w:author="Jegyző" w:date="2019-11-12T12:32:00Z"/>
                    <w:rFonts w:ascii="Times New Roman" w:hAnsi="Times New Roman" w:cs="Times New Roman"/>
                  </w:rPr>
                </w:rPrChange>
              </w:rPr>
            </w:pPr>
            <w:del w:id="826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827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Intézményen kívüli gyermekétkeztetés</w:delText>
              </w:r>
            </w:del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7FCC41" w14:textId="77777777" w:rsidR="00681D6B" w:rsidRPr="00681D6B" w:rsidRDefault="00423395">
            <w:pPr>
              <w:ind w:left="60"/>
              <w:jc w:val="right"/>
              <w:rPr>
                <w:del w:id="828" w:author="Jegyző" w:date="2019-11-12T12:32:00Z"/>
                <w:rFonts w:ascii="Times New Roman" w:hAnsi="Times New Roman" w:cs="Times New Roman"/>
                <w:sz w:val="24"/>
                <w:szCs w:val="24"/>
                <w:rPrChange w:id="829" w:author="Jegyző" w:date="2019-11-11T10:21:00Z">
                  <w:rPr>
                    <w:del w:id="830" w:author="Jegyző" w:date="2019-11-12T12:32:00Z"/>
                    <w:rFonts w:ascii="Times New Roman" w:hAnsi="Times New Roman" w:cs="Times New Roman"/>
                  </w:rPr>
                </w:rPrChange>
              </w:rPr>
            </w:pPr>
            <w:del w:id="831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832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104037</w:delText>
              </w:r>
            </w:del>
          </w:p>
        </w:tc>
      </w:tr>
      <w:tr w:rsidR="00681D6B" w14:paraId="657BD746" w14:textId="77777777">
        <w:trPr>
          <w:del w:id="833" w:author="Jegyző" w:date="2019-11-12T12:32:00Z"/>
        </w:trPr>
        <w:tc>
          <w:tcPr>
            <w:tcW w:w="7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AEDECE" w14:textId="77777777" w:rsidR="00681D6B" w:rsidRPr="00681D6B" w:rsidRDefault="00423395">
            <w:pPr>
              <w:ind w:left="60"/>
              <w:rPr>
                <w:del w:id="834" w:author="Jegyző" w:date="2019-11-12T12:32:00Z"/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835" w:author="Jegyző" w:date="2019-11-11T10:21:00Z">
                  <w:rPr>
                    <w:del w:id="836" w:author="Jegyző" w:date="2019-11-12T12:32:00Z"/>
                    <w:rStyle w:val="apple-converted-space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837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838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Gyermekek bölcsődei ellátása</w:delText>
              </w:r>
            </w:del>
          </w:p>
        </w:tc>
        <w:tc>
          <w:tcPr>
            <w:tcW w:w="17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A678FA" w14:textId="77777777" w:rsidR="00681D6B" w:rsidRPr="00681D6B" w:rsidRDefault="00423395">
            <w:pPr>
              <w:ind w:left="60"/>
              <w:jc w:val="right"/>
              <w:rPr>
                <w:del w:id="839" w:author="Jegyző" w:date="2019-11-12T12:32:00Z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rPrChange w:id="840" w:author="Jegyző" w:date="2019-11-11T10:21:00Z">
                  <w:rPr>
                    <w:del w:id="841" w:author="Jegyző" w:date="2019-11-12T12:32:00Z"/>
                    <w:rFonts w:ascii="Times New Roman" w:hAnsi="Times New Roman" w:cs="Times New Roman"/>
                    <w:color w:val="222222"/>
                    <w:sz w:val="20"/>
                    <w:shd w:val="clear" w:color="auto" w:fill="FFFFFF"/>
                  </w:rPr>
                </w:rPrChange>
              </w:rPr>
            </w:pPr>
            <w:del w:id="842" w:author="Jegyző" w:date="2019-11-12T12:31:00Z">
              <w:r>
                <w:rPr>
                  <w:rFonts w:ascii="Times New Roman" w:hAnsi="Times New Roman" w:cs="Times New Roman"/>
                  <w:sz w:val="24"/>
                  <w:szCs w:val="24"/>
                  <w:rPrChange w:id="843" w:author="Jegyző" w:date="2019-11-11T10:21:00Z">
                    <w:rPr>
                      <w:rFonts w:ascii="Times New Roman" w:hAnsi="Times New Roman" w:cs="Times New Roman"/>
                    </w:rPr>
                  </w:rPrChange>
                </w:rPr>
                <w:delText>104031</w:delText>
              </w:r>
            </w:del>
          </w:p>
        </w:tc>
      </w:tr>
    </w:tbl>
    <w:p w14:paraId="5AFE8B12" w14:textId="77777777" w:rsidR="00681D6B" w:rsidRPr="00681D6B" w:rsidRDefault="00681D6B">
      <w:pPr>
        <w:rPr>
          <w:sz w:val="24"/>
          <w:szCs w:val="24"/>
          <w:rPrChange w:id="844" w:author="Jegyző" w:date="2019-11-11T10:21:00Z">
            <w:rPr/>
          </w:rPrChange>
        </w:rPr>
      </w:pPr>
    </w:p>
    <w:p w14:paraId="722A07EE" w14:textId="77777777" w:rsidR="00681D6B" w:rsidRPr="00681D6B" w:rsidRDefault="00423395">
      <w:pPr>
        <w:jc w:val="both"/>
        <w:rPr>
          <w:sz w:val="24"/>
          <w:szCs w:val="24"/>
          <w:rPrChange w:id="84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46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 (3) A képviselő-testület által az önkormányzat szerveire átruházott hatáskörök felsorolását a 1. melléklet tartalmazza.</w:t>
      </w:r>
    </w:p>
    <w:p w14:paraId="517F1FDC" w14:textId="77777777" w:rsidR="00681D6B" w:rsidRPr="00681D6B" w:rsidRDefault="00423395">
      <w:pPr>
        <w:jc w:val="both"/>
        <w:rPr>
          <w:sz w:val="24"/>
          <w:szCs w:val="24"/>
          <w:rPrChange w:id="84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48" w:author="Jegyző" w:date="2019-11-11T10:21:00Z">
            <w:rPr>
              <w:rFonts w:ascii="Times New Roman" w:eastAsia="Times New Roman" w:hAnsi="Times New Roman" w:cs="Times New Roman"/>
            </w:rPr>
          </w:rPrChange>
        </w:rPr>
        <w:t>(4) A polgármester, a bizottságok az átruházott hatáskörben hozott döntésekről - eltérő rendelkezés hiányában - a képviselő-testület so</w:t>
      </w:r>
      <w:r>
        <w:rPr>
          <w:rFonts w:ascii="Times New Roman" w:eastAsia="Times New Roman" w:hAnsi="Times New Roman" w:cs="Times New Roman"/>
          <w:sz w:val="24"/>
          <w:szCs w:val="24"/>
          <w:rPrChange w:id="849" w:author="Jegyző" w:date="2019-11-11T10:21:00Z">
            <w:rPr>
              <w:rFonts w:ascii="Times New Roman" w:eastAsia="Times New Roman" w:hAnsi="Times New Roman" w:cs="Times New Roman"/>
            </w:rPr>
          </w:rPrChange>
        </w:rPr>
        <w:t>ron következő ülésén beszámolni kötelesek.</w:t>
      </w:r>
    </w:p>
    <w:p w14:paraId="14F61211" w14:textId="77777777" w:rsidR="00681D6B" w:rsidRPr="00681D6B" w:rsidRDefault="00681D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rPrChange w:id="850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</w:pPr>
    </w:p>
    <w:p w14:paraId="3F1FD32B" w14:textId="77777777" w:rsidR="00681D6B" w:rsidRPr="00681D6B" w:rsidRDefault="00681D6B">
      <w:pPr>
        <w:rPr>
          <w:sz w:val="24"/>
          <w:szCs w:val="24"/>
          <w:rPrChange w:id="851" w:author="Jegyző" w:date="2019-11-11T10:21:00Z">
            <w:rPr/>
          </w:rPrChange>
        </w:rPr>
      </w:pPr>
    </w:p>
    <w:p w14:paraId="42F4ECEA" w14:textId="77777777" w:rsidR="00681D6B" w:rsidRPr="00681D6B" w:rsidRDefault="00423395">
      <w:pPr>
        <w:jc w:val="center"/>
        <w:rPr>
          <w:sz w:val="24"/>
          <w:szCs w:val="24"/>
          <w:rPrChange w:id="85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853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III. Fejezet</w:t>
      </w:r>
    </w:p>
    <w:p w14:paraId="4931B41C" w14:textId="77777777" w:rsidR="00681D6B" w:rsidRPr="00681D6B" w:rsidRDefault="00423395">
      <w:pPr>
        <w:jc w:val="center"/>
        <w:rPr>
          <w:sz w:val="24"/>
          <w:szCs w:val="24"/>
          <w:rPrChange w:id="85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855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 xml:space="preserve">A képviselő-testület működése </w:t>
      </w:r>
    </w:p>
    <w:p w14:paraId="12D76D9E" w14:textId="77777777" w:rsidR="00681D6B" w:rsidRPr="00681D6B" w:rsidRDefault="00423395">
      <w:pPr>
        <w:jc w:val="center"/>
        <w:rPr>
          <w:sz w:val="24"/>
          <w:szCs w:val="24"/>
          <w:rPrChange w:id="85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857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3.A képviselő-testület üléseinek száma</w:t>
      </w:r>
    </w:p>
    <w:p w14:paraId="6D94F8E6" w14:textId="77777777" w:rsidR="00681D6B" w:rsidRPr="00681D6B" w:rsidRDefault="00423395">
      <w:pPr>
        <w:jc w:val="center"/>
        <w:rPr>
          <w:sz w:val="24"/>
          <w:szCs w:val="24"/>
          <w:rPrChange w:id="85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859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  <w:t>4. §</w:t>
      </w:r>
    </w:p>
    <w:p w14:paraId="071D79BB" w14:textId="77777777" w:rsidR="00681D6B" w:rsidRPr="00681D6B" w:rsidRDefault="00423395">
      <w:pPr>
        <w:rPr>
          <w:sz w:val="24"/>
          <w:szCs w:val="24"/>
          <w:rPrChange w:id="86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61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(1) A képviselő-testület rendes, szükség szerint rendkívüli ülést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862" w:author="Jegyző" w:date="2019-11-11T10:21:00Z">
            <w:rPr>
              <w:rFonts w:ascii="Times New Roman" w:eastAsia="Times New Roman" w:hAnsi="Times New Roman" w:cs="Times New Roman"/>
            </w:rPr>
          </w:rPrChange>
        </w:rPr>
        <w:t>közmeghallgatást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863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 tart.</w:t>
      </w:r>
    </w:p>
    <w:p w14:paraId="10D3BD40" w14:textId="77777777" w:rsidR="00681D6B" w:rsidRPr="00681D6B" w:rsidRDefault="00423395">
      <w:pPr>
        <w:jc w:val="both"/>
        <w:rPr>
          <w:sz w:val="24"/>
          <w:szCs w:val="24"/>
          <w:rPrChange w:id="86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65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(2) A képviselő-testület a (6) </w:t>
      </w:r>
      <w:r>
        <w:rPr>
          <w:rFonts w:ascii="Times New Roman" w:eastAsia="Times New Roman" w:hAnsi="Times New Roman" w:cs="Times New Roman"/>
          <w:sz w:val="24"/>
          <w:szCs w:val="24"/>
          <w:rPrChange w:id="866" w:author="Jegyző" w:date="2019-11-11T10:21:00Z">
            <w:rPr>
              <w:rFonts w:ascii="Times New Roman" w:eastAsia="Times New Roman" w:hAnsi="Times New Roman" w:cs="Times New Roman"/>
            </w:rPr>
          </w:rPrChange>
        </w:rPr>
        <w:t>bekezdés kivételével havonta 1 ülést tart az általa elfogadott éves munkaterv szerint, mely a képviselő-testület működésének alapja.</w:t>
      </w:r>
    </w:p>
    <w:p w14:paraId="260FEA36" w14:textId="77777777" w:rsidR="00681D6B" w:rsidRPr="00681D6B" w:rsidRDefault="00423395">
      <w:pPr>
        <w:jc w:val="both"/>
        <w:rPr>
          <w:sz w:val="24"/>
          <w:szCs w:val="24"/>
          <w:rPrChange w:id="86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68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(3)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következő évi </w:t>
      </w:r>
      <w:r>
        <w:rPr>
          <w:rFonts w:ascii="Times New Roman" w:eastAsia="Times New Roman" w:hAnsi="Times New Roman" w:cs="Times New Roman"/>
          <w:sz w:val="24"/>
          <w:szCs w:val="24"/>
          <w:rPrChange w:id="869" w:author="Jegyző" w:date="2019-11-11T10:21:00Z">
            <w:rPr>
              <w:rFonts w:ascii="Times New Roman" w:eastAsia="Times New Roman" w:hAnsi="Times New Roman" w:cs="Times New Roman"/>
            </w:rPr>
          </w:rPrChange>
        </w:rPr>
        <w:t xml:space="preserve">munkatervi javaslatot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decemberi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vagy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legkésőbb a januári </w:t>
      </w:r>
      <w:r>
        <w:rPr>
          <w:rFonts w:ascii="Times New Roman" w:eastAsia="Times New Roman" w:hAnsi="Times New Roman" w:cs="Times New Roman"/>
          <w:sz w:val="24"/>
          <w:szCs w:val="24"/>
          <w:rPrChange w:id="870" w:author="Jegyző" w:date="2019-11-11T10:21:00Z">
            <w:rPr>
              <w:rFonts w:ascii="Times New Roman" w:eastAsia="Times New Roman" w:hAnsi="Times New Roman" w:cs="Times New Roman"/>
            </w:rPr>
          </w:rPrChange>
        </w:rPr>
        <w:t>ülés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  <w:rPrChange w:id="871" w:author="Jegyző" w:date="2019-11-11T10:21:00Z">
            <w:rPr>
              <w:rFonts w:ascii="Times New Roman" w:eastAsia="Times New Roman" w:hAnsi="Times New Roman" w:cs="Times New Roman"/>
            </w:rPr>
          </w:rPrChange>
        </w:rPr>
        <w:t>terjeszti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polgármester a képviselő-testület elé, melyet a beérkezett javaslatok alapján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jegyző  állít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872"/>
      <w:commentRangeStart w:id="873"/>
      <w:r>
        <w:rPr>
          <w:rFonts w:ascii="Times New Roman" w:eastAsia="Times New Roman" w:hAnsi="Times New Roman" w:cs="Times New Roman"/>
          <w:sz w:val="24"/>
          <w:szCs w:val="24"/>
          <w:rPrChange w:id="874" w:author="Jegyző" w:date="2019-11-11T10:21:00Z">
            <w:rPr>
              <w:rFonts w:ascii="Times New Roman" w:eastAsia="Times New Roman" w:hAnsi="Times New Roman" w:cs="Times New Roman"/>
            </w:rPr>
          </w:rPrChange>
        </w:rPr>
        <w:t>össze</w:t>
      </w:r>
      <w:commentRangeEnd w:id="872"/>
      <w:r>
        <w:rPr>
          <w:rStyle w:val="Jegyzethivatkozs"/>
          <w:sz w:val="24"/>
          <w:szCs w:val="24"/>
          <w:rPrChange w:id="875" w:author="Jegyző" w:date="2019-11-11T10:21:00Z">
            <w:rPr>
              <w:rStyle w:val="Jegyzethivatkozs"/>
            </w:rPr>
          </w:rPrChange>
        </w:rPr>
        <w:commentReference w:id="872"/>
      </w:r>
      <w:commentRangeEnd w:id="873"/>
      <w:r>
        <w:rPr>
          <w:rStyle w:val="Jegyzethivatkozs"/>
          <w:sz w:val="24"/>
          <w:szCs w:val="24"/>
          <w:rPrChange w:id="876" w:author="Jegyző" w:date="2019-11-11T10:21:00Z">
            <w:rPr>
              <w:rStyle w:val="Jegyzethivatkozs"/>
            </w:rPr>
          </w:rPrChange>
        </w:rPr>
        <w:commentReference w:id="873"/>
      </w:r>
      <w:r>
        <w:rPr>
          <w:rFonts w:ascii="Times New Roman" w:eastAsia="Times New Roman" w:hAnsi="Times New Roman" w:cs="Times New Roman"/>
          <w:sz w:val="24"/>
          <w:szCs w:val="24"/>
          <w:rPrChange w:id="87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.</w:t>
      </w:r>
    </w:p>
    <w:p w14:paraId="4B98E8AB" w14:textId="77777777" w:rsidR="00681D6B" w:rsidRPr="00681D6B" w:rsidRDefault="00423395">
      <w:pPr>
        <w:jc w:val="both"/>
        <w:rPr>
          <w:sz w:val="24"/>
          <w:szCs w:val="24"/>
          <w:rPrChange w:id="87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7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(4) A munkaterv elkészítéséhez javaslatot kell kérni</w:t>
      </w:r>
    </w:p>
    <w:p w14:paraId="4422B3CC" w14:textId="77777777" w:rsidR="00681D6B" w:rsidRPr="00681D6B" w:rsidRDefault="00423395">
      <w:pPr>
        <w:ind w:left="555"/>
        <w:jc w:val="both"/>
        <w:rPr>
          <w:sz w:val="24"/>
          <w:szCs w:val="24"/>
          <w:rPrChange w:id="88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8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  a képviselő-testület bizottságaitól,</w:t>
      </w:r>
    </w:p>
    <w:p w14:paraId="0258847C" w14:textId="77777777" w:rsidR="00681D6B" w:rsidRPr="00681D6B" w:rsidRDefault="00423395">
      <w:pPr>
        <w:ind w:left="555"/>
        <w:jc w:val="both"/>
        <w:rPr>
          <w:sz w:val="24"/>
          <w:szCs w:val="24"/>
          <w:rPrChange w:id="88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8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lastRenderedPageBreak/>
        <w:t xml:space="preserve">b)   az önkormányzati intézmények </w:t>
      </w:r>
      <w:r>
        <w:rPr>
          <w:rFonts w:ascii="Times New Roman" w:eastAsia="Times New Roman" w:hAnsi="Times New Roman" w:cs="Times New Roman"/>
          <w:sz w:val="24"/>
          <w:szCs w:val="24"/>
          <w:rPrChange w:id="88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vezetőitől,</w:t>
      </w:r>
    </w:p>
    <w:p w14:paraId="18DF47B1" w14:textId="77777777" w:rsidR="00681D6B" w:rsidRPr="00681D6B" w:rsidRDefault="00423395">
      <w:pPr>
        <w:ind w:left="555"/>
        <w:jc w:val="both"/>
        <w:rPr>
          <w:sz w:val="24"/>
          <w:szCs w:val="24"/>
          <w:rPrChange w:id="88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8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c)   a jegyzőtől,</w:t>
      </w:r>
    </w:p>
    <w:p w14:paraId="48CDFF16" w14:textId="77777777" w:rsidR="00681D6B" w:rsidRPr="00681D6B" w:rsidRDefault="00423395">
      <w:pPr>
        <w:jc w:val="both"/>
        <w:rPr>
          <w:sz w:val="24"/>
          <w:szCs w:val="24"/>
          <w:rPrChange w:id="88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8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(5) A munkatervnek tartalmaznia kell</w:t>
      </w:r>
    </w:p>
    <w:p w14:paraId="21BFB8CC" w14:textId="77777777" w:rsidR="00681D6B" w:rsidRPr="00681D6B" w:rsidRDefault="00423395">
      <w:pPr>
        <w:ind w:left="555"/>
        <w:jc w:val="both"/>
        <w:rPr>
          <w:sz w:val="24"/>
          <w:szCs w:val="24"/>
          <w:rPrChange w:id="88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9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  az ülések tervezett időpontját, napirendjét, az előterjesztés módját (írásbeli, szóbeli) és az előterjesztő megnevezését,</w:t>
      </w:r>
    </w:p>
    <w:p w14:paraId="532140BA" w14:textId="77777777" w:rsidR="00681D6B" w:rsidRPr="00681D6B" w:rsidRDefault="00423395">
      <w:pPr>
        <w:ind w:left="555"/>
        <w:jc w:val="both"/>
        <w:rPr>
          <w:sz w:val="24"/>
          <w:szCs w:val="24"/>
          <w:rPrChange w:id="89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9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b)  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89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közmeghallgatás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89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témáját, annak időpontját,</w:t>
      </w:r>
    </w:p>
    <w:p w14:paraId="3DBCF883" w14:textId="77777777" w:rsidR="00681D6B" w:rsidRPr="00681D6B" w:rsidRDefault="00423395">
      <w:pPr>
        <w:ind w:left="555"/>
        <w:jc w:val="both"/>
        <w:rPr>
          <w:sz w:val="24"/>
          <w:szCs w:val="24"/>
          <w:rPrChange w:id="89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9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c)   ünnepi </w:t>
      </w:r>
      <w:r>
        <w:rPr>
          <w:rFonts w:ascii="Times New Roman" w:eastAsia="Times New Roman" w:hAnsi="Times New Roman" w:cs="Times New Roman"/>
          <w:sz w:val="24"/>
          <w:szCs w:val="24"/>
          <w:rPrChange w:id="89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ülés tartását,</w:t>
      </w:r>
    </w:p>
    <w:p w14:paraId="1596845F" w14:textId="77777777" w:rsidR="00681D6B" w:rsidRPr="00681D6B" w:rsidRDefault="00423395">
      <w:pPr>
        <w:ind w:left="555"/>
        <w:jc w:val="both"/>
        <w:rPr>
          <w:sz w:val="24"/>
          <w:szCs w:val="24"/>
          <w:rPrChange w:id="89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89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d)   az előterjesztések leadási határidejét.</w:t>
      </w:r>
    </w:p>
    <w:p w14:paraId="4A60EEA1" w14:textId="77777777" w:rsidR="00681D6B" w:rsidRPr="00681D6B" w:rsidRDefault="00423395">
      <w:pPr>
        <w:jc w:val="both"/>
        <w:rPr>
          <w:sz w:val="24"/>
          <w:szCs w:val="24"/>
          <w:rPrChange w:id="90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90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(6) A képviselő-testület munkaterv szerinti ülést július 1. és augusztus 31. között nem tart.</w:t>
      </w:r>
    </w:p>
    <w:p w14:paraId="03AF6039" w14:textId="77777777" w:rsidR="00681D6B" w:rsidRPr="00681D6B" w:rsidRDefault="00681D6B">
      <w:pPr>
        <w:rPr>
          <w:sz w:val="24"/>
          <w:szCs w:val="24"/>
          <w:rPrChange w:id="902" w:author="Jegyző" w:date="2019-11-11T10:21:00Z">
            <w:rPr/>
          </w:rPrChange>
        </w:rPr>
      </w:pPr>
    </w:p>
    <w:p w14:paraId="7A0B13FD" w14:textId="77777777" w:rsidR="00681D6B" w:rsidRPr="00681D6B" w:rsidRDefault="00423395">
      <w:pPr>
        <w:jc w:val="center"/>
        <w:rPr>
          <w:sz w:val="24"/>
          <w:szCs w:val="24"/>
          <w:rPrChange w:id="90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90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5. § </w:t>
      </w:r>
    </w:p>
    <w:p w14:paraId="160AD456" w14:textId="77777777" w:rsidR="00681D6B" w:rsidRPr="00681D6B" w:rsidRDefault="00423395">
      <w:pPr>
        <w:jc w:val="both"/>
        <w:rPr>
          <w:bCs/>
          <w:iCs/>
          <w:sz w:val="24"/>
          <w:szCs w:val="24"/>
          <w:rPrChange w:id="90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90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képviselő-testületi ülés lehetőleg keddi napon, általában 15 órakor kezdődik és legfeljeb</w:t>
      </w:r>
      <w:r>
        <w:rPr>
          <w:rFonts w:ascii="Times New Roman" w:eastAsia="Times New Roman" w:hAnsi="Times New Roman" w:cs="Times New Roman"/>
          <w:sz w:val="24"/>
          <w:szCs w:val="24"/>
          <w:rPrChange w:id="90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b 3 óra az időtartama.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Az időtartamot a képviselő-testület egyszerű többséggel, vita nélkül meghosszabbíthatja. </w:t>
      </w:r>
    </w:p>
    <w:p w14:paraId="3880B1CC" w14:textId="77777777" w:rsidR="00681D6B" w:rsidRPr="00681D6B" w:rsidRDefault="00423395">
      <w:pPr>
        <w:jc w:val="both"/>
        <w:rPr>
          <w:sz w:val="24"/>
          <w:szCs w:val="24"/>
          <w:rPrChange w:id="90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90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 képviselő-testület ülését határozatképtelenség esetén, 8 napon belül újra össze kell hívni. Ismételt határozatképtelenség esetén a polgár</w:t>
      </w:r>
      <w:r>
        <w:rPr>
          <w:rFonts w:ascii="Times New Roman" w:eastAsia="Times New Roman" w:hAnsi="Times New Roman" w:cs="Times New Roman"/>
          <w:sz w:val="24"/>
          <w:szCs w:val="24"/>
          <w:rPrChange w:id="91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mester a rendkívüli ülés összehívásának szabálya szerint intézkedik.</w:t>
      </w:r>
    </w:p>
    <w:p w14:paraId="3C31AEAF" w14:textId="77777777" w:rsidR="00681D6B" w:rsidRPr="00681D6B" w:rsidRDefault="00681D6B">
      <w:pPr>
        <w:rPr>
          <w:sz w:val="24"/>
          <w:szCs w:val="24"/>
          <w:rPrChange w:id="911" w:author="Jegyző" w:date="2019-11-11T10:21:00Z">
            <w:rPr/>
          </w:rPrChange>
        </w:rPr>
      </w:pPr>
    </w:p>
    <w:p w14:paraId="590745AA" w14:textId="77777777" w:rsidR="00681D6B" w:rsidRPr="00681D6B" w:rsidRDefault="00423395">
      <w:pPr>
        <w:jc w:val="center"/>
        <w:rPr>
          <w:sz w:val="24"/>
          <w:szCs w:val="24"/>
          <w:rPrChange w:id="91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913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4.Gazdasági program</w:t>
      </w:r>
    </w:p>
    <w:p w14:paraId="07087FA6" w14:textId="77777777" w:rsidR="00681D6B" w:rsidRPr="00681D6B" w:rsidRDefault="00423395">
      <w:pPr>
        <w:jc w:val="center"/>
        <w:rPr>
          <w:sz w:val="24"/>
          <w:szCs w:val="24"/>
          <w:rPrChange w:id="91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915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6. §</w:t>
      </w:r>
    </w:p>
    <w:p w14:paraId="6C15C491" w14:textId="77777777" w:rsidR="00681D6B" w:rsidRPr="00681D6B" w:rsidRDefault="00423395">
      <w:pPr>
        <w:jc w:val="both"/>
        <w:rPr>
          <w:sz w:val="24"/>
          <w:szCs w:val="24"/>
          <w:rPrChange w:id="91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91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(1) A polgármester a gazdasági program elkészítéséhez az előkészítés során javaslatot kér a képviselőktől, a </w:t>
      </w:r>
      <w:commentRangeStart w:id="918"/>
      <w:commentRangeStart w:id="919"/>
      <w:r>
        <w:rPr>
          <w:rFonts w:ascii="Times New Roman" w:eastAsia="Times New Roman" w:hAnsi="Times New Roman" w:cs="Times New Roman"/>
          <w:sz w:val="24"/>
          <w:szCs w:val="24"/>
          <w:rPrChange w:id="92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bizottságoktól</w:t>
      </w:r>
      <w:commentRangeEnd w:id="918"/>
      <w:r>
        <w:rPr>
          <w:rStyle w:val="Jegyzethivatkozs"/>
          <w:sz w:val="24"/>
          <w:szCs w:val="24"/>
          <w:rPrChange w:id="921" w:author="Jegyző" w:date="2019-11-11T10:21:00Z">
            <w:rPr>
              <w:rStyle w:val="Jegyzethivatkozs"/>
            </w:rPr>
          </w:rPrChange>
        </w:rPr>
        <w:commentReference w:id="918"/>
      </w:r>
      <w:commentRangeEnd w:id="919"/>
      <w:r>
        <w:rPr>
          <w:rStyle w:val="Jegyzethivatkozs"/>
          <w:sz w:val="24"/>
          <w:szCs w:val="24"/>
          <w:rPrChange w:id="922" w:author="Jegyző" w:date="2019-11-11T10:21:00Z">
            <w:rPr>
              <w:rStyle w:val="Jegyzethivatkozs"/>
            </w:rPr>
          </w:rPrChange>
        </w:rPr>
        <w:commentReference w:id="919"/>
      </w:r>
      <w:r>
        <w:rPr>
          <w:rFonts w:ascii="Times New Roman" w:eastAsia="Times New Roman" w:hAnsi="Times New Roman" w:cs="Times New Roman"/>
          <w:sz w:val="24"/>
          <w:szCs w:val="24"/>
          <w:rPrChange w:id="92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, a jegyzőtől, az önkormányzati </w:t>
      </w:r>
      <w:r>
        <w:rPr>
          <w:rFonts w:ascii="Times New Roman" w:eastAsia="Times New Roman" w:hAnsi="Times New Roman" w:cs="Times New Roman"/>
          <w:sz w:val="24"/>
          <w:szCs w:val="24"/>
          <w:rPrChange w:id="92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intézmények vezetőitől.</w:t>
      </w:r>
    </w:p>
    <w:p w14:paraId="1A22D089" w14:textId="77777777" w:rsidR="00681D6B" w:rsidRPr="00681D6B" w:rsidRDefault="00423395">
      <w:pPr>
        <w:jc w:val="both"/>
        <w:rPr>
          <w:sz w:val="24"/>
          <w:szCs w:val="24"/>
          <w:rPrChange w:id="92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92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 gazdasági programot a polgármester állítja össze és terj</w:t>
      </w:r>
      <w:r>
        <w:rPr>
          <w:rFonts w:ascii="Times New Roman" w:eastAsia="Times New Roman" w:hAnsi="Times New Roman" w:cs="Times New Roman"/>
          <w:sz w:val="24"/>
          <w:szCs w:val="24"/>
        </w:rPr>
        <w:t>eszti a képviselő-testület elé.</w:t>
      </w:r>
    </w:p>
    <w:p w14:paraId="44A6D3F0" w14:textId="77777777" w:rsidR="00681D6B" w:rsidRPr="00681D6B" w:rsidRDefault="00681D6B">
      <w:pPr>
        <w:rPr>
          <w:sz w:val="24"/>
          <w:szCs w:val="24"/>
          <w:rPrChange w:id="927" w:author="Jegyző" w:date="2019-11-11T10:21:00Z">
            <w:rPr/>
          </w:rPrChange>
        </w:rPr>
      </w:pPr>
    </w:p>
    <w:p w14:paraId="4F1D728E" w14:textId="77777777" w:rsidR="00681D6B" w:rsidRPr="00681D6B" w:rsidRDefault="00423395">
      <w:pPr>
        <w:jc w:val="center"/>
        <w:rPr>
          <w:sz w:val="24"/>
          <w:szCs w:val="24"/>
          <w:rPrChange w:id="92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929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5.Előterjesztések </w:t>
      </w:r>
    </w:p>
    <w:p w14:paraId="37C09FA8" w14:textId="77777777" w:rsidR="00681D6B" w:rsidRPr="00681D6B" w:rsidRDefault="00423395">
      <w:pPr>
        <w:jc w:val="center"/>
        <w:rPr>
          <w:sz w:val="24"/>
          <w:szCs w:val="24"/>
          <w:rPrChange w:id="93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931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7. § </w:t>
      </w:r>
    </w:p>
    <w:p w14:paraId="73B9C359" w14:textId="77777777" w:rsidR="00681D6B" w:rsidRPr="00681D6B" w:rsidRDefault="00423395">
      <w:pPr>
        <w:jc w:val="both"/>
        <w:rPr>
          <w:sz w:val="24"/>
          <w:szCs w:val="24"/>
          <w:rPrChange w:id="93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93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testületi ülés napirendi pontjának előterjesztésére a polgármester, a bizottság, a jegyző, továbbá az éves</w:t>
      </w:r>
      <w:r>
        <w:rPr>
          <w:rFonts w:ascii="Times New Roman" w:eastAsia="Times New Roman" w:hAnsi="Times New Roman" w:cs="Times New Roman"/>
          <w:sz w:val="24"/>
          <w:szCs w:val="24"/>
          <w:rPrChange w:id="93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munkatervben erre kijelölt személy jogosult.</w:t>
      </w:r>
    </w:p>
    <w:p w14:paraId="38882CF0" w14:textId="77777777" w:rsidR="00681D6B" w:rsidRPr="00681D6B" w:rsidRDefault="00423395">
      <w:pPr>
        <w:jc w:val="both"/>
        <w:rPr>
          <w:sz w:val="24"/>
          <w:szCs w:val="24"/>
          <w:rPrChange w:id="93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93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 képviselő-testület vagy a bizottság elé kerülő előterjesztés lehet:</w:t>
      </w:r>
    </w:p>
    <w:p w14:paraId="5B30B38D" w14:textId="77777777" w:rsidR="00681D6B" w:rsidRPr="00681D6B" w:rsidRDefault="00423395">
      <w:pPr>
        <w:ind w:left="555"/>
        <w:jc w:val="both"/>
        <w:rPr>
          <w:sz w:val="24"/>
          <w:szCs w:val="24"/>
          <w:rPrChange w:id="93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93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  az éves munkatervben előirányzott napirendi pontból vagy aktuális feladatból következő, érdemi döntést igénylő javaslat,</w:t>
      </w:r>
    </w:p>
    <w:p w14:paraId="7665032F" w14:textId="77777777" w:rsidR="00681D6B" w:rsidRPr="00681D6B" w:rsidRDefault="00423395">
      <w:pPr>
        <w:ind w:firstLine="555"/>
        <w:jc w:val="both"/>
        <w:rPr>
          <w:sz w:val="24"/>
          <w:szCs w:val="24"/>
          <w:rPrChange w:id="93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94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b)   </w:t>
      </w:r>
      <w:r>
        <w:rPr>
          <w:rFonts w:ascii="Times New Roman" w:eastAsia="Times New Roman" w:hAnsi="Times New Roman" w:cs="Times New Roman"/>
          <w:sz w:val="24"/>
          <w:szCs w:val="24"/>
          <w:rPrChange w:id="94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tájékoztató vagy beszámoló jellegű anyag.</w:t>
      </w:r>
    </w:p>
    <w:p w14:paraId="1C380F8C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PrChange w:id="94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(3) A képviselő-testület vagy bizottságai ülésére előterjesztést írásban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vagy szóban</w:t>
      </w:r>
      <w:r>
        <w:rPr>
          <w:rFonts w:ascii="Times New Roman" w:eastAsia="Times New Roman" w:hAnsi="Times New Roman" w:cs="Times New Roman"/>
          <w:sz w:val="24"/>
          <w:szCs w:val="24"/>
          <w:rPrChange w:id="94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lehet tenni.</w:t>
      </w:r>
    </w:p>
    <w:p w14:paraId="2DB92FDF" w14:textId="77777777" w:rsidR="00681D6B" w:rsidRDefault="00423395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Az ülésre szóló meghívóban írt napirendi pontnál erre utalni kell. Az előterjesztés elsődleges formája az írásbeli 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lőterjesztés.</w:t>
      </w:r>
    </w:p>
    <w:p w14:paraId="346E58D3" w14:textId="77777777" w:rsidR="00681D6B" w:rsidRPr="00681D6B" w:rsidRDefault="00423395">
      <w:pPr>
        <w:jc w:val="both"/>
        <w:rPr>
          <w:b/>
          <w:i/>
          <w:sz w:val="24"/>
          <w:szCs w:val="24"/>
          <w:rPrChange w:id="94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(4) Csak írásos előterjesztés készíthető a képviselő-testület hatásköréből át nem ruházható ügyekben.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rPrChange w:id="94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</w:t>
      </w:r>
    </w:p>
    <w:p w14:paraId="08527631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PrChange w:id="94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rPrChange w:id="94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94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Az előterjesztést - annak fejrészén - a képviselő-testületnek kell címezni, - kivéve az átruházott hatáskörben eljáró bizottság elé ker</w:t>
      </w:r>
      <w:r>
        <w:rPr>
          <w:rFonts w:ascii="Times New Roman" w:eastAsia="Times New Roman" w:hAnsi="Times New Roman" w:cs="Times New Roman"/>
          <w:sz w:val="24"/>
          <w:szCs w:val="24"/>
          <w:rPrChange w:id="94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ülő előterjesztéseket - az ülés időpontjának, a napirendi pont tárgyának megjelölésével.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8CD99D" w14:textId="77777777" w:rsidR="00681D6B" w:rsidRPr="00681D6B" w:rsidRDefault="00423395">
      <w:pPr>
        <w:jc w:val="center"/>
        <w:rPr>
          <w:sz w:val="24"/>
          <w:szCs w:val="24"/>
          <w:rPrChange w:id="95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951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lastRenderedPageBreak/>
        <w:t>6.Az előterjesztés tartalmi és formai követelményei</w:t>
      </w:r>
    </w:p>
    <w:p w14:paraId="5C85557E" w14:textId="77777777" w:rsidR="00681D6B" w:rsidRPr="00681D6B" w:rsidRDefault="00423395">
      <w:pPr>
        <w:jc w:val="center"/>
        <w:rPr>
          <w:sz w:val="24"/>
          <w:szCs w:val="24"/>
          <w:rPrChange w:id="95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953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8. § </w:t>
      </w:r>
    </w:p>
    <w:p w14:paraId="022DAD7A" w14:textId="77777777" w:rsidR="00681D6B" w:rsidRPr="00681D6B" w:rsidRDefault="00423395">
      <w:pPr>
        <w:jc w:val="both"/>
        <w:rPr>
          <w:sz w:val="24"/>
          <w:szCs w:val="24"/>
          <w:rPrChange w:id="95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95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rPrChange w:id="95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 A képviselő-testület, illetve a bizottság elé kerülő előterjeszté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rPrChange w:id="95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:</w:t>
      </w:r>
    </w:p>
    <w:p w14:paraId="2D64C79C" w14:textId="77777777" w:rsidR="00681D6B" w:rsidRPr="00681D6B" w:rsidRDefault="00423395">
      <w:pPr>
        <w:ind w:left="555"/>
        <w:jc w:val="both"/>
        <w:rPr>
          <w:sz w:val="24"/>
          <w:szCs w:val="24"/>
          <w:rPrChange w:id="95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95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tárgy- és helyzetelemzésből, előz</w:t>
      </w:r>
      <w:r>
        <w:rPr>
          <w:rFonts w:ascii="Times New Roman" w:eastAsia="Times New Roman" w:hAnsi="Times New Roman" w:cs="Times New Roman"/>
          <w:sz w:val="24"/>
          <w:szCs w:val="24"/>
          <w:rPrChange w:id="96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mények, jogszabályi környezet ismertetéséből, a döntési javaslat indokolásából, 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ezekhez csatolt mellékletekből áll, </w:t>
      </w:r>
    </w:p>
    <w:p w14:paraId="0E4A7E8C" w14:textId="77777777" w:rsidR="00681D6B" w:rsidRDefault="00423395">
      <w:pPr>
        <w:ind w:left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PrChange w:id="96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tartalmazza a </w:t>
      </w:r>
      <w:r>
        <w:rPr>
          <w:rFonts w:ascii="Times New Roman" w:eastAsia="Times New Roman" w:hAnsi="Times New Roman" w:cs="Times New Roman"/>
          <w:sz w:val="24"/>
          <w:szCs w:val="24"/>
          <w:rPrChange w:id="96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döntési javaslat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  <w:rPrChange w:id="96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(rendelet-tervezet vagy határozati </w:t>
      </w:r>
      <w:commentRangeStart w:id="964"/>
      <w:commentRangeStart w:id="965"/>
      <w:r>
        <w:rPr>
          <w:rFonts w:ascii="Times New Roman" w:eastAsia="Times New Roman" w:hAnsi="Times New Roman" w:cs="Times New Roman"/>
          <w:sz w:val="24"/>
          <w:szCs w:val="24"/>
          <w:rPrChange w:id="96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javaslat</w:t>
      </w:r>
      <w:commentRangeEnd w:id="964"/>
      <w:r>
        <w:rPr>
          <w:rStyle w:val="Jegyzethivatkozs"/>
          <w:sz w:val="24"/>
          <w:szCs w:val="24"/>
          <w:rPrChange w:id="967" w:author="Jegyző" w:date="2019-11-11T10:21:00Z">
            <w:rPr>
              <w:rStyle w:val="Jegyzethivatkozs"/>
            </w:rPr>
          </w:rPrChange>
        </w:rPr>
        <w:commentReference w:id="964"/>
      </w:r>
      <w:commentRangeEnd w:id="965"/>
      <w:r>
        <w:rPr>
          <w:rStyle w:val="Jegyzethivatkozs"/>
          <w:sz w:val="24"/>
          <w:szCs w:val="24"/>
          <w:rPrChange w:id="968" w:author="Jegyző" w:date="2019-11-11T10:21:00Z">
            <w:rPr>
              <w:rStyle w:val="Jegyzethivatkozs"/>
            </w:rPr>
          </w:rPrChange>
        </w:rPr>
        <w:commentReference w:id="965"/>
      </w:r>
      <w:r>
        <w:rPr>
          <w:rFonts w:ascii="Times New Roman" w:eastAsia="Times New Roman" w:hAnsi="Times New Roman" w:cs="Times New Roman"/>
          <w:sz w:val="24"/>
          <w:szCs w:val="24"/>
          <w:rPrChange w:id="96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).</w:t>
      </w:r>
    </w:p>
    <w:p w14:paraId="5AE5874A" w14:textId="77777777" w:rsidR="00681D6B" w:rsidRPr="00681D6B" w:rsidRDefault="00423395">
      <w:pPr>
        <w:ind w:left="555"/>
        <w:jc w:val="both"/>
        <w:rPr>
          <w:sz w:val="24"/>
          <w:szCs w:val="24"/>
          <w:rPrChange w:id="97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továbbá feltünteti az előterjesztés készítőjé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</w:p>
    <w:p w14:paraId="32841832" w14:textId="77777777" w:rsidR="00681D6B" w:rsidRPr="00681D6B" w:rsidRDefault="00423395">
      <w:pPr>
        <w:jc w:val="both"/>
        <w:rPr>
          <w:bCs/>
          <w:iCs/>
          <w:sz w:val="24"/>
          <w:szCs w:val="24"/>
          <w:rPrChange w:id="97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97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rPrChange w:id="97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 A határozati javaslat tartalmazza a végrehajtási határidő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PrChange w:id="97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 végrehajtásért felelős személy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97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megnevezését. Pontonként meg kell jelölni a végrehajtásért felelős személyeket. Több felelős esetén - ha maga a határozat eltérően nem rendelkezik - az első</w:t>
      </w:r>
      <w:r>
        <w:rPr>
          <w:rFonts w:ascii="Times New Roman" w:eastAsia="Times New Roman" w:hAnsi="Times New Roman" w:cs="Times New Roman"/>
          <w:sz w:val="24"/>
          <w:szCs w:val="24"/>
          <w:rPrChange w:id="97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ként megnevezett köteles a végrehajtást megszervezni. </w:t>
      </w:r>
      <w:commentRangeStart w:id="977"/>
      <w:r>
        <w:rPr>
          <w:rFonts w:ascii="Times New Roman" w:eastAsia="Times New Roman" w:hAnsi="Times New Roman" w:cs="Times New Roman"/>
          <w:sz w:val="24"/>
          <w:szCs w:val="24"/>
          <w:rPrChange w:id="97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Felelősként</w:t>
      </w:r>
      <w:commentRangeEnd w:id="977"/>
      <w:r>
        <w:rPr>
          <w:rStyle w:val="Jegyzethivatkozs"/>
          <w:sz w:val="24"/>
          <w:szCs w:val="24"/>
          <w:rPrChange w:id="979" w:author="Jegyző" w:date="2019-11-11T10:21:00Z">
            <w:rPr>
              <w:rStyle w:val="Jegyzethivatkozs"/>
            </w:rPr>
          </w:rPrChange>
        </w:rPr>
        <w:commentReference w:id="977"/>
      </w:r>
      <w:r>
        <w:rPr>
          <w:rFonts w:ascii="Times New Roman" w:eastAsia="Times New Roman" w:hAnsi="Times New Roman" w:cs="Times New Roman"/>
          <w:sz w:val="24"/>
          <w:szCs w:val="24"/>
          <w:rPrChange w:id="98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megjelölt személy: a polgármester, a bizottság </w:t>
      </w:r>
      <w:commentRangeStart w:id="981"/>
      <w:r>
        <w:rPr>
          <w:rFonts w:ascii="Times New Roman" w:eastAsia="Times New Roman" w:hAnsi="Times New Roman" w:cs="Times New Roman"/>
          <w:sz w:val="24"/>
          <w:szCs w:val="24"/>
          <w:rPrChange w:id="98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elnöke</w:t>
      </w:r>
      <w:commentRangeEnd w:id="981"/>
      <w:r>
        <w:rPr>
          <w:rStyle w:val="Jegyzethivatkozs"/>
          <w:sz w:val="24"/>
          <w:szCs w:val="24"/>
          <w:rPrChange w:id="983" w:author="Jegyző" w:date="2019-11-11T10:21:00Z">
            <w:rPr>
              <w:rStyle w:val="Jegyzethivatkozs"/>
            </w:rPr>
          </w:rPrChange>
        </w:rPr>
        <w:commentReference w:id="981"/>
      </w:r>
      <w:r>
        <w:rPr>
          <w:rFonts w:ascii="Times New Roman" w:eastAsia="Times New Roman" w:hAnsi="Times New Roman" w:cs="Times New Roman"/>
          <w:sz w:val="24"/>
          <w:szCs w:val="24"/>
          <w:rPrChange w:id="98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, a jegyző, valamint intézményvezető </w:t>
      </w:r>
      <w:commentRangeStart w:id="985"/>
      <w:r>
        <w:rPr>
          <w:rFonts w:ascii="Times New Roman" w:eastAsia="Times New Roman" w:hAnsi="Times New Roman" w:cs="Times New Roman"/>
          <w:sz w:val="24"/>
          <w:szCs w:val="24"/>
          <w:rPrChange w:id="98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lehet</w:t>
      </w:r>
      <w:commentRangeEnd w:id="985"/>
      <w:r>
        <w:rPr>
          <w:rStyle w:val="Jegyzethivatkozs"/>
          <w:sz w:val="24"/>
          <w:szCs w:val="24"/>
          <w:rPrChange w:id="987" w:author="Jegyző" w:date="2019-11-11T10:21:00Z">
            <w:rPr>
              <w:rStyle w:val="Jegyzethivatkozs"/>
            </w:rPr>
          </w:rPrChange>
        </w:rPr>
        <w:commentReference w:id="985"/>
      </w:r>
      <w:r>
        <w:rPr>
          <w:rFonts w:ascii="Times New Roman" w:eastAsia="Times New Roman" w:hAnsi="Times New Roman" w:cs="Times New Roman"/>
          <w:sz w:val="24"/>
          <w:szCs w:val="24"/>
          <w:rPrChange w:id="98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 költségvetést érintő döntési javaslatnál fel kell tüntetni, hogy mely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költségvetési sor terhére történik a kötelezettségvállalás.</w:t>
      </w:r>
    </w:p>
    <w:p w14:paraId="10A108BD" w14:textId="77777777" w:rsidR="00681D6B" w:rsidRPr="00681D6B" w:rsidRDefault="00423395">
      <w:pPr>
        <w:jc w:val="both"/>
        <w:rPr>
          <w:sz w:val="24"/>
          <w:szCs w:val="24"/>
          <w:rPrChange w:id="98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  <w:rPrChange w:id="99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) A végrehajtás határidejét naptári napban vagy - egy éven túli folyamatos feladat meghatározásakor - folyamatos jelöléssel kell előírni. Amennyiben a végrehajtásra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99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rendelkezésre álló időtartam,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PrChange w:id="99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vagy határnap a határozati javaslat szövegébe beépítésre került, a határidő megjelöléseként az „értelemszerűen” kifejezés is használható.</w:t>
      </w:r>
    </w:p>
    <w:p w14:paraId="0CD8F495" w14:textId="77777777" w:rsidR="00681D6B" w:rsidRPr="00681D6B" w:rsidRDefault="00423395">
      <w:pPr>
        <w:jc w:val="both"/>
        <w:rPr>
          <w:sz w:val="24"/>
          <w:szCs w:val="24"/>
          <w:rPrChange w:id="99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  <w:rPrChange w:id="99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 A felelős és határidő megjelölés elhagyása csak abban az esetben lehetséges, ha tájékoztató jellegű, további inté</w:t>
      </w:r>
      <w:r>
        <w:rPr>
          <w:rFonts w:ascii="Times New Roman" w:eastAsia="Times New Roman" w:hAnsi="Times New Roman" w:cs="Times New Roman"/>
          <w:sz w:val="24"/>
          <w:szCs w:val="24"/>
          <w:rPrChange w:id="99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zkedést nem igénylő napirendi pontról van szó.</w:t>
      </w:r>
    </w:p>
    <w:p w14:paraId="7A2BBB43" w14:textId="77777777" w:rsidR="00681D6B" w:rsidRPr="00681D6B" w:rsidRDefault="00423395">
      <w:pPr>
        <w:jc w:val="both"/>
        <w:rPr>
          <w:sz w:val="24"/>
          <w:szCs w:val="24"/>
          <w:rPrChange w:id="99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sz w:val="24"/>
          <w:szCs w:val="24"/>
          <w:rPrChange w:id="99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 Amennyiben az önkormányzat vagyonával való rendelkezés esetén, vagy</w:t>
      </w:r>
      <w:ins w:id="998" w:author="Schantzl Edit" w:date="2019-11-11T14:28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  <w:rPrChange w:id="99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az általa kiírt pályázat feltételeinek meghatározásakor, a pályázat tárgyalásakor tartani lehet attól, hogy a nyilvános tárgyalás az önko</w:t>
      </w:r>
      <w:r>
        <w:rPr>
          <w:rFonts w:ascii="Times New Roman" w:eastAsia="Times New Roman" w:hAnsi="Times New Roman" w:cs="Times New Roman"/>
          <w:sz w:val="24"/>
          <w:szCs w:val="24"/>
          <w:rPrChange w:id="100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rmányzat vagy más érintett üzleti érdekét sértené, a napirend előterjesztője javaslatot tehet zárt ülés tartására, melyet az előterjesztés végén indokolnia kell.</w:t>
      </w:r>
    </w:p>
    <w:p w14:paraId="7ABBEFF3" w14:textId="77777777" w:rsidR="00681D6B" w:rsidRPr="00681D6B" w:rsidRDefault="00423395">
      <w:pPr>
        <w:jc w:val="both"/>
        <w:rPr>
          <w:sz w:val="24"/>
          <w:szCs w:val="24"/>
          <w:rPrChange w:id="100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z w:val="24"/>
          <w:szCs w:val="24"/>
          <w:rPrChange w:id="100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) Az előterjesztést A/4-es nagyságban, normál sortávú, 12-es betűnagysággal kell készíteni. </w:t>
      </w:r>
      <w:r>
        <w:rPr>
          <w:rFonts w:ascii="Times New Roman" w:eastAsia="Times New Roman" w:hAnsi="Times New Roman" w:cs="Times New Roman"/>
          <w:sz w:val="24"/>
          <w:szCs w:val="24"/>
          <w:rPrChange w:id="100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Az előterjesztés jobb felső sarkában meg kell jeleníteni, ha elfogadásához minősített többség szükséges. </w:t>
      </w:r>
    </w:p>
    <w:p w14:paraId="16F12BCD" w14:textId="77777777" w:rsidR="00681D6B" w:rsidRPr="00681D6B" w:rsidRDefault="00423395">
      <w:pPr>
        <w:jc w:val="both"/>
        <w:rPr>
          <w:sz w:val="24"/>
          <w:szCs w:val="24"/>
          <w:rPrChange w:id="100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sz w:val="24"/>
          <w:szCs w:val="24"/>
          <w:rPrChange w:id="100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 Az előterjesztésen az aláírás s. k. jelölésű is lehet, bélyegzőnyomatot nem kell alkalmazni.</w:t>
      </w:r>
    </w:p>
    <w:p w14:paraId="3D2A07F4" w14:textId="77777777" w:rsidR="00681D6B" w:rsidRPr="00681D6B" w:rsidRDefault="00423395">
      <w:pPr>
        <w:jc w:val="both"/>
        <w:rPr>
          <w:sz w:val="24"/>
          <w:szCs w:val="24"/>
          <w:rPrChange w:id="100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z w:val="24"/>
          <w:szCs w:val="24"/>
          <w:rPrChange w:id="100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) Az előterjesztést elektronikus formában és papír </w:t>
      </w:r>
      <w:r>
        <w:rPr>
          <w:rFonts w:ascii="Times New Roman" w:eastAsia="Times New Roman" w:hAnsi="Times New Roman" w:cs="Times New Roman"/>
          <w:sz w:val="24"/>
          <w:szCs w:val="24"/>
          <w:rPrChange w:id="100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alapon is le kell adni.</w:t>
      </w:r>
    </w:p>
    <w:p w14:paraId="107FE320" w14:textId="77777777" w:rsidR="00681D6B" w:rsidRPr="00681D6B" w:rsidRDefault="00423395">
      <w:pPr>
        <w:jc w:val="both"/>
        <w:rPr>
          <w:sz w:val="24"/>
          <w:szCs w:val="24"/>
          <w:rPrChange w:id="100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1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rPrChange w:id="101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 A képviselő-testület bizottsága által készített előterjesztésnél a bizottság elnöke a felelős azért, hogy az előterjesztés az előírt határidőre elkészüljön. A bizottságok elnökei kötelesek az előterjesztések készítése során a je</w:t>
      </w:r>
      <w:r>
        <w:rPr>
          <w:rFonts w:ascii="Times New Roman" w:eastAsia="Times New Roman" w:hAnsi="Times New Roman" w:cs="Times New Roman"/>
          <w:sz w:val="24"/>
          <w:szCs w:val="24"/>
          <w:rPrChange w:id="101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len szabályzatban foglaltakat figyelembe venni.</w:t>
      </w:r>
    </w:p>
    <w:p w14:paraId="1539010B" w14:textId="77777777" w:rsidR="00681D6B" w:rsidRPr="00681D6B" w:rsidRDefault="00423395">
      <w:pPr>
        <w:jc w:val="both"/>
        <w:rPr>
          <w:sz w:val="24"/>
          <w:szCs w:val="24"/>
          <w:rPrChange w:id="101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1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rPrChange w:id="101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 Önkormányzati intézmény előterjesztése (beszámoltatása) esetén az intézmény vezetője felelős azért, hogy az előterjesztés az előírt határidőben elkészüljön. Az előterjesztés elkészítésénél a jelen szabál</w:t>
      </w:r>
      <w:r>
        <w:rPr>
          <w:rFonts w:ascii="Times New Roman" w:eastAsia="Times New Roman" w:hAnsi="Times New Roman" w:cs="Times New Roman"/>
          <w:sz w:val="24"/>
          <w:szCs w:val="24"/>
          <w:rPrChange w:id="101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yzatban foglalt követelményeket figyelembe kell venni.</w:t>
      </w:r>
    </w:p>
    <w:p w14:paraId="46E9C23C" w14:textId="77777777" w:rsidR="00681D6B" w:rsidRDefault="00681D6B">
      <w:pPr>
        <w:rPr>
          <w:sz w:val="24"/>
          <w:szCs w:val="24"/>
        </w:rPr>
      </w:pPr>
    </w:p>
    <w:p w14:paraId="10CD5D54" w14:textId="77777777" w:rsidR="00681D6B" w:rsidRPr="00681D6B" w:rsidRDefault="00681D6B">
      <w:pPr>
        <w:rPr>
          <w:sz w:val="24"/>
          <w:szCs w:val="24"/>
          <w:rPrChange w:id="1017" w:author="Jegyző" w:date="2019-11-11T10:21:00Z">
            <w:rPr/>
          </w:rPrChange>
        </w:rPr>
      </w:pPr>
    </w:p>
    <w:p w14:paraId="318217B7" w14:textId="77777777" w:rsidR="00681D6B" w:rsidRPr="00681D6B" w:rsidRDefault="00423395">
      <w:pPr>
        <w:jc w:val="center"/>
        <w:rPr>
          <w:sz w:val="24"/>
          <w:szCs w:val="24"/>
          <w:rPrChange w:id="101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019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7.A képviselő-testületi ülések összehívása</w:t>
      </w:r>
    </w:p>
    <w:p w14:paraId="66D483CC" w14:textId="77777777" w:rsidR="00681D6B" w:rsidRPr="00681D6B" w:rsidRDefault="00423395">
      <w:pPr>
        <w:jc w:val="center"/>
        <w:rPr>
          <w:sz w:val="24"/>
          <w:szCs w:val="24"/>
          <w:rPrChange w:id="102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021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9. § </w:t>
      </w:r>
    </w:p>
    <w:p w14:paraId="01D10B6B" w14:textId="77777777" w:rsidR="00681D6B" w:rsidRDefault="0042339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képviselő-testület ülését a polgármesteri és az alpolgármesteri tisztség egyidejű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betöltetlensége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illetve tartós akadályoztatásuk esetén 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Pénzügyi és Közbeszerzési Bizottság elnöke hívja össze és vezeti.</w:t>
      </w:r>
    </w:p>
    <w:p w14:paraId="4BAFC756" w14:textId="77777777" w:rsidR="00681D6B" w:rsidRDefault="00681D6B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7F0251" w14:textId="77777777" w:rsidR="00681D6B" w:rsidRPr="00681D6B" w:rsidRDefault="00681D6B">
      <w:pPr>
        <w:jc w:val="both"/>
        <w:rPr>
          <w:sz w:val="24"/>
          <w:szCs w:val="24"/>
          <w:rPrChange w:id="1022" w:author="Jegyző" w:date="2019-11-11T10:21:00Z">
            <w:rPr/>
          </w:rPrChange>
        </w:rPr>
      </w:pPr>
    </w:p>
    <w:p w14:paraId="7088A042" w14:textId="77777777" w:rsidR="00681D6B" w:rsidRPr="00681D6B" w:rsidRDefault="00423395">
      <w:pPr>
        <w:jc w:val="center"/>
        <w:rPr>
          <w:sz w:val="24"/>
          <w:szCs w:val="24"/>
          <w:rPrChange w:id="102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2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025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A rendes ülés összehívása</w:t>
      </w:r>
    </w:p>
    <w:p w14:paraId="44790514" w14:textId="77777777" w:rsidR="00681D6B" w:rsidRPr="00681D6B" w:rsidRDefault="00423395">
      <w:pPr>
        <w:jc w:val="center"/>
        <w:rPr>
          <w:sz w:val="24"/>
          <w:szCs w:val="24"/>
          <w:rPrChange w:id="102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027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10. § </w:t>
      </w:r>
    </w:p>
    <w:p w14:paraId="71C4A8E7" w14:textId="77777777" w:rsidR="00681D6B" w:rsidRPr="00681D6B" w:rsidRDefault="00423395">
      <w:pPr>
        <w:rPr>
          <w:sz w:val="24"/>
          <w:szCs w:val="24"/>
          <w:rPrChange w:id="102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2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képviselő-testület ülését írásbeli meghívóval kell összehívni, amelynek tartalma:</w:t>
      </w:r>
    </w:p>
    <w:p w14:paraId="2090A18D" w14:textId="77777777" w:rsidR="00681D6B" w:rsidRPr="00681D6B" w:rsidRDefault="00423395">
      <w:pPr>
        <w:ind w:left="555"/>
        <w:rPr>
          <w:sz w:val="24"/>
          <w:szCs w:val="24"/>
          <w:rPrChange w:id="103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3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 az ülés helye és időpontja,</w:t>
      </w:r>
    </w:p>
    <w:p w14:paraId="67926CF8" w14:textId="77777777" w:rsidR="00681D6B" w:rsidRPr="00681D6B" w:rsidRDefault="00423395">
      <w:pPr>
        <w:ind w:left="555"/>
        <w:rPr>
          <w:sz w:val="24"/>
          <w:szCs w:val="24"/>
          <w:rPrChange w:id="103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3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b)  a javasolt </w:t>
      </w:r>
      <w:r>
        <w:rPr>
          <w:rFonts w:ascii="Times New Roman" w:eastAsia="Times New Roman" w:hAnsi="Times New Roman" w:cs="Times New Roman"/>
          <w:sz w:val="24"/>
          <w:szCs w:val="24"/>
          <w:rPrChange w:id="103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napirendi pontok,</w:t>
      </w:r>
    </w:p>
    <w:p w14:paraId="776B629F" w14:textId="77777777" w:rsidR="00681D6B" w:rsidRPr="00681D6B" w:rsidRDefault="00423395">
      <w:pPr>
        <w:ind w:left="555"/>
        <w:rPr>
          <w:sz w:val="24"/>
          <w:szCs w:val="24"/>
          <w:rPrChange w:id="103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3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c)  a napirend előterjesztőjének vagy előadójának neve és beosztása,</w:t>
      </w:r>
    </w:p>
    <w:p w14:paraId="6DB3699E" w14:textId="77777777" w:rsidR="00681D6B" w:rsidRPr="00681D6B" w:rsidRDefault="00423395">
      <w:pPr>
        <w:ind w:left="555"/>
        <w:rPr>
          <w:sz w:val="24"/>
          <w:szCs w:val="24"/>
          <w:rPrChange w:id="103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3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d)  utalás az előterjesztés szóbeli jellegére,</w:t>
      </w:r>
    </w:p>
    <w:p w14:paraId="16E7B5FB" w14:textId="77777777" w:rsidR="00681D6B" w:rsidRPr="00681D6B" w:rsidRDefault="00423395">
      <w:pPr>
        <w:ind w:left="555"/>
        <w:rPr>
          <w:sz w:val="24"/>
          <w:szCs w:val="24"/>
          <w:rPrChange w:id="103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4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e)  utalás arra, hogy a meghívott tanácskozási joggal vagy anélkül vehet részt a képviselő-testület ülésén.</w:t>
      </w:r>
    </w:p>
    <w:p w14:paraId="523D2118" w14:textId="77777777" w:rsidR="00681D6B" w:rsidRPr="00681D6B" w:rsidRDefault="00423395">
      <w:pPr>
        <w:jc w:val="both"/>
        <w:rPr>
          <w:sz w:val="24"/>
          <w:szCs w:val="24"/>
          <w:rPrChange w:id="104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4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 meghívót</w:t>
      </w:r>
      <w:r>
        <w:rPr>
          <w:rFonts w:ascii="Times New Roman" w:eastAsia="Times New Roman" w:hAnsi="Times New Roman" w:cs="Times New Roman"/>
          <w:sz w:val="24"/>
          <w:szCs w:val="24"/>
          <w:rPrChange w:id="104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a napirendek írásos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04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anyagaival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04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együtt elektronikus formában</w:t>
      </w:r>
      <w:ins w:id="1046" w:author="Jegyző" w:date="2019-11-11T09:56:00Z">
        <w:r>
          <w:rPr>
            <w:rFonts w:ascii="Times New Roman" w:eastAsia="Times New Roman" w:hAnsi="Times New Roman" w:cs="Times New Roman"/>
            <w:sz w:val="24"/>
            <w:szCs w:val="24"/>
            <w:rPrChange w:id="1047" w:author="Jegyző" w:date="2019-11-11T10:21:00Z">
              <w:rPr>
                <w:rFonts w:ascii="Times New Roman" w:eastAsia="Times New Roman" w:hAnsi="Times New Roman" w:cs="Times New Roman"/>
                <w:sz w:val="16"/>
                <w:szCs w:val="16"/>
              </w:rPr>
            </w:rPrChange>
          </w:rPr>
          <w:t xml:space="preserve"> </w:t>
        </w:r>
      </w:ins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048" w:author="Jegyző" w:date="2019-11-11T10:21:00Z">
            <w:rPr>
              <w:rFonts w:ascii="Times New Roman" w:eastAsia="Times New Roman" w:hAnsi="Times New Roman" w:cs="Times New Roman"/>
              <w:color w:val="000000" w:themeColor="text1"/>
              <w:sz w:val="16"/>
              <w:szCs w:val="16"/>
            </w:rPr>
          </w:rPrChange>
        </w:rPr>
        <w:t>is</w:t>
      </w:r>
      <w:ins w:id="1049" w:author="Jegyző" w:date="2019-11-11T09:56:00Z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1050" w:author="Jegyző" w:date="2019-11-11T10:21:00Z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rPrChange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  <w:rPrChange w:id="105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úgy kell kézbesíteni, hogy azt az ülés előtt legalább 4 nappal kapják meg a képviselők és a </w:t>
      </w:r>
      <w:commentRangeStart w:id="1052"/>
      <w:commentRangeStart w:id="1053"/>
      <w:r>
        <w:rPr>
          <w:rFonts w:ascii="Times New Roman" w:eastAsia="Times New Roman" w:hAnsi="Times New Roman" w:cs="Times New Roman"/>
          <w:sz w:val="24"/>
          <w:szCs w:val="24"/>
          <w:rPrChange w:id="105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meghívottak</w:t>
      </w:r>
      <w:commentRangeEnd w:id="1052"/>
      <w:r>
        <w:rPr>
          <w:rStyle w:val="Jegyzethivatkozs"/>
          <w:sz w:val="24"/>
          <w:szCs w:val="24"/>
          <w:rPrChange w:id="1055" w:author="Jegyző" w:date="2019-11-11T10:21:00Z">
            <w:rPr>
              <w:rStyle w:val="Jegyzethivatkozs"/>
            </w:rPr>
          </w:rPrChange>
        </w:rPr>
        <w:commentReference w:id="1052"/>
      </w:r>
      <w:commentRangeEnd w:id="1053"/>
      <w:r>
        <w:rPr>
          <w:rStyle w:val="Jegyzethivatkozs"/>
          <w:sz w:val="24"/>
          <w:szCs w:val="24"/>
          <w:rPrChange w:id="1056" w:author="Jegyző" w:date="2019-11-11T10:21:00Z">
            <w:rPr>
              <w:rStyle w:val="Jegyzethivatkozs"/>
            </w:rPr>
          </w:rPrChange>
        </w:rPr>
        <w:commentReference w:id="1053"/>
      </w:r>
      <w:r>
        <w:rPr>
          <w:rFonts w:ascii="Times New Roman" w:eastAsia="Times New Roman" w:hAnsi="Times New Roman" w:cs="Times New Roman"/>
          <w:sz w:val="24"/>
          <w:szCs w:val="24"/>
          <w:rPrChange w:id="105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.</w:t>
      </w:r>
      <w:ins w:id="1058" w:author="Jegyző" w:date="2019-11-11T09:50:00Z">
        <w:r>
          <w:rPr>
            <w:rFonts w:ascii="Times New Roman" w:eastAsia="Times New Roman" w:hAnsi="Times New Roman" w:cs="Times New Roman"/>
            <w:sz w:val="24"/>
            <w:szCs w:val="24"/>
            <w:rPrChange w:id="1059" w:author="Jegyző" w:date="2019-11-11T10:21:00Z">
              <w:rPr>
                <w:rFonts w:ascii="Times New Roman" w:eastAsia="Times New Roman" w:hAnsi="Times New Roman" w:cs="Times New Roman"/>
                <w:sz w:val="16"/>
                <w:szCs w:val="16"/>
              </w:rPr>
            </w:rPrChange>
          </w:rPr>
          <w:t xml:space="preserve">  </w:t>
        </w:r>
      </w:ins>
    </w:p>
    <w:p w14:paraId="0E2B776E" w14:textId="77777777" w:rsidR="00681D6B" w:rsidRPr="00681D6B" w:rsidRDefault="00423395">
      <w:pPr>
        <w:rPr>
          <w:sz w:val="24"/>
          <w:szCs w:val="24"/>
          <w:rPrChange w:id="1060" w:author="Jegyző" w:date="2019-11-11T10:21:00Z">
            <w:rPr/>
          </w:rPrChange>
        </w:rPr>
      </w:pPr>
      <w:commentRangeStart w:id="1061"/>
      <w:commentRangeEnd w:id="1061"/>
      <w:r>
        <w:rPr>
          <w:rStyle w:val="Jegyzethivatkozs"/>
          <w:sz w:val="24"/>
          <w:szCs w:val="24"/>
          <w:rPrChange w:id="1062" w:author="Jegyző" w:date="2019-11-11T10:21:00Z">
            <w:rPr>
              <w:rStyle w:val="Jegyzethivatkozs"/>
            </w:rPr>
          </w:rPrChange>
        </w:rPr>
        <w:commentReference w:id="1061"/>
      </w:r>
    </w:p>
    <w:p w14:paraId="3491650B" w14:textId="77777777" w:rsidR="00681D6B" w:rsidRPr="00681D6B" w:rsidRDefault="00423395">
      <w:pPr>
        <w:jc w:val="center"/>
        <w:rPr>
          <w:sz w:val="24"/>
          <w:szCs w:val="24"/>
          <w:rPrChange w:id="106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06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9.A rendkívüli ülés összehívása</w:t>
      </w:r>
    </w:p>
    <w:p w14:paraId="48DE25AC" w14:textId="77777777" w:rsidR="00681D6B" w:rsidRPr="00681D6B" w:rsidRDefault="00423395">
      <w:pPr>
        <w:jc w:val="center"/>
        <w:rPr>
          <w:sz w:val="24"/>
          <w:szCs w:val="24"/>
          <w:rPrChange w:id="106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066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11. § </w:t>
      </w:r>
    </w:p>
    <w:p w14:paraId="0D5806B0" w14:textId="77777777" w:rsidR="00681D6B" w:rsidRPr="00681D6B" w:rsidRDefault="00423395">
      <w:pPr>
        <w:jc w:val="both"/>
        <w:rPr>
          <w:color w:val="auto"/>
          <w:sz w:val="24"/>
          <w:szCs w:val="24"/>
          <w:rPrChange w:id="106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6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(1) A polgármester indokolt esetben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6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az ülések közötti határidőben lejáró kérdések eldöntésére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Mötv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44.§-ban foglalt eseten kívül is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7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összehívhat rendkívüli képviselő-testületi ülést.</w:t>
      </w:r>
    </w:p>
    <w:p w14:paraId="05054131" w14:textId="77777777" w:rsidR="00681D6B" w:rsidRDefault="0042339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7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Amennyiben az ülés éves munkaterven kívüli összehívását 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Mötv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44.§-ban foglaltak alapján 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7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települési képviselők egynegyede vagy a képviselő-testület bizottsága indítványozza,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7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z indítványt a polgármesternél kell előterjeszteni.</w:t>
      </w:r>
    </w:p>
    <w:p w14:paraId="35A2B192" w14:textId="77777777" w:rsidR="00681D6B" w:rsidRDefault="0042339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7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(3) A polgármester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Mötv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44.§-ban foglalt esetben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7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az indítványban megjelölt időpontban, de legkésőbb az indítvány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7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benyújtását követő 8 napon belül köteles a képviselő-testület ülését összehívni. A meghívóban meg kell jelölni a soron kívüli ülés összehívásának indokát.</w:t>
      </w:r>
    </w:p>
    <w:p w14:paraId="3D82ED6E" w14:textId="77777777" w:rsidR="00681D6B" w:rsidRPr="00681D6B" w:rsidRDefault="00423395">
      <w:pPr>
        <w:jc w:val="both"/>
        <w:rPr>
          <w:color w:val="auto"/>
          <w:sz w:val="24"/>
          <w:szCs w:val="24"/>
          <w:rPrChange w:id="107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7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(4) A meghívót a napirendek írásos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7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anyagaival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8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együtt legalább az ülés megkezdése előtt 2 nappal kell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8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elektronikus formában kézbesíteni. Indokolt esetben a meghívó és a napirendek írásos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8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anyaga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8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a képviselő-testületi ülés megkezdése előtt is kiosztható.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Mötv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44.§-ban foglaltakon kívül r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8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endkívüli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ülés összehívása sürgős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08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esetben a telefonon is történhet.</w:t>
      </w:r>
    </w:p>
    <w:p w14:paraId="62DB620F" w14:textId="77777777" w:rsidR="00681D6B" w:rsidRPr="00681D6B" w:rsidRDefault="00681D6B">
      <w:pPr>
        <w:jc w:val="both"/>
        <w:rPr>
          <w:sz w:val="24"/>
          <w:szCs w:val="24"/>
          <w:rPrChange w:id="1086" w:author="Jegyző" w:date="2019-11-11T10:21:00Z">
            <w:rPr/>
          </w:rPrChange>
        </w:rPr>
      </w:pPr>
    </w:p>
    <w:p w14:paraId="154DD622" w14:textId="77777777" w:rsidR="00681D6B" w:rsidRPr="00681D6B" w:rsidRDefault="00423395">
      <w:pPr>
        <w:jc w:val="center"/>
        <w:rPr>
          <w:sz w:val="24"/>
          <w:szCs w:val="24"/>
          <w:rPrChange w:id="108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088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10.Fórumok rendje </w:t>
      </w:r>
    </w:p>
    <w:p w14:paraId="661C936B" w14:textId="77777777" w:rsidR="00681D6B" w:rsidRPr="00681D6B" w:rsidRDefault="00423395">
      <w:pPr>
        <w:jc w:val="center"/>
        <w:rPr>
          <w:sz w:val="24"/>
          <w:szCs w:val="24"/>
          <w:rPrChange w:id="108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090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12. § </w:t>
      </w:r>
    </w:p>
    <w:p w14:paraId="71504B22" w14:textId="77777777" w:rsidR="00681D6B" w:rsidRPr="00681D6B" w:rsidRDefault="00423395">
      <w:pPr>
        <w:jc w:val="both"/>
        <w:rPr>
          <w:sz w:val="24"/>
          <w:szCs w:val="24"/>
          <w:rPrChange w:id="109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9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lakosság, az egyesületek, civil szervezetek közvetlen tájékoztatása, valamint a fontosabb döntések előkészítésébe történő bevonása érdekében lakossági fórumokat lehet szervezni.</w:t>
      </w:r>
    </w:p>
    <w:p w14:paraId="305F3A55" w14:textId="77777777" w:rsidR="00681D6B" w:rsidRPr="00681D6B" w:rsidRDefault="00423395">
      <w:pPr>
        <w:jc w:val="both"/>
        <w:rPr>
          <w:sz w:val="24"/>
          <w:szCs w:val="24"/>
          <w:rPrChange w:id="109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9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 lakossági fórum lehet</w:t>
      </w:r>
    </w:p>
    <w:p w14:paraId="504DA6C5" w14:textId="77777777" w:rsidR="00681D6B" w:rsidRPr="00681D6B" w:rsidRDefault="00423395">
      <w:pPr>
        <w:ind w:left="555"/>
        <w:jc w:val="both"/>
        <w:rPr>
          <w:sz w:val="24"/>
          <w:szCs w:val="24"/>
          <w:rPrChange w:id="109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9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  Lábatlant, i</w:t>
      </w:r>
      <w:r>
        <w:rPr>
          <w:rFonts w:ascii="Times New Roman" w:eastAsia="Times New Roman" w:hAnsi="Times New Roman" w:cs="Times New Roman"/>
          <w:sz w:val="24"/>
          <w:szCs w:val="24"/>
          <w:rPrChange w:id="109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lletve valamely városrészt érintő témakörben megtartandó településrészi tanácskozás;</w:t>
      </w:r>
    </w:p>
    <w:p w14:paraId="4E03AFE1" w14:textId="77777777" w:rsidR="00681D6B" w:rsidRPr="00681D6B" w:rsidRDefault="00423395">
      <w:pPr>
        <w:ind w:left="555"/>
        <w:jc w:val="both"/>
        <w:rPr>
          <w:sz w:val="24"/>
          <w:szCs w:val="24"/>
          <w:rPrChange w:id="109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09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b)   a lakosság egészét vagy jelentős részét érintő feladat megvitatását szolgáló várospolitikai fórum, továbbá</w:t>
      </w:r>
    </w:p>
    <w:p w14:paraId="7E7F1C2F" w14:textId="77777777" w:rsidR="00681D6B" w:rsidRPr="00681D6B" w:rsidRDefault="00423395">
      <w:pPr>
        <w:ind w:left="555"/>
        <w:jc w:val="both"/>
        <w:rPr>
          <w:sz w:val="24"/>
          <w:szCs w:val="24"/>
          <w:rPrChange w:id="110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0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c) </w:t>
      </w:r>
      <w:del w:id="1102" w:author="Jegyző" w:date="2019-11-11T10:06:00Z">
        <w:r>
          <w:rPr>
            <w:rFonts w:ascii="Times New Roman" w:eastAsia="Times New Roman" w:hAnsi="Times New Roman" w:cs="Times New Roman"/>
            <w:sz w:val="24"/>
            <w:szCs w:val="24"/>
            <w:rPrChange w:id="1103" w:author="Jegyző" w:date="2019-11-11T10:21:00Z">
              <w:rPr>
                <w:rFonts w:ascii="Times New Roman" w:eastAsia="Times New Roman" w:hAnsi="Times New Roman" w:cs="Times New Roman"/>
                <w:sz w:val="16"/>
                <w:szCs w:val="16"/>
              </w:rPr>
            </w:rPrChange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4"/>
          <w:szCs w:val="24"/>
          <w:rPrChange w:id="110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a lakosság szerveződéseivel, a jelentősebb civil szerv</w:t>
      </w:r>
      <w:r>
        <w:rPr>
          <w:rFonts w:ascii="Times New Roman" w:eastAsia="Times New Roman" w:hAnsi="Times New Roman" w:cs="Times New Roman"/>
          <w:sz w:val="24"/>
          <w:szCs w:val="24"/>
          <w:rPrChange w:id="110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ezetekkel lefolytatandó érdekegyeztető tanácskozás.</w:t>
      </w:r>
    </w:p>
    <w:p w14:paraId="6D6921EB" w14:textId="77777777" w:rsidR="00681D6B" w:rsidRPr="00681D6B" w:rsidRDefault="00423395">
      <w:pPr>
        <w:jc w:val="both"/>
        <w:rPr>
          <w:sz w:val="24"/>
          <w:szCs w:val="24"/>
          <w:rPrChange w:id="110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0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lastRenderedPageBreak/>
        <w:t>(3) A polgármesteri hivatal a lakossági fórumokról emlékeztetőt készít, amely tartalmazza a fontosabb megállapításokat, észrevételeket és a kisebbségi véleményeket.</w:t>
      </w:r>
    </w:p>
    <w:p w14:paraId="75473578" w14:textId="77777777" w:rsidR="00681D6B" w:rsidRPr="00681D6B" w:rsidRDefault="00423395">
      <w:pPr>
        <w:jc w:val="both"/>
        <w:rPr>
          <w:sz w:val="24"/>
          <w:szCs w:val="24"/>
          <w:rPrChange w:id="110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0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(4) A polgármester a lakossági fórumoko</w:t>
      </w:r>
      <w:r>
        <w:rPr>
          <w:rFonts w:ascii="Times New Roman" w:eastAsia="Times New Roman" w:hAnsi="Times New Roman" w:cs="Times New Roman"/>
          <w:sz w:val="24"/>
          <w:szCs w:val="24"/>
          <w:rPrChange w:id="111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11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elhangzottakról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11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a soron következő képviselő-testületi ülésen tájékoztatást ad.</w:t>
      </w:r>
    </w:p>
    <w:p w14:paraId="47DB3B99" w14:textId="77777777" w:rsidR="00681D6B" w:rsidRPr="00681D6B" w:rsidRDefault="00681D6B">
      <w:pPr>
        <w:rPr>
          <w:sz w:val="24"/>
          <w:szCs w:val="24"/>
          <w:rPrChange w:id="1113" w:author="Jegyző" w:date="2019-11-11T10:21:00Z">
            <w:rPr/>
          </w:rPrChange>
        </w:rPr>
      </w:pPr>
    </w:p>
    <w:p w14:paraId="408A31ED" w14:textId="77777777" w:rsidR="00681D6B" w:rsidRPr="00681D6B" w:rsidRDefault="00423395">
      <w:pPr>
        <w:jc w:val="center"/>
        <w:rPr>
          <w:sz w:val="24"/>
          <w:szCs w:val="24"/>
          <w:rPrChange w:id="111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115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11.Közmeghallgatás</w:t>
      </w:r>
    </w:p>
    <w:p w14:paraId="10AA26AB" w14:textId="77777777" w:rsidR="00681D6B" w:rsidRPr="00681D6B" w:rsidRDefault="00423395">
      <w:pPr>
        <w:jc w:val="center"/>
        <w:rPr>
          <w:sz w:val="24"/>
          <w:szCs w:val="24"/>
          <w:rPrChange w:id="111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117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 13. §</w:t>
      </w:r>
    </w:p>
    <w:p w14:paraId="6A9A323B" w14:textId="77777777" w:rsidR="00681D6B" w:rsidRPr="00681D6B" w:rsidRDefault="00423395">
      <w:pPr>
        <w:jc w:val="both"/>
        <w:rPr>
          <w:sz w:val="24"/>
          <w:szCs w:val="24"/>
          <w:rPrChange w:id="111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1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(1)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12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közmeghallgatás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12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helyét, idejét és az ismertetésre vagy tárgyalásra kerülő tárgyköröket a képviselő-testület éves munkatervében kell meghatároz</w:t>
      </w:r>
      <w:r>
        <w:rPr>
          <w:rFonts w:ascii="Times New Roman" w:eastAsia="Times New Roman" w:hAnsi="Times New Roman" w:cs="Times New Roman"/>
          <w:sz w:val="24"/>
          <w:szCs w:val="24"/>
          <w:rPrChange w:id="112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ni.</w:t>
      </w:r>
    </w:p>
    <w:p w14:paraId="3885DF8B" w14:textId="77777777" w:rsidR="00681D6B" w:rsidRPr="00681D6B" w:rsidRDefault="00423395">
      <w:pPr>
        <w:jc w:val="both"/>
        <w:rPr>
          <w:sz w:val="24"/>
          <w:szCs w:val="24"/>
          <w:rPrChange w:id="112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2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(2)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12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közmeghallgatáson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12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részt vesznek:</w:t>
      </w:r>
    </w:p>
    <w:p w14:paraId="02DDB6BC" w14:textId="77777777" w:rsidR="00681D6B" w:rsidRPr="00681D6B" w:rsidRDefault="00423395">
      <w:pPr>
        <w:ind w:left="555"/>
        <w:jc w:val="both"/>
        <w:rPr>
          <w:sz w:val="24"/>
          <w:szCs w:val="24"/>
          <w:rPrChange w:id="112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2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  a képviselő-testület tagjai;</w:t>
      </w:r>
    </w:p>
    <w:p w14:paraId="0EB7F89B" w14:textId="77777777" w:rsidR="00681D6B" w:rsidRPr="00681D6B" w:rsidRDefault="00423395">
      <w:pPr>
        <w:ind w:left="555"/>
        <w:jc w:val="both"/>
        <w:rPr>
          <w:sz w:val="24"/>
          <w:szCs w:val="24"/>
          <w:rPrChange w:id="112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3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b)   a jegyző, az aljegyző;</w:t>
      </w:r>
    </w:p>
    <w:p w14:paraId="42C90F87" w14:textId="77777777" w:rsidR="00681D6B" w:rsidRPr="00681D6B" w:rsidRDefault="00423395">
      <w:pPr>
        <w:ind w:left="555"/>
        <w:jc w:val="both"/>
        <w:rPr>
          <w:sz w:val="24"/>
          <w:szCs w:val="24"/>
          <w:rPrChange w:id="113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3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d)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113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PrChange w:id="113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önkormányzati hivatal irodavezetői;</w:t>
      </w:r>
    </w:p>
    <w:p w14:paraId="366587E2" w14:textId="77777777" w:rsidR="00681D6B" w:rsidRPr="00681D6B" w:rsidRDefault="00423395">
      <w:pPr>
        <w:ind w:left="555"/>
        <w:jc w:val="both"/>
        <w:rPr>
          <w:sz w:val="24"/>
          <w:szCs w:val="24"/>
          <w:rPrChange w:id="113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3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e)   az önkormányzati intézmények vezetői</w:t>
      </w:r>
    </w:p>
    <w:p w14:paraId="701ABAC5" w14:textId="77777777" w:rsidR="00681D6B" w:rsidRPr="00681D6B" w:rsidRDefault="00423395">
      <w:pPr>
        <w:jc w:val="both"/>
        <w:rPr>
          <w:sz w:val="24"/>
          <w:szCs w:val="24"/>
          <w:rPrChange w:id="113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3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(3) A munkatervben meghatározottakon túl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13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közmeghallgatást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14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kell tar</w:t>
      </w:r>
      <w:r>
        <w:rPr>
          <w:rFonts w:ascii="Times New Roman" w:eastAsia="Times New Roman" w:hAnsi="Times New Roman" w:cs="Times New Roman"/>
          <w:sz w:val="24"/>
          <w:szCs w:val="24"/>
          <w:rPrChange w:id="114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tani, ha a helyi képviselők legalább fele azt indítványozta,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14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közmeghallgatás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14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tárgyának megjelölésével.</w:t>
      </w:r>
    </w:p>
    <w:p w14:paraId="4C7C1752" w14:textId="77777777" w:rsidR="00681D6B" w:rsidRPr="00681D6B" w:rsidRDefault="00423395">
      <w:pPr>
        <w:jc w:val="both"/>
        <w:rPr>
          <w:sz w:val="24"/>
          <w:szCs w:val="24"/>
          <w:rPrChange w:id="114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4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(4)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14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közmeghallgatást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14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igénylő napirendi pontot tárgyaló ülés helyét és időpontját legalább 15 nappal az ülés előtt a hivatal hirdetőtábláján ki kell f</w:t>
      </w:r>
      <w:r>
        <w:rPr>
          <w:rFonts w:ascii="Times New Roman" w:eastAsia="Times New Roman" w:hAnsi="Times New Roman" w:cs="Times New Roman"/>
          <w:sz w:val="24"/>
          <w:szCs w:val="24"/>
          <w:rPrChange w:id="114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üggeszteni, valamint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hírmondóban és a honlapon is</w:t>
      </w:r>
      <w:r>
        <w:rPr>
          <w:rFonts w:ascii="Times New Roman" w:eastAsia="Times New Roman" w:hAnsi="Times New Roman" w:cs="Times New Roman"/>
          <w:sz w:val="24"/>
          <w:szCs w:val="24"/>
          <w:rPrChange w:id="114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közzé kell tenni. </w:t>
      </w:r>
    </w:p>
    <w:p w14:paraId="4F977317" w14:textId="77777777" w:rsidR="00681D6B" w:rsidRPr="00681D6B" w:rsidRDefault="00423395">
      <w:pPr>
        <w:jc w:val="both"/>
        <w:rPr>
          <w:sz w:val="24"/>
          <w:szCs w:val="24"/>
          <w:rPrChange w:id="115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5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15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Közmeghallgatásra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15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elsősorban a lakosság széles körét érintő kérdéseket kell terjeszteni (különösen a képviselő-testület éves tevékenységéről szóló beszámoló, településrendezési terv</w:t>
      </w:r>
      <w:r>
        <w:rPr>
          <w:rFonts w:ascii="Times New Roman" w:eastAsia="Times New Roman" w:hAnsi="Times New Roman" w:cs="Times New Roman"/>
          <w:sz w:val="24"/>
          <w:szCs w:val="24"/>
          <w:rPrChange w:id="115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véleményezése).</w:t>
      </w:r>
    </w:p>
    <w:p w14:paraId="00270C15" w14:textId="77777777" w:rsidR="00681D6B" w:rsidRPr="00681D6B" w:rsidRDefault="00423395">
      <w:pPr>
        <w:jc w:val="both"/>
        <w:rPr>
          <w:sz w:val="24"/>
          <w:szCs w:val="24"/>
          <w:rPrChange w:id="115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5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(6)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15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közmeghallgatáson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15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a helyi lakosság és a helyben érdekelt szervezetek képviselői a helyi közügyeket érintő kérdéseket és javaslatot tehetnek, a felszólalás időtartama személyenként legfeljebb 5 perc, ismételt felszólalás esetén 1 </w:t>
      </w:r>
      <w:r>
        <w:rPr>
          <w:rFonts w:ascii="Times New Roman" w:eastAsia="Times New Roman" w:hAnsi="Times New Roman" w:cs="Times New Roman"/>
          <w:sz w:val="24"/>
          <w:szCs w:val="24"/>
          <w:rPrChange w:id="115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perc. Amennyiben az elhangzott javaslat, kérdés megválaszolására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16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közmeghallgatáson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16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nem került sort, az azt követő tizenöt napon belül írásban kell választ adni az érintettnek.</w:t>
      </w:r>
    </w:p>
    <w:p w14:paraId="7507231E" w14:textId="77777777" w:rsidR="00681D6B" w:rsidRPr="00681D6B" w:rsidRDefault="00423395">
      <w:pPr>
        <w:jc w:val="both"/>
        <w:rPr>
          <w:sz w:val="24"/>
          <w:szCs w:val="24"/>
          <w:rPrChange w:id="116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6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(7)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16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közmeghallgatásra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16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egyebekben a képviselő-testületi ülésre vonatkozó szab</w:t>
      </w:r>
      <w:r>
        <w:rPr>
          <w:rFonts w:ascii="Times New Roman" w:eastAsia="Times New Roman" w:hAnsi="Times New Roman" w:cs="Times New Roman"/>
          <w:sz w:val="24"/>
          <w:szCs w:val="24"/>
          <w:rPrChange w:id="116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ályokat kell alkalmazni.</w:t>
      </w:r>
    </w:p>
    <w:p w14:paraId="2DDB3D86" w14:textId="77777777" w:rsidR="00681D6B" w:rsidRPr="00681D6B" w:rsidRDefault="00681D6B">
      <w:pPr>
        <w:rPr>
          <w:sz w:val="24"/>
          <w:szCs w:val="24"/>
          <w:rPrChange w:id="1167" w:author="Jegyző" w:date="2019-11-11T10:21:00Z">
            <w:rPr/>
          </w:rPrChange>
        </w:rPr>
      </w:pPr>
    </w:p>
    <w:p w14:paraId="4ED3F6B3" w14:textId="77777777" w:rsidR="00681D6B" w:rsidRPr="00681D6B" w:rsidRDefault="00423395">
      <w:pPr>
        <w:jc w:val="center"/>
        <w:rPr>
          <w:sz w:val="24"/>
          <w:szCs w:val="24"/>
          <w:rPrChange w:id="116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169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 12.Az ülések nyilvánossága </w:t>
      </w:r>
    </w:p>
    <w:p w14:paraId="34AC13A2" w14:textId="77777777" w:rsidR="00681D6B" w:rsidRPr="00681D6B" w:rsidRDefault="00423395">
      <w:pPr>
        <w:jc w:val="center"/>
        <w:rPr>
          <w:sz w:val="24"/>
          <w:szCs w:val="24"/>
          <w:rPrChange w:id="117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171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14. § </w:t>
      </w:r>
    </w:p>
    <w:p w14:paraId="487A0930" w14:textId="77777777" w:rsidR="00681D6B" w:rsidRPr="00681D6B" w:rsidRDefault="00423395">
      <w:pPr>
        <w:jc w:val="both"/>
        <w:rPr>
          <w:sz w:val="24"/>
          <w:szCs w:val="24"/>
          <w:rPrChange w:id="117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7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képviselő-testület nyilvános ülésének helyéről, időpontjáról és napirendjéről a lakosságot az ülés előtt legalább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1174"/>
      <w:r>
        <w:rPr>
          <w:rFonts w:ascii="Times New Roman" w:eastAsia="Times New Roman" w:hAnsi="Times New Roman" w:cs="Times New Roman"/>
          <w:sz w:val="24"/>
          <w:szCs w:val="24"/>
          <w:rPrChange w:id="117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4</w:t>
      </w:r>
      <w:commentRangeEnd w:id="1174"/>
      <w:r>
        <w:rPr>
          <w:rStyle w:val="Jegyzethivatkozs"/>
          <w:sz w:val="24"/>
          <w:szCs w:val="24"/>
          <w:rPrChange w:id="1176" w:author="Jegyző" w:date="2019-11-11T10:21:00Z">
            <w:rPr>
              <w:rStyle w:val="Jegyzethivatkozs"/>
            </w:rPr>
          </w:rPrChange>
        </w:rPr>
        <w:commentReference w:id="1174"/>
      </w:r>
      <w:r>
        <w:rPr>
          <w:rFonts w:ascii="Times New Roman" w:eastAsia="Times New Roman" w:hAnsi="Times New Roman" w:cs="Times New Roman"/>
          <w:sz w:val="24"/>
          <w:szCs w:val="24"/>
          <w:rPrChange w:id="117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nappal az önkormányzat hirdetőtábláján az ülésre szóló meghívó kifüggesztésével és a város hivatalos honlapja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továbbá a Lábatlani Hírmondó </w:t>
      </w:r>
      <w:r>
        <w:rPr>
          <w:rFonts w:ascii="Times New Roman" w:eastAsia="Times New Roman" w:hAnsi="Times New Roman" w:cs="Times New Roman"/>
          <w:sz w:val="24"/>
          <w:szCs w:val="24"/>
          <w:rPrChange w:id="117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útján tájékoztatni </w:t>
      </w:r>
      <w:commentRangeStart w:id="1179"/>
      <w:commentRangeStart w:id="1180"/>
      <w:r>
        <w:rPr>
          <w:rFonts w:ascii="Times New Roman" w:eastAsia="Times New Roman" w:hAnsi="Times New Roman" w:cs="Times New Roman"/>
          <w:sz w:val="24"/>
          <w:szCs w:val="24"/>
          <w:rPrChange w:id="118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kell</w:t>
      </w:r>
      <w:commentRangeEnd w:id="1179"/>
      <w:r>
        <w:rPr>
          <w:rStyle w:val="Jegyzethivatkozs"/>
          <w:sz w:val="24"/>
          <w:szCs w:val="24"/>
          <w:rPrChange w:id="1182" w:author="Jegyző" w:date="2019-11-11T10:21:00Z">
            <w:rPr>
              <w:rStyle w:val="Jegyzethivatkozs"/>
            </w:rPr>
          </w:rPrChange>
        </w:rPr>
        <w:commentReference w:id="1179"/>
      </w:r>
      <w:commentRangeEnd w:id="1180"/>
      <w:r>
        <w:rPr>
          <w:rStyle w:val="Jegyzethivatkozs"/>
          <w:sz w:val="24"/>
          <w:szCs w:val="24"/>
          <w:rPrChange w:id="1183" w:author="Jegyző" w:date="2019-11-11T10:21:00Z">
            <w:rPr>
              <w:rStyle w:val="Jegyzethivatkozs"/>
            </w:rPr>
          </w:rPrChange>
        </w:rPr>
        <w:commentReference w:id="1180"/>
      </w:r>
      <w:r>
        <w:rPr>
          <w:rFonts w:ascii="Times New Roman" w:eastAsia="Times New Roman" w:hAnsi="Times New Roman" w:cs="Times New Roman"/>
          <w:sz w:val="24"/>
          <w:szCs w:val="24"/>
          <w:rPrChange w:id="118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.</w:t>
      </w:r>
    </w:p>
    <w:p w14:paraId="0CBF6064" w14:textId="77777777" w:rsidR="00681D6B" w:rsidRPr="00681D6B" w:rsidRDefault="00423395">
      <w:pPr>
        <w:jc w:val="both"/>
        <w:rPr>
          <w:sz w:val="24"/>
          <w:szCs w:val="24"/>
          <w:rPrChange w:id="118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8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Az ülésen megjelent állampolgárok az ülésteremben a részükre kijelölt helyet fog</w:t>
      </w:r>
      <w:r>
        <w:rPr>
          <w:rFonts w:ascii="Times New Roman" w:eastAsia="Times New Roman" w:hAnsi="Times New Roman" w:cs="Times New Roman"/>
          <w:sz w:val="24"/>
          <w:szCs w:val="24"/>
          <w:rPrChange w:id="118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lalhatják el.</w:t>
      </w:r>
    </w:p>
    <w:p w14:paraId="24E189A9" w14:textId="77777777" w:rsidR="00681D6B" w:rsidRPr="00681D6B" w:rsidRDefault="00423395">
      <w:pPr>
        <w:jc w:val="both"/>
        <w:rPr>
          <w:sz w:val="24"/>
          <w:szCs w:val="24"/>
          <w:rPrChange w:id="118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8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(3) Az állampolgároknak az ülést levezető kérdést, hozzászólást engedélyezhet, a felszólalás időtartama személyenként legfeljebb 3 perc, ismételt felszólalás esetén 1 perc.</w:t>
      </w:r>
    </w:p>
    <w:p w14:paraId="7B6AEE1C" w14:textId="77777777" w:rsidR="00681D6B" w:rsidRPr="00681D6B" w:rsidRDefault="00681D6B">
      <w:pPr>
        <w:jc w:val="both"/>
        <w:rPr>
          <w:sz w:val="24"/>
          <w:szCs w:val="24"/>
          <w:rPrChange w:id="1190" w:author="Jegyző" w:date="2019-11-11T10:21:00Z">
            <w:rPr/>
          </w:rPrChange>
        </w:rPr>
      </w:pPr>
    </w:p>
    <w:p w14:paraId="503DA095" w14:textId="77777777" w:rsidR="00681D6B" w:rsidRPr="00681D6B" w:rsidRDefault="00423395">
      <w:pPr>
        <w:jc w:val="center"/>
        <w:rPr>
          <w:sz w:val="24"/>
          <w:szCs w:val="24"/>
          <w:rPrChange w:id="119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192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lastRenderedPageBreak/>
        <w:t>13.A képviselő-testület üléseire meghívandók köre</w:t>
      </w:r>
    </w:p>
    <w:p w14:paraId="67464A12" w14:textId="77777777" w:rsidR="00681D6B" w:rsidRPr="00681D6B" w:rsidRDefault="00423395">
      <w:pPr>
        <w:jc w:val="center"/>
        <w:rPr>
          <w:sz w:val="24"/>
          <w:szCs w:val="24"/>
          <w:rPrChange w:id="119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19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15. § </w:t>
      </w:r>
    </w:p>
    <w:p w14:paraId="0E947B7E" w14:textId="77777777" w:rsidR="00681D6B" w:rsidRPr="00681D6B" w:rsidRDefault="00423395">
      <w:pPr>
        <w:rPr>
          <w:sz w:val="24"/>
          <w:szCs w:val="24"/>
          <w:rPrChange w:id="119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9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képvi</w:t>
      </w:r>
      <w:r>
        <w:rPr>
          <w:rFonts w:ascii="Times New Roman" w:eastAsia="Times New Roman" w:hAnsi="Times New Roman" w:cs="Times New Roman"/>
          <w:sz w:val="24"/>
          <w:szCs w:val="24"/>
          <w:rPrChange w:id="119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selő-testület nyilvános ülésére tagjain, a jegyzőn és az aljegyzőn kívül meg kell hívni</w:t>
      </w:r>
    </w:p>
    <w:p w14:paraId="71525A47" w14:textId="77777777" w:rsidR="00681D6B" w:rsidRPr="00681D6B" w:rsidRDefault="00423395">
      <w:pPr>
        <w:ind w:left="555"/>
        <w:rPr>
          <w:sz w:val="24"/>
          <w:szCs w:val="24"/>
          <w:rPrChange w:id="119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19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teljes körű tanácskozási joggal:</w:t>
      </w:r>
    </w:p>
    <w:p w14:paraId="7F5E36E6" w14:textId="77777777" w:rsidR="00681D6B" w:rsidRPr="00681D6B" w:rsidRDefault="00423395">
      <w:pPr>
        <w:ind w:left="555"/>
        <w:rPr>
          <w:sz w:val="24"/>
          <w:szCs w:val="24"/>
          <w:rPrChange w:id="120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0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 hivatal belső szervezeti egységeinek vezetőit,</w:t>
      </w:r>
    </w:p>
    <w:p w14:paraId="5C6CFEFA" w14:textId="77777777" w:rsidR="00681D6B" w:rsidRPr="00681D6B" w:rsidRDefault="00423395">
      <w:pPr>
        <w:ind w:left="555"/>
        <w:rPr>
          <w:sz w:val="24"/>
          <w:szCs w:val="24"/>
          <w:rPrChange w:id="120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0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b) adott napirendre vonatkozó tanácskozási joggal:</w:t>
      </w:r>
    </w:p>
    <w:p w14:paraId="5C7EAC89" w14:textId="77777777" w:rsidR="00681D6B" w:rsidRPr="00681D6B" w:rsidRDefault="00423395">
      <w:pPr>
        <w:rPr>
          <w:sz w:val="24"/>
          <w:szCs w:val="24"/>
          <w:rPrChange w:id="120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0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120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20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PrChange w:id="120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</w:t>
      </w:r>
      <w:commentRangeStart w:id="1209"/>
      <w:commentRangeStart w:id="1210"/>
      <w:r>
        <w:rPr>
          <w:rFonts w:ascii="Times New Roman" w:eastAsia="Times New Roman" w:hAnsi="Times New Roman" w:cs="Times New Roman"/>
          <w:sz w:val="24"/>
          <w:szCs w:val="24"/>
          <w:rPrChange w:id="121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könyvvizsgálót</w:t>
      </w:r>
      <w:commentRangeEnd w:id="1209"/>
      <w:r>
        <w:rPr>
          <w:rStyle w:val="Jegyzethivatkozs"/>
          <w:sz w:val="24"/>
          <w:szCs w:val="24"/>
          <w:rPrChange w:id="1212" w:author="Jegyző" w:date="2019-11-11T10:21:00Z">
            <w:rPr>
              <w:rStyle w:val="Jegyzethivatkozs"/>
            </w:rPr>
          </w:rPrChange>
        </w:rPr>
        <w:commentReference w:id="1209"/>
      </w:r>
      <w:commentRangeEnd w:id="1210"/>
      <w:r>
        <w:rPr>
          <w:rStyle w:val="Jegyzethivatkozs"/>
          <w:sz w:val="24"/>
          <w:szCs w:val="24"/>
          <w:rPrChange w:id="1213" w:author="Jegyző" w:date="2019-11-11T10:21:00Z">
            <w:rPr>
              <w:rStyle w:val="Jegyzethivatkozs"/>
            </w:rPr>
          </w:rPrChange>
        </w:rPr>
        <w:commentReference w:id="1210"/>
      </w:r>
      <w:r>
        <w:rPr>
          <w:rFonts w:ascii="Times New Roman" w:eastAsia="Times New Roman" w:hAnsi="Times New Roman" w:cs="Times New Roman"/>
          <w:sz w:val="24"/>
          <w:szCs w:val="24"/>
          <w:rPrChange w:id="121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,</w:t>
      </w:r>
    </w:p>
    <w:p w14:paraId="02ADFD4F" w14:textId="77777777" w:rsidR="00681D6B" w:rsidRPr="00681D6B" w:rsidRDefault="00423395">
      <w:pPr>
        <w:rPr>
          <w:sz w:val="24"/>
          <w:szCs w:val="24"/>
          <w:rPrChange w:id="121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1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121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rPrChange w:id="121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21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  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PrChange w:id="122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intézmények vezetőit,</w:t>
      </w:r>
    </w:p>
    <w:p w14:paraId="67DB64A3" w14:textId="77777777" w:rsidR="00681D6B" w:rsidRPr="00681D6B" w:rsidRDefault="00423395">
      <w:pPr>
        <w:rPr>
          <w:sz w:val="24"/>
          <w:szCs w:val="24"/>
          <w:rPrChange w:id="122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2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122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22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  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PrChange w:id="122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érintett társadalmi szervezetek képviselőjét,</w:t>
      </w:r>
    </w:p>
    <w:p w14:paraId="66B0B01C" w14:textId="77777777" w:rsidR="00681D6B" w:rsidRPr="00681D6B" w:rsidRDefault="00423395">
      <w:pPr>
        <w:rPr>
          <w:sz w:val="24"/>
          <w:szCs w:val="24"/>
          <w:rPrChange w:id="122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2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122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22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  azt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PrChange w:id="123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a személyt, szervezet vezetőjét, képviselőjét, akinek jelenléte a napirend tárgyalásához szükséges.</w:t>
      </w:r>
    </w:p>
    <w:p w14:paraId="23610C6C" w14:textId="77777777" w:rsidR="00681D6B" w:rsidRPr="00681D6B" w:rsidRDefault="00423395">
      <w:pPr>
        <w:rPr>
          <w:sz w:val="24"/>
          <w:szCs w:val="24"/>
          <w:rPrChange w:id="123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3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Tanácskozási joggal meg kell hívni azokat is, akiknek az ü</w:t>
      </w:r>
      <w:r>
        <w:rPr>
          <w:rFonts w:ascii="Times New Roman" w:eastAsia="Times New Roman" w:hAnsi="Times New Roman" w:cs="Times New Roman"/>
          <w:sz w:val="24"/>
          <w:szCs w:val="24"/>
          <w:rPrChange w:id="123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lésen való részvételét a polgármester szükségesnek tartja.</w:t>
      </w:r>
    </w:p>
    <w:p w14:paraId="5D265470" w14:textId="77777777" w:rsidR="00681D6B" w:rsidRPr="00681D6B" w:rsidRDefault="00423395">
      <w:pPr>
        <w:jc w:val="both"/>
        <w:rPr>
          <w:sz w:val="24"/>
          <w:szCs w:val="24"/>
          <w:rPrChange w:id="123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3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(3) A meghívót és a napirendek írásos anyagát minden esetben elektronikus formában kell megküldeni az (1) - (2) bekezdésben meghatározott személyek részére.</w:t>
      </w:r>
    </w:p>
    <w:p w14:paraId="22823849" w14:textId="77777777" w:rsidR="00681D6B" w:rsidRPr="00681D6B" w:rsidRDefault="00681D6B">
      <w:pPr>
        <w:jc w:val="both"/>
        <w:rPr>
          <w:rFonts w:ascii="Times New Roman" w:eastAsia="Times New Roman" w:hAnsi="Times New Roman" w:cs="Times New Roman"/>
          <w:i/>
          <w:sz w:val="24"/>
          <w:szCs w:val="24"/>
          <w:rPrChange w:id="1236" w:author="Jegyző" w:date="2019-11-11T10:21:00Z">
            <w:rPr>
              <w:rFonts w:ascii="Times New Roman" w:eastAsia="Times New Roman" w:hAnsi="Times New Roman" w:cs="Times New Roman"/>
              <w:i/>
            </w:rPr>
          </w:rPrChange>
        </w:rPr>
      </w:pPr>
    </w:p>
    <w:p w14:paraId="78B61C10" w14:textId="77777777" w:rsidR="00681D6B" w:rsidRPr="00681D6B" w:rsidRDefault="00681D6B">
      <w:pPr>
        <w:rPr>
          <w:sz w:val="24"/>
          <w:szCs w:val="24"/>
          <w:rPrChange w:id="1237" w:author="Jegyző" w:date="2019-11-11T10:21:00Z">
            <w:rPr/>
          </w:rPrChange>
        </w:rPr>
      </w:pPr>
    </w:p>
    <w:p w14:paraId="7D5F7FF4" w14:textId="77777777" w:rsidR="00681D6B" w:rsidRPr="00681D6B" w:rsidRDefault="00423395">
      <w:pPr>
        <w:jc w:val="center"/>
        <w:rPr>
          <w:sz w:val="24"/>
          <w:szCs w:val="24"/>
          <w:rPrChange w:id="123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239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14.A képviselő-testület ülésének napir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240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endje </w:t>
      </w:r>
    </w:p>
    <w:p w14:paraId="53BCB471" w14:textId="77777777" w:rsidR="00681D6B" w:rsidRPr="00681D6B" w:rsidRDefault="00423395">
      <w:pPr>
        <w:jc w:val="center"/>
        <w:rPr>
          <w:sz w:val="24"/>
          <w:szCs w:val="24"/>
          <w:rPrChange w:id="124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242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16. § </w:t>
      </w:r>
    </w:p>
    <w:p w14:paraId="0963362F" w14:textId="77777777" w:rsidR="00681D6B" w:rsidRPr="00681D6B" w:rsidRDefault="00423395">
      <w:pPr>
        <w:jc w:val="both"/>
        <w:rPr>
          <w:rFonts w:ascii="Times New Roman" w:hAnsi="Times New Roman" w:cs="Times New Roman"/>
          <w:color w:val="FF0000"/>
          <w:sz w:val="24"/>
          <w:szCs w:val="24"/>
          <w:rPrChange w:id="124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4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képviselő-testület ülésének napirendjére</w:t>
      </w:r>
      <w:ins w:id="1245" w:author="Schantzl Edit" w:date="2019-11-11T14:4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  <w:rPrChange w:id="124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a munkaterv figyelembevételével összeállított, meghívóban szereplő javaslatok alapján a polgármester tesz indítványt. </w:t>
      </w:r>
    </w:p>
    <w:p w14:paraId="3E226877" w14:textId="77777777" w:rsidR="00681D6B" w:rsidRPr="00681D6B" w:rsidRDefault="00423395">
      <w:pPr>
        <w:jc w:val="both"/>
        <w:rPr>
          <w:sz w:val="24"/>
          <w:szCs w:val="24"/>
          <w:rPrChange w:id="124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4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 napirend elfogadásáról a képviselő-testület vita nélkül, egyszerű szót</w:t>
      </w:r>
      <w:r>
        <w:rPr>
          <w:rFonts w:ascii="Times New Roman" w:eastAsia="Times New Roman" w:hAnsi="Times New Roman" w:cs="Times New Roman"/>
          <w:sz w:val="24"/>
          <w:szCs w:val="24"/>
          <w:rPrChange w:id="124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öbbséggel dönt.</w:t>
      </w:r>
    </w:p>
    <w:p w14:paraId="490E6A55" w14:textId="77777777" w:rsidR="00681D6B" w:rsidRPr="00681D6B" w:rsidRDefault="00423395">
      <w:pPr>
        <w:jc w:val="both"/>
        <w:rPr>
          <w:sz w:val="24"/>
          <w:szCs w:val="24"/>
          <w:rPrChange w:id="125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5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125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A napirendi pont elhalasztását bármely települési képviselő indítványozhatja, amelyről a képviselő-testület - az elhalasztás indokolását követően - vita nélkül, egyszerű szótöbbséggel határoz, egyidejűleg a polgármester </w:t>
      </w:r>
      <w:r>
        <w:rPr>
          <w:rFonts w:ascii="Times New Roman" w:eastAsia="Times New Roman" w:hAnsi="Times New Roman" w:cs="Times New Roman"/>
          <w:sz w:val="24"/>
          <w:szCs w:val="24"/>
          <w:rPrChange w:id="125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javaslatára meghatározza a napirendi pont tárgyalásának új időpontját.</w:t>
      </w:r>
    </w:p>
    <w:p w14:paraId="49121532" w14:textId="77777777" w:rsidR="00681D6B" w:rsidRPr="00681D6B" w:rsidRDefault="00423395">
      <w:pPr>
        <w:jc w:val="both"/>
        <w:rPr>
          <w:sz w:val="24"/>
          <w:szCs w:val="24"/>
          <w:rPrChange w:id="125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5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(4) A meghívóban szereplő napirendekhez képest újabb napirendek felvételére erre irányuló polgármesteri vagy képviselői indítvány alapján van lehetőség, erről a képviselő-testület vita </w:t>
      </w:r>
      <w:r>
        <w:rPr>
          <w:rFonts w:ascii="Times New Roman" w:eastAsia="Times New Roman" w:hAnsi="Times New Roman" w:cs="Times New Roman"/>
          <w:sz w:val="24"/>
          <w:szCs w:val="24"/>
          <w:rPrChange w:id="125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nélkül határoz. </w:t>
      </w:r>
    </w:p>
    <w:p w14:paraId="55C40298" w14:textId="77777777" w:rsidR="00681D6B" w:rsidRPr="00681D6B" w:rsidRDefault="00423395">
      <w:pPr>
        <w:jc w:val="both"/>
        <w:rPr>
          <w:sz w:val="24"/>
          <w:szCs w:val="24"/>
          <w:rPrChange w:id="125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5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125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 napirendi pontok tárgyalásának sorrendjét a képviselő-testület határozza meg. A sorrend meghatározásakor a rendeleti javaslat tárgyalása megelőzi a határozati javaslatot. A tárgysorozatot az interpellációk, valamint a kérdések, bejel</w:t>
      </w:r>
      <w:r>
        <w:rPr>
          <w:rFonts w:ascii="Times New Roman" w:eastAsia="Times New Roman" w:hAnsi="Times New Roman" w:cs="Times New Roman"/>
          <w:sz w:val="24"/>
          <w:szCs w:val="24"/>
          <w:rPrChange w:id="126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entések zárják 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Minden ülés napirendi pontjait az Egyebek napirend zárja. </w:t>
      </w:r>
    </w:p>
    <w:p w14:paraId="5BA45C7B" w14:textId="77777777" w:rsidR="00681D6B" w:rsidRPr="00681D6B" w:rsidRDefault="00423395">
      <w:pPr>
        <w:jc w:val="both"/>
        <w:rPr>
          <w:sz w:val="24"/>
          <w:szCs w:val="24"/>
          <w:rPrChange w:id="126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6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126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Kérésre, vagy javaslatra nem önkormányzati szerv, szakértő, meghívott napirendje, vagy szakvéleményének kifejtése elsőbbséget </w:t>
      </w:r>
      <w:commentRangeStart w:id="1264"/>
      <w:commentRangeStart w:id="1265"/>
      <w:r>
        <w:rPr>
          <w:rFonts w:ascii="Times New Roman" w:eastAsia="Times New Roman" w:hAnsi="Times New Roman" w:cs="Times New Roman"/>
          <w:sz w:val="24"/>
          <w:szCs w:val="24"/>
          <w:rPrChange w:id="126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élvezhet</w:t>
      </w:r>
      <w:commentRangeEnd w:id="1264"/>
      <w:r>
        <w:rPr>
          <w:rStyle w:val="Jegyzethivatkozs"/>
          <w:sz w:val="24"/>
          <w:szCs w:val="24"/>
          <w:rPrChange w:id="1267" w:author="Jegyző" w:date="2019-11-11T10:21:00Z">
            <w:rPr>
              <w:rStyle w:val="Jegyzethivatkozs"/>
            </w:rPr>
          </w:rPrChange>
        </w:rPr>
        <w:commentReference w:id="1264"/>
      </w:r>
      <w:commentRangeEnd w:id="1265"/>
      <w:r>
        <w:rPr>
          <w:rStyle w:val="Jegyzethivatkozs"/>
          <w:sz w:val="24"/>
          <w:szCs w:val="24"/>
          <w:rPrChange w:id="1268" w:author="Jegyző" w:date="2019-11-11T10:21:00Z">
            <w:rPr>
              <w:rStyle w:val="Jegyzethivatkozs"/>
            </w:rPr>
          </w:rPrChange>
        </w:rPr>
        <w:commentReference w:id="1265"/>
      </w:r>
      <w:r>
        <w:rPr>
          <w:rFonts w:ascii="Times New Roman" w:eastAsia="Times New Roman" w:hAnsi="Times New Roman" w:cs="Times New Roman"/>
          <w:sz w:val="24"/>
          <w:szCs w:val="24"/>
          <w:rPrChange w:id="126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.</w:t>
      </w:r>
    </w:p>
    <w:p w14:paraId="4B7CBDAA" w14:textId="77777777" w:rsidR="00681D6B" w:rsidRPr="00681D6B" w:rsidRDefault="00681D6B">
      <w:pPr>
        <w:rPr>
          <w:sz w:val="24"/>
          <w:szCs w:val="24"/>
          <w:rPrChange w:id="1270" w:author="Jegyző" w:date="2019-11-11T10:21:00Z">
            <w:rPr/>
          </w:rPrChange>
        </w:rPr>
      </w:pPr>
    </w:p>
    <w:p w14:paraId="0B84FA94" w14:textId="77777777" w:rsidR="00681D6B" w:rsidRPr="00681D6B" w:rsidRDefault="00423395">
      <w:pPr>
        <w:jc w:val="center"/>
        <w:rPr>
          <w:sz w:val="24"/>
          <w:szCs w:val="24"/>
          <w:rPrChange w:id="127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272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15.Rendkívüli előterjesztés</w:t>
      </w:r>
    </w:p>
    <w:p w14:paraId="078DAEC0" w14:textId="77777777" w:rsidR="00681D6B" w:rsidRPr="00681D6B" w:rsidRDefault="00423395">
      <w:pPr>
        <w:jc w:val="center"/>
        <w:rPr>
          <w:sz w:val="24"/>
          <w:szCs w:val="24"/>
          <w:rPrChange w:id="127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27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17.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275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 § </w:t>
      </w:r>
    </w:p>
    <w:p w14:paraId="6175AAF4" w14:textId="77777777" w:rsidR="00681D6B" w:rsidRPr="00681D6B" w:rsidRDefault="00423395">
      <w:pPr>
        <w:jc w:val="both"/>
        <w:rPr>
          <w:sz w:val="24"/>
          <w:szCs w:val="24"/>
          <w:rPrChange w:id="127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7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(1) Rendkívüli előterjesztésnek minősül minden olyan előterjesztés, amelynek szükségessége az adott képviselő-testületi ülést megelőző bizottsági ülések megtartását követően merült fel és a </w:t>
      </w:r>
      <w:r>
        <w:rPr>
          <w:rFonts w:ascii="Times New Roman" w:eastAsia="Times New Roman" w:hAnsi="Times New Roman" w:cs="Times New Roman"/>
          <w:sz w:val="24"/>
          <w:szCs w:val="24"/>
          <w:rPrChange w:id="127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lastRenderedPageBreak/>
        <w:t>felmerült szoros határidő, az önkormányzat halasztást nem tűrő</w:t>
      </w:r>
      <w:r>
        <w:rPr>
          <w:rFonts w:ascii="Times New Roman" w:eastAsia="Times New Roman" w:hAnsi="Times New Roman" w:cs="Times New Roman"/>
          <w:sz w:val="24"/>
          <w:szCs w:val="24"/>
          <w:rPrChange w:id="127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érdeke, vagy más különösen nyomós indok miatt az előterjesztésekre egyébként vonatkozó eljárási rend szabályait nem lehetett megtartani.</w:t>
      </w:r>
    </w:p>
    <w:p w14:paraId="7A2C3D1C" w14:textId="77777777" w:rsidR="00681D6B" w:rsidRPr="00681D6B" w:rsidRDefault="00423395">
      <w:pPr>
        <w:jc w:val="both"/>
        <w:rPr>
          <w:sz w:val="24"/>
          <w:szCs w:val="24"/>
          <w:rPrChange w:id="128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8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 rendkívüli előterjesztés a képviselő-testületi ülés megkezdésig elektronikusan kiküldhető és az ülésen írásban k</w:t>
      </w:r>
      <w:r>
        <w:rPr>
          <w:rFonts w:ascii="Times New Roman" w:eastAsia="Times New Roman" w:hAnsi="Times New Roman" w:cs="Times New Roman"/>
          <w:sz w:val="24"/>
          <w:szCs w:val="24"/>
          <w:rPrChange w:id="128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iosztható.</w:t>
      </w:r>
    </w:p>
    <w:p w14:paraId="0E315FA6" w14:textId="77777777" w:rsidR="00681D6B" w:rsidRPr="00681D6B" w:rsidRDefault="00423395">
      <w:pPr>
        <w:jc w:val="both"/>
        <w:rPr>
          <w:sz w:val="24"/>
          <w:szCs w:val="24"/>
          <w:rPrChange w:id="128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8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(3) A polgármester, vagy az előterjesztő szóbeli indoklását követően a képviselő-testület egyszerű többséget igénylő döntésével felveheti a napirendek közé a rendkívüli előterjesztést. Amennyiben a rendkívüliség indokoltságát a képviselő-testüle</w:t>
      </w:r>
      <w:r>
        <w:rPr>
          <w:rFonts w:ascii="Times New Roman" w:eastAsia="Times New Roman" w:hAnsi="Times New Roman" w:cs="Times New Roman"/>
          <w:sz w:val="24"/>
          <w:szCs w:val="24"/>
          <w:rPrChange w:id="128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t nem fogadja el, úgy az indítványt egyszerű napirendi javaslatként kell kezelni és meg kell határozni napirendre tűzésének időpontját.</w:t>
      </w:r>
    </w:p>
    <w:p w14:paraId="172F1C2E" w14:textId="77777777" w:rsidR="00681D6B" w:rsidRPr="00681D6B" w:rsidRDefault="00681D6B">
      <w:pPr>
        <w:jc w:val="center"/>
        <w:rPr>
          <w:sz w:val="24"/>
          <w:szCs w:val="24"/>
          <w:rPrChange w:id="1286" w:author="Jegyző" w:date="2019-11-11T10:21:00Z">
            <w:rPr/>
          </w:rPrChange>
        </w:rPr>
      </w:pPr>
    </w:p>
    <w:p w14:paraId="0558BF05" w14:textId="77777777" w:rsidR="00681D6B" w:rsidRPr="00681D6B" w:rsidRDefault="00423395">
      <w:pPr>
        <w:jc w:val="center"/>
        <w:rPr>
          <w:sz w:val="24"/>
          <w:szCs w:val="24"/>
          <w:rPrChange w:id="128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288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18. §</w:t>
      </w:r>
    </w:p>
    <w:p w14:paraId="38A4E009" w14:textId="77777777" w:rsidR="00681D6B" w:rsidRPr="00681D6B" w:rsidRDefault="00423395">
      <w:pPr>
        <w:jc w:val="both"/>
        <w:rPr>
          <w:sz w:val="24"/>
          <w:szCs w:val="24"/>
          <w:rPrChange w:id="128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9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napirend tárgyalásának megkezdése előtt a polgármester tájékoztatást ad az előző ülés óta történt fontosabb</w:t>
      </w:r>
      <w:r>
        <w:rPr>
          <w:rFonts w:ascii="Times New Roman" w:eastAsia="Times New Roman" w:hAnsi="Times New Roman" w:cs="Times New Roman"/>
          <w:sz w:val="24"/>
          <w:szCs w:val="24"/>
          <w:rPrChange w:id="129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eseményekről - különös tekintettel Lábatlan Városára és az Esztergom és Nyergesújfalu Kistérségi Társulás (a továbbiakban: kistérségi társulás) Lábatlant érintő döntéseire - és az utolsó ülésen elhangzott bejelentések nyomán tett intézkedésekről, beszámol</w:t>
      </w:r>
      <w:r>
        <w:rPr>
          <w:rFonts w:ascii="Times New Roman" w:eastAsia="Times New Roman" w:hAnsi="Times New Roman" w:cs="Times New Roman"/>
          <w:sz w:val="24"/>
          <w:szCs w:val="24"/>
          <w:rPrChange w:id="129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a lejárt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29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határidejű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29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önkormányzati határozatok végrehajtásáról.  A beszámolót minden esetben írásban ki kell adni, vagy elektronikusan meg kell küldeni.</w:t>
      </w:r>
    </w:p>
    <w:p w14:paraId="28337C1B" w14:textId="77777777" w:rsidR="00681D6B" w:rsidRPr="00681D6B" w:rsidRDefault="00423395">
      <w:pPr>
        <w:jc w:val="both"/>
        <w:rPr>
          <w:sz w:val="24"/>
          <w:szCs w:val="24"/>
          <w:rPrChange w:id="129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29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(2) A tájékoztató elfogadásáról a képviselő-testület vita nélkül dönt. A tájékoztatást a képviselők az </w:t>
      </w:r>
      <w:r>
        <w:rPr>
          <w:rFonts w:ascii="Times New Roman" w:eastAsia="Times New Roman" w:hAnsi="Times New Roman" w:cs="Times New Roman"/>
          <w:sz w:val="24"/>
          <w:szCs w:val="24"/>
          <w:rPrChange w:id="129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általuk tudott eseményekkel kiegészíthetik, illetve a polgármesterhez az elhangzottak vonatkozásában kérdéseket tehetnek fel. </w:t>
      </w:r>
    </w:p>
    <w:p w14:paraId="5A2CF28C" w14:textId="77777777" w:rsidR="00681D6B" w:rsidRPr="00681D6B" w:rsidRDefault="00681D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rPrChange w:id="1298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</w:pPr>
    </w:p>
    <w:p w14:paraId="0961BD6E" w14:textId="77777777" w:rsidR="00681D6B" w:rsidRPr="00681D6B" w:rsidRDefault="00423395">
      <w:pPr>
        <w:jc w:val="center"/>
        <w:rPr>
          <w:sz w:val="24"/>
          <w:szCs w:val="24"/>
          <w:rPrChange w:id="129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300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16.A tanácskozás rendje </w:t>
      </w:r>
    </w:p>
    <w:p w14:paraId="05ACCCE7" w14:textId="77777777" w:rsidR="00681D6B" w:rsidRPr="00681D6B" w:rsidRDefault="00423395">
      <w:pPr>
        <w:jc w:val="center"/>
        <w:rPr>
          <w:sz w:val="24"/>
          <w:szCs w:val="24"/>
          <w:rPrChange w:id="130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302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19. §</w:t>
      </w:r>
    </w:p>
    <w:p w14:paraId="513D6646" w14:textId="77777777" w:rsidR="00681D6B" w:rsidRPr="00681D6B" w:rsidRDefault="00423395">
      <w:pPr>
        <w:jc w:val="both"/>
        <w:rPr>
          <w:sz w:val="24"/>
          <w:szCs w:val="24"/>
          <w:rPrChange w:id="130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0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(1) Az ülést az ülést vezető nyitja meg, majd ezt követően tájékoztatja a képviselő-testületet a </w:t>
      </w:r>
      <w:r>
        <w:rPr>
          <w:rFonts w:ascii="Times New Roman" w:eastAsia="Times New Roman" w:hAnsi="Times New Roman" w:cs="Times New Roman"/>
          <w:sz w:val="24"/>
          <w:szCs w:val="24"/>
          <w:rPrChange w:id="130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távollévőkről és a távollét okáról, majd megállapítja a határozatképességet, amelyet az egész ülés tartama alatt folyamatosan ellenőriz.</w:t>
      </w:r>
    </w:p>
    <w:p w14:paraId="3B8979A6" w14:textId="77777777" w:rsidR="00681D6B" w:rsidRPr="00681D6B" w:rsidRDefault="00423395">
      <w:pPr>
        <w:jc w:val="both"/>
        <w:rPr>
          <w:sz w:val="24"/>
          <w:szCs w:val="24"/>
          <w:rPrChange w:id="130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0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Minden jelenlevő köteles a tanácskozás rendjét tiszteletben tartani és a részére kijelölt helyen tartózkodni.</w:t>
      </w:r>
    </w:p>
    <w:p w14:paraId="240CB690" w14:textId="77777777" w:rsidR="00681D6B" w:rsidRPr="00681D6B" w:rsidRDefault="00423395">
      <w:pPr>
        <w:jc w:val="both"/>
        <w:rPr>
          <w:sz w:val="24"/>
          <w:szCs w:val="24"/>
          <w:rPrChange w:id="130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0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(3) B</w:t>
      </w:r>
      <w:r>
        <w:rPr>
          <w:rFonts w:ascii="Times New Roman" w:eastAsia="Times New Roman" w:hAnsi="Times New Roman" w:cs="Times New Roman"/>
          <w:sz w:val="24"/>
          <w:szCs w:val="24"/>
          <w:rPrChange w:id="131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ármely képviselő javaslatára a polgármester vagy a képviselő-testület 10 perc időtartamú tárgyalási szünetet rendelhet el.</w:t>
      </w:r>
    </w:p>
    <w:p w14:paraId="16C48350" w14:textId="77777777" w:rsidR="00681D6B" w:rsidRPr="00681D6B" w:rsidRDefault="00423395">
      <w:pPr>
        <w:jc w:val="both"/>
        <w:rPr>
          <w:sz w:val="24"/>
          <w:szCs w:val="24"/>
          <w:rPrChange w:id="131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1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(4) A tanácskozás rendjének fenntartása az ülést vezető feladata. Az ülést vezető:</w:t>
      </w:r>
    </w:p>
    <w:p w14:paraId="0BEE551B" w14:textId="77777777" w:rsidR="00681D6B" w:rsidRPr="00681D6B" w:rsidRDefault="00423395">
      <w:pPr>
        <w:ind w:left="555"/>
        <w:jc w:val="both"/>
        <w:rPr>
          <w:sz w:val="24"/>
          <w:szCs w:val="24"/>
          <w:rPrChange w:id="131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1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  figyelmezteti azt a hozzászólót, aki eltért a</w:t>
      </w:r>
      <w:r>
        <w:rPr>
          <w:rFonts w:ascii="Times New Roman" w:eastAsia="Times New Roman" w:hAnsi="Times New Roman" w:cs="Times New Roman"/>
          <w:sz w:val="24"/>
          <w:szCs w:val="24"/>
          <w:rPrChange w:id="131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tárgyalt témától, valamint aki a tanácskozáshoz nem illő, másokat sértő kifejezéseket használ;</w:t>
      </w:r>
    </w:p>
    <w:p w14:paraId="51439365" w14:textId="77777777" w:rsidR="00681D6B" w:rsidRPr="00681D6B" w:rsidRDefault="00423395">
      <w:pPr>
        <w:ind w:left="555"/>
        <w:jc w:val="both"/>
        <w:rPr>
          <w:sz w:val="24"/>
          <w:szCs w:val="24"/>
          <w:rPrChange w:id="131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1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b)  megvonja a szót a hozzászólótól, ha a második felszólítás is eredménytelen volt, akitől a szót megvonták, ugyanabban az ügyben nem szólalhat fel újra;</w:t>
      </w:r>
    </w:p>
    <w:p w14:paraId="287A7870" w14:textId="77777777" w:rsidR="00681D6B" w:rsidRPr="00681D6B" w:rsidRDefault="00423395">
      <w:pPr>
        <w:ind w:left="555"/>
        <w:jc w:val="both"/>
        <w:rPr>
          <w:sz w:val="24"/>
          <w:szCs w:val="24"/>
          <w:rPrChange w:id="131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1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c)  r</w:t>
      </w:r>
      <w:r>
        <w:rPr>
          <w:rFonts w:ascii="Times New Roman" w:eastAsia="Times New Roman" w:hAnsi="Times New Roman" w:cs="Times New Roman"/>
          <w:sz w:val="24"/>
          <w:szCs w:val="24"/>
          <w:rPrChange w:id="132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endre utasítja azt, aki a képviselő-testülethez méltatlan magatartást tanúsít;</w:t>
      </w:r>
    </w:p>
    <w:p w14:paraId="7D6B25FE" w14:textId="77777777" w:rsidR="00681D6B" w:rsidRPr="00681D6B" w:rsidRDefault="00423395">
      <w:pPr>
        <w:ind w:left="555"/>
        <w:jc w:val="both"/>
        <w:rPr>
          <w:sz w:val="24"/>
          <w:szCs w:val="24"/>
          <w:rPrChange w:id="132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2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d) ismétlődő rendzavarás esetén, figyelmeztetés után a terem elhagyására kötelezheti a rendbontót, és a testület vita nélkül, egyszerű szótöbbséggel határoz arról, hogy az érint</w:t>
      </w:r>
      <w:r>
        <w:rPr>
          <w:rFonts w:ascii="Times New Roman" w:eastAsia="Times New Roman" w:hAnsi="Times New Roman" w:cs="Times New Roman"/>
          <w:sz w:val="24"/>
          <w:szCs w:val="24"/>
          <w:rPrChange w:id="132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ett személy a továbbiakban részt vehet-e a tanácskozáson.</w:t>
      </w:r>
    </w:p>
    <w:p w14:paraId="129D8227" w14:textId="77777777" w:rsidR="00681D6B" w:rsidRPr="00681D6B" w:rsidRDefault="00423395">
      <w:pPr>
        <w:jc w:val="both"/>
        <w:rPr>
          <w:sz w:val="24"/>
          <w:szCs w:val="24"/>
          <w:rPrChange w:id="132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2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lastRenderedPageBreak/>
        <w:t xml:space="preserve">(5) Az (4) bekezdés d) pontja képviselővel szemben nem alkalmazható. A polgármester azonban kezdeményezheti, hogy a képviselő-testület a képviselőt jegyzőkönyvben rója meg. Erről a </w:t>
      </w:r>
      <w:r>
        <w:rPr>
          <w:rFonts w:ascii="Times New Roman" w:eastAsia="Times New Roman" w:hAnsi="Times New Roman" w:cs="Times New Roman"/>
          <w:sz w:val="24"/>
          <w:szCs w:val="24"/>
          <w:rPrChange w:id="132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képviselő-testület vita nélkül határoz.</w:t>
      </w:r>
    </w:p>
    <w:p w14:paraId="3F96D5D4" w14:textId="77777777" w:rsidR="00681D6B" w:rsidRPr="00681D6B" w:rsidRDefault="00423395">
      <w:pPr>
        <w:jc w:val="both"/>
        <w:rPr>
          <w:sz w:val="24"/>
          <w:szCs w:val="24"/>
          <w:rPrChange w:id="132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2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(6) A tanácskozás rendjének megzavarása esetén az ülés vezetője rendreutasítja a nyilvános ülésen megjelent állampolgárokat. Ismétlődő rendzavarás esetén, vagy ha olyan rendzavarás történik, amely a tanácskozás folyt</w:t>
      </w:r>
      <w:r>
        <w:rPr>
          <w:rFonts w:ascii="Times New Roman" w:eastAsia="Times New Roman" w:hAnsi="Times New Roman" w:cs="Times New Roman"/>
          <w:sz w:val="24"/>
          <w:szCs w:val="24"/>
          <w:rPrChange w:id="132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atását lehetetlenné teszi, az ülés vezetője az ülést határozott időre félbeszakíthatja, illetve bezárhatja.</w:t>
      </w:r>
    </w:p>
    <w:p w14:paraId="189600AE" w14:textId="77777777" w:rsidR="00681D6B" w:rsidRPr="00681D6B" w:rsidRDefault="00423395">
      <w:pPr>
        <w:jc w:val="both"/>
        <w:rPr>
          <w:sz w:val="24"/>
          <w:szCs w:val="24"/>
          <w:rPrChange w:id="133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3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(7) Az ülést vezetőnek a rendfenntartás érdekében tett - e rendeletben szabályozott - intézkedései ellen felszólalni, azokat visszautasítani, vagy a</w:t>
      </w:r>
      <w:r>
        <w:rPr>
          <w:rFonts w:ascii="Times New Roman" w:eastAsia="Times New Roman" w:hAnsi="Times New Roman" w:cs="Times New Roman"/>
          <w:sz w:val="24"/>
          <w:szCs w:val="24"/>
          <w:rPrChange w:id="133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zokkal vitába szállni nem lehet.</w:t>
      </w:r>
    </w:p>
    <w:p w14:paraId="4DA4E4CF" w14:textId="77777777" w:rsidR="00681D6B" w:rsidRPr="00681D6B" w:rsidRDefault="00681D6B">
      <w:pPr>
        <w:rPr>
          <w:sz w:val="24"/>
          <w:szCs w:val="24"/>
          <w:rPrChange w:id="1333" w:author="Jegyző" w:date="2019-11-11T10:21:00Z">
            <w:rPr/>
          </w:rPrChange>
        </w:rPr>
      </w:pPr>
    </w:p>
    <w:p w14:paraId="49EAAB9F" w14:textId="77777777" w:rsidR="00681D6B" w:rsidRPr="00681D6B" w:rsidRDefault="00423395">
      <w:pPr>
        <w:jc w:val="center"/>
        <w:rPr>
          <w:sz w:val="24"/>
          <w:szCs w:val="24"/>
          <w:rPrChange w:id="133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335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17. A felszólalások típusai </w:t>
      </w:r>
    </w:p>
    <w:p w14:paraId="4AC6C51C" w14:textId="77777777" w:rsidR="00681D6B" w:rsidRPr="00681D6B" w:rsidRDefault="00423395">
      <w:pPr>
        <w:jc w:val="center"/>
        <w:rPr>
          <w:sz w:val="24"/>
          <w:szCs w:val="24"/>
          <w:rPrChange w:id="133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337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20. § </w:t>
      </w:r>
    </w:p>
    <w:p w14:paraId="46848E8D" w14:textId="77777777" w:rsidR="00681D6B" w:rsidRPr="00681D6B" w:rsidRDefault="00423395">
      <w:pPr>
        <w:rPr>
          <w:sz w:val="24"/>
          <w:szCs w:val="24"/>
          <w:rPrChange w:id="133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3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 képviselő-testületi ülésen elhangzó felszólalások típusai:</w:t>
      </w:r>
    </w:p>
    <w:p w14:paraId="665D86B8" w14:textId="77777777" w:rsidR="00681D6B" w:rsidRPr="00681D6B" w:rsidRDefault="00423395">
      <w:pPr>
        <w:ind w:left="555"/>
        <w:rPr>
          <w:sz w:val="24"/>
          <w:szCs w:val="24"/>
          <w:rPrChange w:id="134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4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  a napirendhez kapcsolódó kérdés és hozzászólás,</w:t>
      </w:r>
    </w:p>
    <w:p w14:paraId="2D063655" w14:textId="77777777" w:rsidR="00681D6B" w:rsidRPr="00681D6B" w:rsidRDefault="00423395">
      <w:pPr>
        <w:ind w:left="555"/>
        <w:rPr>
          <w:sz w:val="24"/>
          <w:szCs w:val="24"/>
          <w:rPrChange w:id="134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4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b)   személyes megjegyzés,</w:t>
      </w:r>
    </w:p>
    <w:p w14:paraId="625F2D86" w14:textId="77777777" w:rsidR="00681D6B" w:rsidRPr="00681D6B" w:rsidRDefault="00423395">
      <w:pPr>
        <w:ind w:left="555"/>
        <w:rPr>
          <w:sz w:val="24"/>
          <w:szCs w:val="24"/>
          <w:rPrChange w:id="134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4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c)   közérdekű bejelentés, javaslat, kérdés.</w:t>
      </w:r>
    </w:p>
    <w:p w14:paraId="786254EE" w14:textId="77777777" w:rsidR="00681D6B" w:rsidRDefault="00681D6B">
      <w:pPr>
        <w:rPr>
          <w:sz w:val="24"/>
          <w:szCs w:val="24"/>
        </w:rPr>
      </w:pPr>
    </w:p>
    <w:p w14:paraId="6F6113D6" w14:textId="77777777" w:rsidR="00681D6B" w:rsidRPr="00681D6B" w:rsidRDefault="00681D6B">
      <w:pPr>
        <w:rPr>
          <w:sz w:val="24"/>
          <w:szCs w:val="24"/>
          <w:rPrChange w:id="1346" w:author="Jegyző" w:date="2019-11-11T10:21:00Z">
            <w:rPr/>
          </w:rPrChange>
        </w:rPr>
      </w:pPr>
    </w:p>
    <w:p w14:paraId="7A42EFCD" w14:textId="77777777" w:rsidR="00681D6B" w:rsidRPr="00681D6B" w:rsidRDefault="00423395">
      <w:pPr>
        <w:jc w:val="center"/>
        <w:rPr>
          <w:sz w:val="24"/>
          <w:szCs w:val="24"/>
          <w:rPrChange w:id="134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348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18.Napirendek megtárgyalásának szabályai</w:t>
      </w:r>
    </w:p>
    <w:p w14:paraId="74F67D70" w14:textId="77777777" w:rsidR="00681D6B" w:rsidRPr="00681D6B" w:rsidRDefault="00423395">
      <w:pPr>
        <w:jc w:val="center"/>
        <w:rPr>
          <w:sz w:val="24"/>
          <w:szCs w:val="24"/>
          <w:rPrChange w:id="134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350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 21. § </w:t>
      </w:r>
    </w:p>
    <w:p w14:paraId="2F37162B" w14:textId="77777777" w:rsidR="00681D6B" w:rsidRPr="00681D6B" w:rsidRDefault="00423395">
      <w:pPr>
        <w:jc w:val="both"/>
        <w:rPr>
          <w:sz w:val="24"/>
          <w:szCs w:val="24"/>
          <w:rPrChange w:id="135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5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Az ülést vezető minden egyes előterjesztés felett külön-külön nyit vitát, de javasolhatja egyes napirendek összevont tárgyalását is.</w:t>
      </w:r>
    </w:p>
    <w:p w14:paraId="6F5A396C" w14:textId="77777777" w:rsidR="00681D6B" w:rsidRPr="00681D6B" w:rsidRDefault="00423395">
      <w:pPr>
        <w:jc w:val="both"/>
        <w:rPr>
          <w:sz w:val="24"/>
          <w:szCs w:val="24"/>
          <w:rPrChange w:id="135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5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35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Napirendenként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35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elsőként a napirendi pont előterjesztője, vagy el</w:t>
      </w:r>
      <w:r>
        <w:rPr>
          <w:rFonts w:ascii="Times New Roman" w:eastAsia="Times New Roman" w:hAnsi="Times New Roman" w:cs="Times New Roman"/>
          <w:sz w:val="24"/>
          <w:szCs w:val="24"/>
          <w:rPrChange w:id="135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őadója ismerteti a szóbeli előterjesztést, illetve az írásbeli előterjesztést kiegészítheti.</w:t>
      </w:r>
    </w:p>
    <w:p w14:paraId="7359E136" w14:textId="77777777" w:rsidR="00681D6B" w:rsidRPr="00681D6B" w:rsidRDefault="00423395">
      <w:pPr>
        <w:jc w:val="both"/>
        <w:rPr>
          <w:sz w:val="24"/>
          <w:szCs w:val="24"/>
          <w:rPrChange w:id="135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5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(3) Az első hozzászólás joga az előterjesztést előzetesen véleményező illetékes bizottságok elnökeit illeti meg, legfeljebb 5 perc időtartamban.</w:t>
      </w:r>
    </w:p>
    <w:p w14:paraId="5A21D3EB" w14:textId="77777777" w:rsidR="00681D6B" w:rsidRPr="00681D6B" w:rsidRDefault="00423395">
      <w:pPr>
        <w:jc w:val="both"/>
        <w:rPr>
          <w:sz w:val="24"/>
          <w:szCs w:val="24"/>
          <w:rPrChange w:id="136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6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(4) Az előadóhoz a</w:t>
      </w:r>
      <w:r>
        <w:rPr>
          <w:rFonts w:ascii="Times New Roman" w:eastAsia="Times New Roman" w:hAnsi="Times New Roman" w:cs="Times New Roman"/>
          <w:sz w:val="24"/>
          <w:szCs w:val="24"/>
          <w:rPrChange w:id="136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testület tagjai és a tanácskozási joggal meghívottak kérdést intézhetnek, amelyre a vita előtt kell választ adni.</w:t>
      </w:r>
    </w:p>
    <w:p w14:paraId="5ECBCF96" w14:textId="77777777" w:rsidR="00681D6B" w:rsidRPr="00681D6B" w:rsidRDefault="00423395">
      <w:pPr>
        <w:jc w:val="both"/>
        <w:rPr>
          <w:sz w:val="24"/>
          <w:szCs w:val="24"/>
          <w:rPrChange w:id="136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6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(5) A válaszadást követően az ülést vezető megnyitja a napirend felett a vitát. A vita során a testület tagjai és a tanácskozási joggal meghí</w:t>
      </w:r>
      <w:r>
        <w:rPr>
          <w:rFonts w:ascii="Times New Roman" w:eastAsia="Times New Roman" w:hAnsi="Times New Roman" w:cs="Times New Roman"/>
          <w:sz w:val="24"/>
          <w:szCs w:val="24"/>
          <w:rPrChange w:id="136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vottak véleményüket vagy javaslatukat magában foglaló hozzászólásra jogosultak. Egy hozzászólás ideje legfeljebb 5 perc, a másodszori hozzászólásé 3 perc, ismételt szó kérés esetén a képviselő-testület egyszerű többséggel, vita nélkül hozott döntésével eng</w:t>
      </w:r>
      <w:r>
        <w:rPr>
          <w:rFonts w:ascii="Times New Roman" w:eastAsia="Times New Roman" w:hAnsi="Times New Roman" w:cs="Times New Roman"/>
          <w:sz w:val="24"/>
          <w:szCs w:val="24"/>
          <w:rPrChange w:id="136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edélyezhet még egyszeri 2 perces hozzászólást.</w:t>
      </w:r>
    </w:p>
    <w:p w14:paraId="4BE798F0" w14:textId="77777777" w:rsidR="00681D6B" w:rsidRPr="00681D6B" w:rsidRDefault="00423395">
      <w:pPr>
        <w:jc w:val="both"/>
        <w:rPr>
          <w:sz w:val="24"/>
          <w:szCs w:val="24"/>
          <w:rPrChange w:id="136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6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(6) A hozzászólások időbeni megtartatására bármely képviselő javaslatot tehet, illetve javasolhatja a vita lezárását. Erről a képviselő-testület vita nélkül, egyszerű szótöbbséggel határoz.</w:t>
      </w:r>
    </w:p>
    <w:p w14:paraId="0EE31B2A" w14:textId="77777777" w:rsidR="00681D6B" w:rsidRPr="00681D6B" w:rsidRDefault="00423395">
      <w:pPr>
        <w:jc w:val="both"/>
        <w:rPr>
          <w:sz w:val="24"/>
          <w:szCs w:val="24"/>
          <w:rPrChange w:id="136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7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(7) Ha a napirendhe</w:t>
      </w:r>
      <w:r>
        <w:rPr>
          <w:rFonts w:ascii="Times New Roman" w:eastAsia="Times New Roman" w:hAnsi="Times New Roman" w:cs="Times New Roman"/>
          <w:sz w:val="24"/>
          <w:szCs w:val="24"/>
          <w:rPrChange w:id="137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z már több felszólaló nincs, a polgármester vitát lezárja.</w:t>
      </w:r>
    </w:p>
    <w:p w14:paraId="3995C3EB" w14:textId="77777777" w:rsidR="00681D6B" w:rsidRPr="00681D6B" w:rsidRDefault="00423395">
      <w:pPr>
        <w:jc w:val="both"/>
        <w:rPr>
          <w:sz w:val="24"/>
          <w:szCs w:val="24"/>
          <w:rPrChange w:id="137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7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(8) A polgármester a vita lezárását követően összefoglalja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37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elhangzottakat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37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.</w:t>
      </w:r>
    </w:p>
    <w:p w14:paraId="4189E7E9" w14:textId="77777777" w:rsidR="00681D6B" w:rsidRPr="00681D6B" w:rsidRDefault="00423395">
      <w:pPr>
        <w:jc w:val="both"/>
        <w:rPr>
          <w:sz w:val="24"/>
          <w:szCs w:val="24"/>
          <w:rPrChange w:id="137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7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(9) A döntési javaslatot az előterjesztő a vita bezárásáig megváltoztathatja, a módosító javaslatot a képviselő a szava</w:t>
      </w:r>
      <w:r>
        <w:rPr>
          <w:rFonts w:ascii="Times New Roman" w:eastAsia="Times New Roman" w:hAnsi="Times New Roman" w:cs="Times New Roman"/>
          <w:sz w:val="24"/>
          <w:szCs w:val="24"/>
          <w:rPrChange w:id="137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zás megkezdéséig bármikor visszavonhatja.</w:t>
      </w:r>
    </w:p>
    <w:p w14:paraId="6292B1CE" w14:textId="77777777" w:rsidR="00681D6B" w:rsidRPr="00681D6B" w:rsidRDefault="00423395">
      <w:pPr>
        <w:jc w:val="both"/>
        <w:rPr>
          <w:sz w:val="24"/>
          <w:szCs w:val="24"/>
          <w:rPrChange w:id="137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8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lastRenderedPageBreak/>
        <w:t>(10) A szavazás előtt a jegyzőnek -kérésére- szót kell adni, amennyiben törvényességi észrevételt kíván tenni jogszabálysértő döntésről vagy működésről.</w:t>
      </w:r>
    </w:p>
    <w:p w14:paraId="30BC15B6" w14:textId="77777777" w:rsidR="00681D6B" w:rsidRDefault="00681D6B">
      <w:pPr>
        <w:jc w:val="center"/>
        <w:rPr>
          <w:sz w:val="24"/>
          <w:szCs w:val="24"/>
        </w:rPr>
      </w:pPr>
    </w:p>
    <w:p w14:paraId="3A99B3D8" w14:textId="77777777" w:rsidR="00681D6B" w:rsidRPr="00681D6B" w:rsidRDefault="00681D6B">
      <w:pPr>
        <w:jc w:val="center"/>
        <w:rPr>
          <w:sz w:val="24"/>
          <w:szCs w:val="24"/>
          <w:rPrChange w:id="1381" w:author="Jegyző" w:date="2019-11-11T10:21:00Z">
            <w:rPr/>
          </w:rPrChange>
        </w:rPr>
      </w:pPr>
    </w:p>
    <w:p w14:paraId="35953F4F" w14:textId="77777777" w:rsidR="00681D6B" w:rsidRPr="00681D6B" w:rsidRDefault="00681D6B">
      <w:pPr>
        <w:jc w:val="center"/>
        <w:rPr>
          <w:sz w:val="24"/>
          <w:szCs w:val="24"/>
          <w:rPrChange w:id="1382" w:author="Jegyző" w:date="2019-11-11T10:21:00Z">
            <w:rPr/>
          </w:rPrChange>
        </w:rPr>
      </w:pPr>
    </w:p>
    <w:p w14:paraId="39AA8B5F" w14:textId="77777777" w:rsidR="00681D6B" w:rsidRPr="00681D6B" w:rsidRDefault="00423395">
      <w:pPr>
        <w:jc w:val="center"/>
        <w:rPr>
          <w:sz w:val="24"/>
          <w:szCs w:val="24"/>
          <w:rPrChange w:id="138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38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19.Közérdekű bejelentés, javaslat, kérdés </w:t>
      </w:r>
    </w:p>
    <w:p w14:paraId="5EB194E6" w14:textId="77777777" w:rsidR="00681D6B" w:rsidRPr="00681D6B" w:rsidRDefault="00423395">
      <w:pPr>
        <w:jc w:val="center"/>
        <w:rPr>
          <w:sz w:val="24"/>
          <w:szCs w:val="24"/>
          <w:rPrChange w:id="138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386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22. § </w:t>
      </w:r>
    </w:p>
    <w:p w14:paraId="5DAA3024" w14:textId="77777777" w:rsidR="00681D6B" w:rsidRPr="00681D6B" w:rsidRDefault="00423395">
      <w:pPr>
        <w:jc w:val="both"/>
        <w:rPr>
          <w:sz w:val="24"/>
          <w:szCs w:val="24"/>
          <w:rPrChange w:id="138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8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38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39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. 32. § (2) b) pontjában foglaltakon kívül a települési képviselő a képviselő-testületi ülés napirendjeinek megtárgyalása után - 2 perc időtartamban szóban vagy írásban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139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-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PrChange w:id="139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polgármesterhez, jegyzőhöz</w:t>
      </w:r>
      <w:r>
        <w:rPr>
          <w:rFonts w:ascii="Times New Roman" w:eastAsia="Times New Roman" w:hAnsi="Times New Roman" w:cs="Times New Roman"/>
          <w:sz w:val="24"/>
          <w:szCs w:val="24"/>
          <w:rPrChange w:id="139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, a bizottság elnökéhez önkormányzati ügyben közérdekű kérdést intézhet, amelyre az ülésen szóban - vagy legkésőbb 15 napon belül írásban - érdemi választ kell adni. Az írásban adott válaszról a képviselő-testületet a soron következő ülésen tájékoztatni ke</w:t>
      </w:r>
      <w:r>
        <w:rPr>
          <w:rFonts w:ascii="Times New Roman" w:eastAsia="Times New Roman" w:hAnsi="Times New Roman" w:cs="Times New Roman"/>
          <w:sz w:val="24"/>
          <w:szCs w:val="24"/>
          <w:rPrChange w:id="139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ll.</w:t>
      </w:r>
    </w:p>
    <w:p w14:paraId="6505C731" w14:textId="77777777" w:rsidR="00681D6B" w:rsidRPr="00681D6B" w:rsidRDefault="00423395">
      <w:pPr>
        <w:jc w:val="both"/>
        <w:rPr>
          <w:sz w:val="24"/>
          <w:szCs w:val="24"/>
          <w:rPrChange w:id="139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39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Közérdekű kérdésnek, javaslatnak minősül minden olyan képviselő-testületi hatáskörbe tartozó vagy képviselői munkához szükséges kérdés, amely nem kapcsolódik az ülés napirendjének témaköreihez.</w:t>
      </w:r>
    </w:p>
    <w:p w14:paraId="29B79525" w14:textId="77777777" w:rsidR="00681D6B" w:rsidRPr="00681D6B" w:rsidRDefault="00681D6B">
      <w:pPr>
        <w:rPr>
          <w:sz w:val="24"/>
          <w:szCs w:val="24"/>
          <w:rPrChange w:id="1397" w:author="Jegyző" w:date="2019-11-11T10:21:00Z">
            <w:rPr/>
          </w:rPrChange>
        </w:rPr>
      </w:pPr>
    </w:p>
    <w:p w14:paraId="02E166F7" w14:textId="77777777" w:rsidR="00681D6B" w:rsidRPr="00681D6B" w:rsidRDefault="00423395">
      <w:pPr>
        <w:jc w:val="center"/>
        <w:rPr>
          <w:sz w:val="24"/>
          <w:szCs w:val="24"/>
          <w:rPrChange w:id="139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399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20.A döntéshozatal szabályai </w:t>
      </w:r>
    </w:p>
    <w:p w14:paraId="1C37BFE4" w14:textId="77777777" w:rsidR="00681D6B" w:rsidRPr="00681D6B" w:rsidRDefault="00423395">
      <w:pPr>
        <w:jc w:val="center"/>
        <w:rPr>
          <w:sz w:val="24"/>
          <w:szCs w:val="24"/>
          <w:rPrChange w:id="140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23. §</w:t>
      </w:r>
    </w:p>
    <w:p w14:paraId="21C93D1D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PrChange w:id="140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Ha a képviselő-te</w:t>
      </w:r>
      <w:r>
        <w:rPr>
          <w:rFonts w:ascii="Times New Roman" w:eastAsia="Times New Roman" w:hAnsi="Times New Roman" w:cs="Times New Roman"/>
          <w:sz w:val="24"/>
          <w:szCs w:val="24"/>
          <w:rPrChange w:id="140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stület ülése az ülésezés folyamán válik határozatképtelenné, úgy az ülésvezető legfeljebb 30 percre az ülést felfüggesztheti. </w:t>
      </w:r>
    </w:p>
    <w:p w14:paraId="403A3D41" w14:textId="77777777" w:rsidR="00681D6B" w:rsidRDefault="0042339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rPrChange w:id="140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Határozatképessé válás esetén az ülést tovább kell folytatni.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4CB78A" w14:textId="77777777" w:rsidR="00681D6B" w:rsidRDefault="0042339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Határozatképtelenség esetén a polgármester a képviselő-testü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 ülését 8 napon belülre ismételten ugyanezen napirendi pontokkal összehívja. </w:t>
      </w:r>
    </w:p>
    <w:p w14:paraId="3B29E334" w14:textId="77777777" w:rsidR="00681D6B" w:rsidRPr="00681D6B" w:rsidRDefault="00423395">
      <w:pPr>
        <w:jc w:val="both"/>
        <w:rPr>
          <w:sz w:val="24"/>
          <w:szCs w:val="24"/>
          <w:rPrChange w:id="140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0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 képviselők igenlő, ellenszavazattal, vagy tartózkodással vehetnek részt a szavazásban.</w:t>
      </w:r>
    </w:p>
    <w:p w14:paraId="50FE12F6" w14:textId="77777777" w:rsidR="00681D6B" w:rsidRPr="00681D6B" w:rsidRDefault="00423395">
      <w:pPr>
        <w:jc w:val="both"/>
        <w:rPr>
          <w:sz w:val="24"/>
          <w:szCs w:val="24"/>
          <w:rPrChange w:id="140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0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(3) Minősített többség szükséges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40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40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-ben meghatározott ügyeken kívül:</w:t>
      </w:r>
    </w:p>
    <w:p w14:paraId="3E2A55BD" w14:textId="77777777" w:rsidR="00681D6B" w:rsidRPr="00681D6B" w:rsidRDefault="00423395">
      <w:pPr>
        <w:ind w:left="555"/>
        <w:jc w:val="both"/>
        <w:rPr>
          <w:sz w:val="24"/>
          <w:szCs w:val="24"/>
          <w:rPrChange w:id="141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1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hitelf</w:t>
      </w:r>
      <w:r>
        <w:rPr>
          <w:rFonts w:ascii="Times New Roman" w:eastAsia="Times New Roman" w:hAnsi="Times New Roman" w:cs="Times New Roman"/>
          <w:sz w:val="24"/>
          <w:szCs w:val="24"/>
          <w:rPrChange w:id="141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elvétel, a kötvénykibocsátás, a kölcsönfelvétel vagy más adósságot keletkeztető kötelezettségvállalás, alapítványi forrás átvétele és átadása;</w:t>
      </w:r>
    </w:p>
    <w:p w14:paraId="7927FC7D" w14:textId="77777777" w:rsidR="00681D6B" w:rsidRPr="00681D6B" w:rsidRDefault="00423395">
      <w:pPr>
        <w:ind w:left="555"/>
        <w:jc w:val="both"/>
        <w:rPr>
          <w:sz w:val="24"/>
          <w:szCs w:val="24"/>
          <w:rPrChange w:id="141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1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b)  az önkormányzati kitüntetések és elismerő címek adományozásához, </w:t>
      </w:r>
    </w:p>
    <w:p w14:paraId="0E0E3688" w14:textId="77777777" w:rsidR="00681D6B" w:rsidRPr="00681D6B" w:rsidRDefault="00423395">
      <w:pPr>
        <w:ind w:left="555"/>
        <w:jc w:val="both"/>
        <w:rPr>
          <w:sz w:val="24"/>
          <w:szCs w:val="24"/>
          <w:rPrChange w:id="141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1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d)  helyi népszavazás nem kötelező kiírásáh</w:t>
      </w:r>
      <w:r>
        <w:rPr>
          <w:rFonts w:ascii="Times New Roman" w:eastAsia="Times New Roman" w:hAnsi="Times New Roman" w:cs="Times New Roman"/>
          <w:sz w:val="24"/>
          <w:szCs w:val="24"/>
          <w:rPrChange w:id="141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oz.</w:t>
      </w:r>
    </w:p>
    <w:p w14:paraId="524EC144" w14:textId="77777777" w:rsidR="00681D6B" w:rsidRPr="00681D6B" w:rsidRDefault="00681D6B">
      <w:pPr>
        <w:jc w:val="center"/>
        <w:rPr>
          <w:sz w:val="24"/>
          <w:szCs w:val="24"/>
          <w:rPrChange w:id="1418" w:author="Jegyző" w:date="2019-11-11T10:21:00Z">
            <w:rPr/>
          </w:rPrChange>
        </w:rPr>
      </w:pPr>
    </w:p>
    <w:p w14:paraId="325940F2" w14:textId="77777777" w:rsidR="00681D6B" w:rsidRPr="00681D6B" w:rsidRDefault="00423395">
      <w:pPr>
        <w:jc w:val="center"/>
        <w:rPr>
          <w:sz w:val="24"/>
          <w:szCs w:val="24"/>
          <w:rPrChange w:id="141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420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10.A szavazás módja</w:t>
      </w:r>
    </w:p>
    <w:p w14:paraId="251D4554" w14:textId="77777777" w:rsidR="00681D6B" w:rsidRPr="00681D6B" w:rsidRDefault="00423395">
      <w:pPr>
        <w:jc w:val="center"/>
        <w:rPr>
          <w:sz w:val="24"/>
          <w:szCs w:val="24"/>
          <w:rPrChange w:id="142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422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24. § </w:t>
      </w:r>
    </w:p>
    <w:p w14:paraId="6EF970F1" w14:textId="77777777" w:rsidR="00681D6B" w:rsidRPr="00681D6B" w:rsidRDefault="00423395">
      <w:pPr>
        <w:jc w:val="both"/>
        <w:rPr>
          <w:sz w:val="24"/>
          <w:szCs w:val="24"/>
          <w:rPrChange w:id="142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2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nyílt szavazás kézfelemeléssel történik.</w:t>
      </w:r>
    </w:p>
    <w:p w14:paraId="726ECE0D" w14:textId="77777777" w:rsidR="00681D6B" w:rsidRPr="00681D6B" w:rsidRDefault="00423395">
      <w:pPr>
        <w:jc w:val="both"/>
        <w:rPr>
          <w:sz w:val="24"/>
          <w:szCs w:val="24"/>
          <w:rPrChange w:id="142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2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Az ülésvezető a vita lezárása után elsőként elhangzásuk sorrendjében a módosító indítványokat, majd az eredeti javaslatot teszi fel szavazásra. Először az igen szerinti vála</w:t>
      </w:r>
      <w:r>
        <w:rPr>
          <w:rFonts w:ascii="Times New Roman" w:eastAsia="Times New Roman" w:hAnsi="Times New Roman" w:cs="Times New Roman"/>
          <w:sz w:val="24"/>
          <w:szCs w:val="24"/>
          <w:rPrChange w:id="142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szra kér szavazást, majd a nem szavazatokra, végül a tartózkodásra. Ha a szavazás eredménye felől kétség merül fel, az ülést vezető a szavazást köteles megismételtetni.</w:t>
      </w:r>
    </w:p>
    <w:p w14:paraId="1FE3B658" w14:textId="77777777" w:rsidR="00681D6B" w:rsidRPr="00681D6B" w:rsidRDefault="00423395">
      <w:pPr>
        <w:jc w:val="both"/>
        <w:rPr>
          <w:sz w:val="24"/>
          <w:szCs w:val="24"/>
          <w:rPrChange w:id="142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42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(3) Az ülésvezető megállapítja és kihirdeti a javaslat mellett, majd az ellene szavazók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43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illetve a tartózkodók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43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számát. Az ellenszavazat tényét név szerint rögzíteni kell a jegyzőkönyvben, ha azt az</w:t>
      </w:r>
      <w:r>
        <w:rPr>
          <w:rFonts w:ascii="Times New Roman" w:eastAsia="Times New Roman" w:hAnsi="Times New Roman" w:cs="Times New Roman"/>
          <w:sz w:val="24"/>
          <w:szCs w:val="24"/>
          <w:rPrChange w:id="143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érintett képviselő kéri.</w:t>
      </w:r>
    </w:p>
    <w:p w14:paraId="7DD71DEA" w14:textId="77777777" w:rsidR="00681D6B" w:rsidRPr="00681D6B" w:rsidRDefault="00423395">
      <w:pPr>
        <w:jc w:val="both"/>
        <w:rPr>
          <w:sz w:val="24"/>
          <w:szCs w:val="24"/>
          <w:rPrChange w:id="143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3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lastRenderedPageBreak/>
        <w:t>(4) Név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143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szerinti szavazást egyébként a képviselő-testület egyszerű szótöbbséggel,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43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43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. 48.§ (3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143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rPrChange w:id="143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meghatározott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rPrChange w:id="144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ügyek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kívül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144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bármely ügyben elrendelhet.</w:t>
      </w:r>
    </w:p>
    <w:p w14:paraId="40A392F1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PrChange w:id="144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(5) A névszerinti szavazásnál a jegyző felolvassa a képviselő-testületi tagok névjegyzékét, akik nevük elhangzása után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144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igen”-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rPrChange w:id="144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nel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44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, vagy „nem”-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44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44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, vagy „tartózkodom”-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44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44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szavaznak. A jegyző a képvisel</w:t>
      </w:r>
      <w:r>
        <w:rPr>
          <w:rFonts w:ascii="Times New Roman" w:eastAsia="Times New Roman" w:hAnsi="Times New Roman" w:cs="Times New Roman"/>
          <w:sz w:val="24"/>
          <w:szCs w:val="24"/>
          <w:rPrChange w:id="145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ő által adott választ a névjegyzéken rögzíti. A szavazás a névjegyzék felolvasása és a válaszok megadása után befejeződik.</w:t>
      </w:r>
    </w:p>
    <w:p w14:paraId="5E4907FB" w14:textId="77777777" w:rsidR="00681D6B" w:rsidRDefault="00681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41F9F" w14:textId="77777777" w:rsidR="00681D6B" w:rsidRPr="00681D6B" w:rsidRDefault="00681D6B">
      <w:pPr>
        <w:jc w:val="both"/>
        <w:rPr>
          <w:sz w:val="24"/>
          <w:szCs w:val="24"/>
          <w:rPrChange w:id="1451" w:author="Jegyző" w:date="2019-11-11T10:21:00Z">
            <w:rPr/>
          </w:rPrChange>
        </w:rPr>
      </w:pPr>
    </w:p>
    <w:p w14:paraId="28FDDEC5" w14:textId="77777777" w:rsidR="00681D6B" w:rsidRPr="00681D6B" w:rsidRDefault="00681D6B">
      <w:pPr>
        <w:rPr>
          <w:sz w:val="24"/>
          <w:szCs w:val="24"/>
          <w:rPrChange w:id="1452" w:author="Jegyző" w:date="2019-11-11T10:21:00Z">
            <w:rPr/>
          </w:rPrChange>
        </w:rPr>
      </w:pPr>
    </w:p>
    <w:p w14:paraId="2E57F466" w14:textId="77777777" w:rsidR="00681D6B" w:rsidRPr="00681D6B" w:rsidRDefault="00423395">
      <w:pPr>
        <w:jc w:val="center"/>
        <w:rPr>
          <w:sz w:val="24"/>
          <w:szCs w:val="24"/>
          <w:rPrChange w:id="145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45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25. § </w:t>
      </w:r>
    </w:p>
    <w:p w14:paraId="7F47B5CE" w14:textId="77777777" w:rsidR="00681D6B" w:rsidRDefault="0042339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45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Mötv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 46.§ (2) bekezdésben foglalt ügyekben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45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titkos szavazást kezdeményezheti a polgármester vagy bármelyik települési képviselő. A titkos szavazás elrendeléséről a képviselő-testület vita nélkül egyszerű szótöbbséggel dönt.</w:t>
      </w:r>
    </w:p>
    <w:p w14:paraId="7D16AE59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A titkos szavazást a képviselő-testület 3 tagjából a polgármester javas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latára megválasztott szavazatszámláló bizottság bonyolítja </w:t>
      </w:r>
      <w:commentRangeStart w:id="1457"/>
      <w:commentRangeStart w:id="1458"/>
      <w:r>
        <w:rPr>
          <w:rFonts w:ascii="Times New Roman" w:eastAsia="Times New Roman" w:hAnsi="Times New Roman" w:cs="Times New Roman"/>
          <w:sz w:val="24"/>
          <w:szCs w:val="24"/>
        </w:rPr>
        <w:t>le</w:t>
      </w:r>
      <w:commentRangeEnd w:id="1457"/>
      <w:r>
        <w:rPr>
          <w:rStyle w:val="Jegyzethivatkozs"/>
          <w:sz w:val="24"/>
          <w:szCs w:val="24"/>
          <w:rPrChange w:id="1459" w:author="Jegyző" w:date="2019-11-11T10:21:00Z">
            <w:rPr>
              <w:rStyle w:val="Jegyzethivatkozs"/>
            </w:rPr>
          </w:rPrChange>
        </w:rPr>
        <w:commentReference w:id="1457"/>
      </w:r>
      <w:commentRangeEnd w:id="1458"/>
      <w:r>
        <w:rPr>
          <w:rStyle w:val="Jegyzethivatkozs"/>
          <w:sz w:val="24"/>
          <w:szCs w:val="24"/>
          <w:rPrChange w:id="1460" w:author="Jegyző" w:date="2019-11-11T10:21:00Z">
            <w:rPr>
              <w:rStyle w:val="Jegyzethivatkozs"/>
            </w:rPr>
          </w:rPrChange>
        </w:rPr>
        <w:commentReference w:id="1458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2B78C0" w14:textId="77777777" w:rsidR="00681D6B" w:rsidRPr="00681D6B" w:rsidRDefault="00423395">
      <w:pPr>
        <w:jc w:val="both"/>
        <w:rPr>
          <w:sz w:val="24"/>
          <w:szCs w:val="24"/>
          <w:rPrChange w:id="146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6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(3) A szavazás szavazólapon történik.</w:t>
      </w:r>
    </w:p>
    <w:p w14:paraId="20C457A9" w14:textId="77777777" w:rsidR="00681D6B" w:rsidRPr="00681D6B" w:rsidRDefault="00423395">
      <w:pPr>
        <w:jc w:val="both"/>
        <w:rPr>
          <w:sz w:val="24"/>
          <w:szCs w:val="24"/>
          <w:rPrChange w:id="146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6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(4) A szavazatszámláló bizottság összeszámolja a szavazatokat, megállapítja az érvényes és érvénytelen szavazatok számát, arányát.</w:t>
      </w:r>
    </w:p>
    <w:p w14:paraId="2763B62D" w14:textId="77777777" w:rsidR="00681D6B" w:rsidRPr="00681D6B" w:rsidRDefault="00423395">
      <w:pPr>
        <w:jc w:val="both"/>
        <w:rPr>
          <w:sz w:val="24"/>
          <w:szCs w:val="24"/>
          <w:rPrChange w:id="146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6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(5) A szavazás ere</w:t>
      </w:r>
      <w:r>
        <w:rPr>
          <w:rFonts w:ascii="Times New Roman" w:eastAsia="Times New Roman" w:hAnsi="Times New Roman" w:cs="Times New Roman"/>
          <w:sz w:val="24"/>
          <w:szCs w:val="24"/>
          <w:rPrChange w:id="146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dményéről a bizottság elnöke a testületnek jelentést tesz.</w:t>
      </w:r>
    </w:p>
    <w:p w14:paraId="3750B6A3" w14:textId="77777777" w:rsidR="00681D6B" w:rsidRPr="00681D6B" w:rsidRDefault="00681D6B">
      <w:pPr>
        <w:rPr>
          <w:sz w:val="24"/>
          <w:szCs w:val="24"/>
          <w:rPrChange w:id="1468" w:author="Jegyző" w:date="2019-11-11T10:21:00Z">
            <w:rPr/>
          </w:rPrChange>
        </w:rPr>
      </w:pPr>
    </w:p>
    <w:p w14:paraId="2E7B6056" w14:textId="77777777" w:rsidR="00681D6B" w:rsidRPr="00681D6B" w:rsidRDefault="00423395">
      <w:pPr>
        <w:jc w:val="center"/>
        <w:rPr>
          <w:sz w:val="24"/>
          <w:szCs w:val="24"/>
          <w:rPrChange w:id="146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470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26. § </w:t>
      </w:r>
    </w:p>
    <w:p w14:paraId="4E2B83E8" w14:textId="77777777" w:rsidR="00681D6B" w:rsidRPr="00681D6B" w:rsidRDefault="00423395">
      <w:pPr>
        <w:jc w:val="both"/>
        <w:rPr>
          <w:sz w:val="24"/>
          <w:szCs w:val="24"/>
          <w:rPrChange w:id="147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7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képviselő köteles a napirendi pont tárgyalása kezdetén - közeli hozzátartozójára is kiterjedően - bejelenteni személyes érintettségét.</w:t>
      </w:r>
    </w:p>
    <w:p w14:paraId="76702BC0" w14:textId="77777777" w:rsidR="00681D6B" w:rsidRPr="00681D6B" w:rsidRDefault="00423395">
      <w:pPr>
        <w:jc w:val="both"/>
        <w:rPr>
          <w:sz w:val="24"/>
          <w:szCs w:val="24"/>
          <w:rPrChange w:id="147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7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 személyesen érintett képviselő érintettség</w:t>
      </w:r>
      <w:r>
        <w:rPr>
          <w:rFonts w:ascii="Times New Roman" w:eastAsia="Times New Roman" w:hAnsi="Times New Roman" w:cs="Times New Roman"/>
          <w:sz w:val="24"/>
          <w:szCs w:val="24"/>
          <w:rPrChange w:id="147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ének jelzése mellett bejelentheti, hogy az adott döntéshozatalban nem kíván részt venni.</w:t>
      </w:r>
    </w:p>
    <w:p w14:paraId="484B6819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A személyes érintettség bejelentésére vonatkozó kötelezettség elmulasztásának kivizsgálására - annak ismertté válását</w:t>
      </w:r>
      <w:ins w:id="1476" w:author="Jegyző" w:date="2019-11-11T10:20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követően azonnal - a </w:t>
      </w:r>
      <w:r>
        <w:rPr>
          <w:rFonts w:ascii="Times New Roman" w:eastAsia="Times New Roman" w:hAnsi="Times New Roman" w:cs="Times New Roman"/>
          <w:sz w:val="24"/>
          <w:szCs w:val="24"/>
        </w:rPr>
        <w:t>képviselő-testület vizsgálat lefolytatását rendeli el. A vizsgálat lefolytatása a Pénzügyi és Közbeszerzési Bizottság hatáskörébe tartozik.</w:t>
      </w:r>
    </w:p>
    <w:p w14:paraId="0FE570F5" w14:textId="77777777" w:rsidR="00681D6B" w:rsidRPr="00681D6B" w:rsidRDefault="00423395">
      <w:pPr>
        <w:jc w:val="both"/>
        <w:rPr>
          <w:sz w:val="24"/>
          <w:szCs w:val="24"/>
          <w:rPrChange w:id="147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7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(4) A bizottság eljárása során biztosítja az érintett képviselő személyes meghallgatását, bizonyítékai előterjesztés</w:t>
      </w:r>
      <w:r>
        <w:rPr>
          <w:rFonts w:ascii="Times New Roman" w:eastAsia="Times New Roman" w:hAnsi="Times New Roman" w:cs="Times New Roman"/>
          <w:sz w:val="24"/>
          <w:szCs w:val="24"/>
          <w:rPrChange w:id="147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ét.</w:t>
      </w:r>
    </w:p>
    <w:p w14:paraId="702B33BA" w14:textId="77777777" w:rsidR="00681D6B" w:rsidRPr="00681D6B" w:rsidRDefault="00423395">
      <w:pPr>
        <w:jc w:val="both"/>
        <w:rPr>
          <w:sz w:val="24"/>
          <w:szCs w:val="24"/>
          <w:rPrChange w:id="148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8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(5) A bizottság eljárásának lefolytatása után a vizsgálat eredményét a képviselő-testület soron következő ülésén előterjeszti. Amennyiben a képviselő-testület megállapítja, hogy a képviselő a személyes érintettségre vonatkozó bejelentési kötelezettségé</w:t>
      </w:r>
      <w:r>
        <w:rPr>
          <w:rFonts w:ascii="Times New Roman" w:eastAsia="Times New Roman" w:hAnsi="Times New Roman" w:cs="Times New Roman"/>
          <w:sz w:val="24"/>
          <w:szCs w:val="24"/>
          <w:rPrChange w:id="148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t elmulasztotta, a képviselő tiszteletdíját, illetve természetbeni juttatását legfeljebb 25 %-kal, maximum 12 havi időtartamra csökkentheti.</w:t>
      </w:r>
    </w:p>
    <w:p w14:paraId="446C66C6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PrChange w:id="148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(6) A képviselő-testület külön határozattal dönt a személyesen érintett képviselő részvételével hozott határozat </w:t>
      </w:r>
      <w:r>
        <w:rPr>
          <w:rFonts w:ascii="Times New Roman" w:eastAsia="Times New Roman" w:hAnsi="Times New Roman" w:cs="Times New Roman"/>
          <w:sz w:val="24"/>
          <w:szCs w:val="24"/>
        </w:rPr>
        <w:t>új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tárgyalásáról. </w:t>
      </w:r>
    </w:p>
    <w:p w14:paraId="0DAF8BAE" w14:textId="77777777" w:rsidR="00681D6B" w:rsidRDefault="00681D6B">
      <w:pPr>
        <w:jc w:val="both"/>
        <w:rPr>
          <w:sz w:val="24"/>
          <w:szCs w:val="24"/>
        </w:rPr>
      </w:pPr>
    </w:p>
    <w:p w14:paraId="228E4C35" w14:textId="77777777" w:rsidR="00681D6B" w:rsidRDefault="00681D6B">
      <w:pPr>
        <w:jc w:val="both"/>
        <w:rPr>
          <w:sz w:val="24"/>
          <w:szCs w:val="24"/>
        </w:rPr>
      </w:pPr>
    </w:p>
    <w:p w14:paraId="480E575C" w14:textId="77777777" w:rsidR="00681D6B" w:rsidRPr="00681D6B" w:rsidRDefault="00681D6B">
      <w:pPr>
        <w:jc w:val="both"/>
        <w:rPr>
          <w:sz w:val="24"/>
          <w:szCs w:val="24"/>
          <w:rPrChange w:id="1484" w:author="Jegyző" w:date="2019-11-11T10:21:00Z">
            <w:rPr/>
          </w:rPrChange>
        </w:rPr>
      </w:pPr>
    </w:p>
    <w:p w14:paraId="693A308C" w14:textId="77777777" w:rsidR="00681D6B" w:rsidRPr="00681D6B" w:rsidRDefault="00423395">
      <w:pPr>
        <w:jc w:val="center"/>
        <w:rPr>
          <w:sz w:val="24"/>
          <w:szCs w:val="24"/>
          <w:rPrChange w:id="148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486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lastRenderedPageBreak/>
        <w:t>22.A rendeletalkotás</w:t>
      </w:r>
    </w:p>
    <w:p w14:paraId="786559AD" w14:textId="77777777" w:rsidR="00681D6B" w:rsidRPr="00681D6B" w:rsidRDefault="00423395">
      <w:pPr>
        <w:jc w:val="center"/>
        <w:rPr>
          <w:sz w:val="24"/>
          <w:szCs w:val="24"/>
          <w:rPrChange w:id="148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488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27. § </w:t>
      </w:r>
    </w:p>
    <w:p w14:paraId="632E347C" w14:textId="77777777" w:rsidR="00681D6B" w:rsidRPr="00681D6B" w:rsidRDefault="00423395">
      <w:pPr>
        <w:jc w:val="both"/>
        <w:rPr>
          <w:sz w:val="24"/>
          <w:szCs w:val="24"/>
          <w:rPrChange w:id="148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9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rendelet alkotását (módosítását, hatályon kívül helyezését) kezdeményezheti</w:t>
      </w:r>
    </w:p>
    <w:p w14:paraId="7EA075F3" w14:textId="77777777" w:rsidR="00681D6B" w:rsidRPr="00681D6B" w:rsidRDefault="00423395">
      <w:pPr>
        <w:ind w:left="555"/>
        <w:jc w:val="both"/>
        <w:rPr>
          <w:sz w:val="24"/>
          <w:szCs w:val="24"/>
          <w:rPrChange w:id="149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9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  a polgármester,</w:t>
      </w:r>
    </w:p>
    <w:p w14:paraId="6CD9E39C" w14:textId="77777777" w:rsidR="00681D6B" w:rsidRPr="00681D6B" w:rsidRDefault="00423395">
      <w:pPr>
        <w:ind w:left="555"/>
        <w:jc w:val="both"/>
        <w:rPr>
          <w:sz w:val="24"/>
          <w:szCs w:val="24"/>
          <w:rPrChange w:id="149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9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b)   a képviselő,</w:t>
      </w:r>
    </w:p>
    <w:p w14:paraId="7DFDCD15" w14:textId="77777777" w:rsidR="00681D6B" w:rsidRPr="00681D6B" w:rsidRDefault="00423395">
      <w:pPr>
        <w:ind w:left="555"/>
        <w:jc w:val="both"/>
        <w:rPr>
          <w:sz w:val="24"/>
          <w:szCs w:val="24"/>
          <w:rPrChange w:id="149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9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c)   a képviselő-testület bizottsága,</w:t>
      </w:r>
    </w:p>
    <w:p w14:paraId="0CB190C0" w14:textId="77777777" w:rsidR="00681D6B" w:rsidRPr="00681D6B" w:rsidRDefault="00423395">
      <w:pPr>
        <w:ind w:left="555"/>
        <w:jc w:val="both"/>
        <w:rPr>
          <w:sz w:val="24"/>
          <w:szCs w:val="24"/>
          <w:rPrChange w:id="149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49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d)   a jegyző.</w:t>
      </w:r>
    </w:p>
    <w:p w14:paraId="130ABB71" w14:textId="77777777" w:rsidR="00681D6B" w:rsidRPr="00681D6B" w:rsidRDefault="00423395">
      <w:pPr>
        <w:jc w:val="both"/>
        <w:rPr>
          <w:sz w:val="24"/>
          <w:szCs w:val="24"/>
          <w:rPrChange w:id="149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0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(2) A képviselő a képviselő-testület ülésén szóban vagy írásban kezdeményezheti a rendelet megalkotását. </w:t>
      </w:r>
    </w:p>
    <w:p w14:paraId="1DC59F8A" w14:textId="77777777" w:rsidR="00681D6B" w:rsidRPr="00681D6B" w:rsidRDefault="00423395">
      <w:pPr>
        <w:jc w:val="both"/>
        <w:rPr>
          <w:sz w:val="24"/>
          <w:szCs w:val="24"/>
          <w:rPrChange w:id="150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0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(3) A polgármester, a bizottság vagy a jegyző a javaslatot közvetlenül a képviselő-testülethez terjeszti elő.</w:t>
      </w:r>
    </w:p>
    <w:p w14:paraId="41864188" w14:textId="77777777" w:rsidR="00681D6B" w:rsidRPr="00681D6B" w:rsidRDefault="00423395">
      <w:pPr>
        <w:jc w:val="both"/>
        <w:rPr>
          <w:sz w:val="24"/>
          <w:szCs w:val="24"/>
          <w:rPrChange w:id="150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0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(4) A rendeletalkotásra tett képviselői </w:t>
      </w:r>
      <w:r>
        <w:rPr>
          <w:rFonts w:ascii="Times New Roman" w:eastAsia="Times New Roman" w:hAnsi="Times New Roman" w:cs="Times New Roman"/>
          <w:sz w:val="24"/>
          <w:szCs w:val="24"/>
          <w:rPrChange w:id="150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javaslatot a soron következő képviselő-testületi ülésen, vagy a képviselő által javasolt munkaterv szerinti időpontban napirendre kell tűzni.</w:t>
      </w:r>
    </w:p>
    <w:p w14:paraId="568CD46C" w14:textId="77777777" w:rsidR="00681D6B" w:rsidRPr="00681D6B" w:rsidRDefault="00423395">
      <w:pPr>
        <w:jc w:val="both"/>
        <w:rPr>
          <w:sz w:val="24"/>
          <w:szCs w:val="24"/>
          <w:rPrChange w:id="150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0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(5) A rendelet-tervezet szakmai előkészítése a jegyző feladata.</w:t>
      </w:r>
    </w:p>
    <w:p w14:paraId="73BE2127" w14:textId="77777777" w:rsidR="00681D6B" w:rsidRDefault="00423395">
      <w:pPr>
        <w:pStyle w:val="Listaszerbekezds"/>
        <w:numPr>
          <w:ilvl w:val="0"/>
          <w:numId w:val="1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PrChange w:id="150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 rendeletalkotást kezdeményező előterjesztés rend</w:t>
      </w:r>
      <w:r>
        <w:rPr>
          <w:rFonts w:ascii="Times New Roman" w:eastAsia="Times New Roman" w:hAnsi="Times New Roman" w:cs="Times New Roman"/>
          <w:sz w:val="24"/>
          <w:szCs w:val="24"/>
          <w:rPrChange w:id="150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elet-tervezetből és indokolásból áll. </w:t>
      </w:r>
    </w:p>
    <w:p w14:paraId="600AC0EA" w14:textId="77777777" w:rsidR="00681D6B" w:rsidRPr="00681D6B" w:rsidRDefault="00681D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rPrChange w:id="1510" w:author="Jegyző" w:date="2019-11-11T10:21:00Z">
            <w:rPr>
              <w:rFonts w:ascii="Times New Roman" w:eastAsia="Times New Roman" w:hAnsi="Times New Roman" w:cs="Times New Roman"/>
              <w:b/>
            </w:rPr>
          </w:rPrChange>
        </w:rPr>
      </w:pPr>
    </w:p>
    <w:p w14:paraId="1797B2A4" w14:textId="77777777" w:rsidR="00681D6B" w:rsidRPr="00681D6B" w:rsidRDefault="00423395">
      <w:pPr>
        <w:jc w:val="center"/>
        <w:rPr>
          <w:sz w:val="24"/>
          <w:szCs w:val="24"/>
          <w:rPrChange w:id="151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512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23.A rendelet kihirdetése </w:t>
      </w:r>
    </w:p>
    <w:p w14:paraId="31AD0B0E" w14:textId="77777777" w:rsidR="00681D6B" w:rsidRPr="00681D6B" w:rsidRDefault="00423395">
      <w:pPr>
        <w:jc w:val="center"/>
        <w:rPr>
          <w:sz w:val="24"/>
          <w:szCs w:val="24"/>
          <w:rPrChange w:id="151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51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28. § </w:t>
      </w:r>
    </w:p>
    <w:p w14:paraId="568DEAE1" w14:textId="77777777" w:rsidR="00681D6B" w:rsidRPr="00681D6B" w:rsidRDefault="00423395">
      <w:pPr>
        <w:jc w:val="both"/>
        <w:rPr>
          <w:sz w:val="24"/>
          <w:szCs w:val="24"/>
          <w:rPrChange w:id="151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1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rendelet kihirdetése az önkormányzat hirdetőtábláján történik a képviselő-testületi ülést követő munkanapon. A kifüggesztés időtartama 10 nap. A hirdetmény tartalmazza a rendel</w:t>
      </w:r>
      <w:r>
        <w:rPr>
          <w:rFonts w:ascii="Times New Roman" w:eastAsia="Times New Roman" w:hAnsi="Times New Roman" w:cs="Times New Roman"/>
          <w:sz w:val="24"/>
          <w:szCs w:val="24"/>
          <w:rPrChange w:id="151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et teljes </w:t>
      </w:r>
      <w:commentRangeStart w:id="1518"/>
      <w:commentRangeStart w:id="1519"/>
      <w:r>
        <w:rPr>
          <w:rFonts w:ascii="Times New Roman" w:eastAsia="Times New Roman" w:hAnsi="Times New Roman" w:cs="Times New Roman"/>
          <w:sz w:val="24"/>
          <w:szCs w:val="24"/>
          <w:rPrChange w:id="152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szövegét</w:t>
      </w:r>
      <w:commentRangeEnd w:id="1518"/>
      <w:r>
        <w:rPr>
          <w:rStyle w:val="Jegyzethivatkozs"/>
          <w:sz w:val="24"/>
          <w:szCs w:val="24"/>
          <w:rPrChange w:id="1521" w:author="Jegyző" w:date="2019-11-11T10:21:00Z">
            <w:rPr>
              <w:rStyle w:val="Jegyzethivatkozs"/>
            </w:rPr>
          </w:rPrChange>
        </w:rPr>
        <w:commentReference w:id="1518"/>
      </w:r>
      <w:commentRangeEnd w:id="1519"/>
      <w:r>
        <w:rPr>
          <w:rStyle w:val="Jegyzethivatkozs"/>
        </w:rPr>
        <w:commentReference w:id="1519"/>
      </w:r>
      <w:r>
        <w:rPr>
          <w:rFonts w:ascii="Times New Roman" w:eastAsia="Times New Roman" w:hAnsi="Times New Roman" w:cs="Times New Roman"/>
          <w:sz w:val="24"/>
          <w:szCs w:val="24"/>
          <w:rPrChange w:id="152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.</w:t>
      </w:r>
    </w:p>
    <w:p w14:paraId="1D78AEEE" w14:textId="77777777" w:rsidR="00681D6B" w:rsidRPr="00681D6B" w:rsidRDefault="00423395">
      <w:pPr>
        <w:jc w:val="both"/>
        <w:rPr>
          <w:sz w:val="24"/>
          <w:szCs w:val="24"/>
          <w:rPrChange w:id="152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2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 kihirdetés napja az erre vonatkozó hirdetmény kifüggesztésének napja.</w:t>
      </w:r>
    </w:p>
    <w:p w14:paraId="39DB973C" w14:textId="77777777" w:rsidR="00681D6B" w:rsidRPr="00681D6B" w:rsidRDefault="00423395">
      <w:pPr>
        <w:jc w:val="both"/>
        <w:rPr>
          <w:sz w:val="24"/>
          <w:szCs w:val="24"/>
          <w:rPrChange w:id="152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2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(3) A kihirdetésről szóló hirdetményt az irattárban is el kell helyezni a rendelettel együtt. A rendeletre fel kell jegyezni a közszemlére tétel és levéte</w:t>
      </w:r>
      <w:r>
        <w:rPr>
          <w:rFonts w:ascii="Times New Roman" w:eastAsia="Times New Roman" w:hAnsi="Times New Roman" w:cs="Times New Roman"/>
          <w:sz w:val="24"/>
          <w:szCs w:val="24"/>
          <w:rPrChange w:id="152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l napját.</w:t>
      </w:r>
    </w:p>
    <w:p w14:paraId="3845AA2B" w14:textId="77777777" w:rsidR="00681D6B" w:rsidRPr="00681D6B" w:rsidRDefault="00423395">
      <w:pPr>
        <w:jc w:val="both"/>
        <w:rPr>
          <w:sz w:val="24"/>
          <w:szCs w:val="24"/>
          <w:rPrChange w:id="152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2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(4) A rendeletet a városi könyvtárban történő elhelyezéssel és a város hivatalos honlapján történő közzététellel is ismertetni kell a lakossággal.</w:t>
      </w:r>
    </w:p>
    <w:p w14:paraId="639E1780" w14:textId="77777777" w:rsidR="00681D6B" w:rsidRPr="00681D6B" w:rsidRDefault="00423395">
      <w:pPr>
        <w:jc w:val="both"/>
        <w:rPr>
          <w:sz w:val="24"/>
          <w:szCs w:val="24"/>
          <w:rPrChange w:id="153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3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(5) A rendeletek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53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hatályosulását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53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a jegyző és az illetékes bizottságok is figyelemmel kísérik és szük</w:t>
      </w:r>
      <w:r>
        <w:rPr>
          <w:rFonts w:ascii="Times New Roman" w:eastAsia="Times New Roman" w:hAnsi="Times New Roman" w:cs="Times New Roman"/>
          <w:sz w:val="24"/>
          <w:szCs w:val="24"/>
          <w:rPrChange w:id="153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ség esetén intézkedést kezdeményeznek.</w:t>
      </w:r>
    </w:p>
    <w:p w14:paraId="42F86836" w14:textId="77777777" w:rsidR="00681D6B" w:rsidRPr="00681D6B" w:rsidRDefault="00681D6B">
      <w:pPr>
        <w:jc w:val="both"/>
        <w:rPr>
          <w:sz w:val="24"/>
          <w:szCs w:val="24"/>
          <w:rPrChange w:id="1535" w:author="Jegyző" w:date="2019-11-11T10:21:00Z">
            <w:rPr/>
          </w:rPrChange>
        </w:rPr>
      </w:pPr>
    </w:p>
    <w:p w14:paraId="4EC2A9DF" w14:textId="77777777" w:rsidR="00681D6B" w:rsidRPr="00681D6B" w:rsidRDefault="00423395">
      <w:pPr>
        <w:jc w:val="center"/>
        <w:rPr>
          <w:sz w:val="24"/>
          <w:szCs w:val="24"/>
          <w:rPrChange w:id="153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537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24.Határozathozatal</w:t>
      </w:r>
    </w:p>
    <w:p w14:paraId="1CFBAA14" w14:textId="77777777" w:rsidR="00681D6B" w:rsidRPr="00681D6B" w:rsidRDefault="00423395">
      <w:pPr>
        <w:jc w:val="center"/>
        <w:rPr>
          <w:sz w:val="24"/>
          <w:szCs w:val="24"/>
          <w:rPrChange w:id="153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539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29. §</w:t>
      </w:r>
    </w:p>
    <w:p w14:paraId="7DB8817A" w14:textId="77777777" w:rsidR="00681D6B" w:rsidRDefault="0042339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54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képviselő és a bizottsági tag a képviselő-testületi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vagy a bizottsági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54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ülésen tehet határozati javaslatot.</w:t>
      </w:r>
    </w:p>
    <w:p w14:paraId="2A4C18B6" w14:textId="77777777" w:rsidR="00681D6B" w:rsidRPr="00681D6B" w:rsidRDefault="00423395">
      <w:pPr>
        <w:jc w:val="both"/>
        <w:rPr>
          <w:sz w:val="24"/>
          <w:szCs w:val="24"/>
          <w:rPrChange w:id="154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154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(2) A képviselő-testület határozata tartalmazza a </w:t>
      </w:r>
      <w:r>
        <w:rPr>
          <w:rFonts w:ascii="Times New Roman" w:eastAsia="Times New Roman" w:hAnsi="Times New Roman" w:cs="Times New Roman"/>
          <w:sz w:val="24"/>
          <w:szCs w:val="24"/>
          <w:rPrChange w:id="154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képviselő-testület döntését szó szerinti megfogalmazásban, valamint a végrehajtás határidejét, továbbá a végrehajtásért felelős megnevezését.</w:t>
      </w:r>
    </w:p>
    <w:p w14:paraId="445CCD77" w14:textId="77777777" w:rsidR="00681D6B" w:rsidRPr="00681D6B" w:rsidRDefault="00423395">
      <w:pPr>
        <w:jc w:val="both"/>
        <w:rPr>
          <w:sz w:val="24"/>
          <w:szCs w:val="24"/>
          <w:rPrChange w:id="154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4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547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rPrChange w:id="154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 lakosság tájékoztatása céljából a határozatokat - a személyes adatok védelméről és a közérdekű adatok nyilvá</w:t>
      </w:r>
      <w:r>
        <w:rPr>
          <w:rFonts w:ascii="Times New Roman" w:eastAsia="Times New Roman" w:hAnsi="Times New Roman" w:cs="Times New Roman"/>
          <w:sz w:val="24"/>
          <w:szCs w:val="24"/>
          <w:rPrChange w:id="154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nosságáról szóló törvény rendelkezéseinek figyelembevételével - a város hivatalos honlapján közzé kell tenni.</w:t>
      </w:r>
    </w:p>
    <w:p w14:paraId="374335C8" w14:textId="77777777" w:rsidR="00681D6B" w:rsidRPr="00681D6B" w:rsidRDefault="00681D6B">
      <w:pPr>
        <w:rPr>
          <w:sz w:val="24"/>
          <w:szCs w:val="24"/>
          <w:rPrChange w:id="1550" w:author="Jegyző" w:date="2019-11-11T10:21:00Z">
            <w:rPr/>
          </w:rPrChange>
        </w:rPr>
      </w:pPr>
    </w:p>
    <w:p w14:paraId="2873148C" w14:textId="77777777" w:rsidR="00681D6B" w:rsidRPr="00681D6B" w:rsidRDefault="00423395">
      <w:pPr>
        <w:jc w:val="center"/>
        <w:rPr>
          <w:sz w:val="24"/>
          <w:szCs w:val="24"/>
          <w:rPrChange w:id="155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552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lastRenderedPageBreak/>
        <w:t>25.A képviselő-testületi döntések jelzése,</w:t>
      </w:r>
    </w:p>
    <w:p w14:paraId="61E7FEFF" w14:textId="77777777" w:rsidR="00681D6B" w:rsidRPr="00681D6B" w:rsidRDefault="00423395">
      <w:pPr>
        <w:jc w:val="center"/>
        <w:rPr>
          <w:sz w:val="24"/>
          <w:szCs w:val="24"/>
          <w:rPrChange w:id="155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55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nyilvántartása </w:t>
      </w:r>
    </w:p>
    <w:p w14:paraId="1C2E690F" w14:textId="77777777" w:rsidR="00681D6B" w:rsidRPr="00681D6B" w:rsidRDefault="00423395">
      <w:pPr>
        <w:jc w:val="center"/>
        <w:rPr>
          <w:sz w:val="24"/>
          <w:szCs w:val="24"/>
          <w:rPrChange w:id="155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556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30. § </w:t>
      </w:r>
    </w:p>
    <w:p w14:paraId="3B8137EC" w14:textId="77777777" w:rsidR="00681D6B" w:rsidRPr="00681D6B" w:rsidRDefault="00423395">
      <w:pPr>
        <w:jc w:val="both"/>
        <w:rPr>
          <w:sz w:val="24"/>
          <w:szCs w:val="24"/>
          <w:rPrChange w:id="155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5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 rendeletekről és az alakszerű határozatokról nyilvántartást kell vezetni, ame</w:t>
      </w:r>
      <w:r>
        <w:rPr>
          <w:rFonts w:ascii="Times New Roman" w:eastAsia="Times New Roman" w:hAnsi="Times New Roman" w:cs="Times New Roman"/>
          <w:sz w:val="24"/>
          <w:szCs w:val="24"/>
          <w:rPrChange w:id="155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lyekről a jegyző gondoskodik.</w:t>
      </w:r>
    </w:p>
    <w:p w14:paraId="674B198C" w14:textId="77777777" w:rsidR="00681D6B" w:rsidRPr="00681D6B" w:rsidRDefault="00681D6B">
      <w:pPr>
        <w:rPr>
          <w:sz w:val="24"/>
          <w:szCs w:val="24"/>
          <w:rPrChange w:id="1560" w:author="Jegyző" w:date="2019-11-11T10:21:00Z">
            <w:rPr/>
          </w:rPrChange>
        </w:rPr>
      </w:pPr>
    </w:p>
    <w:p w14:paraId="471FEE45" w14:textId="77777777" w:rsidR="00681D6B" w:rsidRPr="00681D6B" w:rsidRDefault="00423395">
      <w:pPr>
        <w:jc w:val="center"/>
        <w:rPr>
          <w:sz w:val="24"/>
          <w:szCs w:val="24"/>
          <w:rPrChange w:id="156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562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26.A képviselő-testület üléseinek jegyzőkönyvezése</w:t>
      </w:r>
    </w:p>
    <w:p w14:paraId="2F04A1D0" w14:textId="77777777" w:rsidR="00681D6B" w:rsidRPr="00681D6B" w:rsidRDefault="00423395">
      <w:pPr>
        <w:jc w:val="center"/>
        <w:rPr>
          <w:sz w:val="24"/>
          <w:szCs w:val="24"/>
          <w:rPrChange w:id="156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56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31. § </w:t>
      </w:r>
    </w:p>
    <w:p w14:paraId="5FC06CBF" w14:textId="77777777" w:rsidR="00681D6B" w:rsidRPr="00681D6B" w:rsidRDefault="00423395">
      <w:pPr>
        <w:jc w:val="both"/>
        <w:rPr>
          <w:sz w:val="24"/>
          <w:szCs w:val="24"/>
          <w:rPrChange w:id="156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6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(1) A képviselő-testületi ülésről kivonatos jegyzőkönyvet kell készíteni, melyből </w:t>
      </w:r>
    </w:p>
    <w:p w14:paraId="7418C076" w14:textId="77777777" w:rsidR="00681D6B" w:rsidRPr="00681D6B" w:rsidRDefault="00423395">
      <w:pPr>
        <w:ind w:left="555"/>
        <w:jc w:val="both"/>
        <w:rPr>
          <w:sz w:val="24"/>
          <w:szCs w:val="24"/>
          <w:rPrChange w:id="156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6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  egy példányt a jegyző kezel,</w:t>
      </w:r>
    </w:p>
    <w:p w14:paraId="749C7057" w14:textId="77777777" w:rsidR="00681D6B" w:rsidRPr="00681D6B" w:rsidRDefault="00423395">
      <w:pPr>
        <w:ind w:left="555"/>
        <w:jc w:val="both"/>
        <w:rPr>
          <w:sz w:val="24"/>
          <w:szCs w:val="24"/>
          <w:rPrChange w:id="156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7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b)   egy példányt - a zárt ülésről készült </w:t>
      </w:r>
      <w:r>
        <w:rPr>
          <w:rFonts w:ascii="Times New Roman" w:eastAsia="Times New Roman" w:hAnsi="Times New Roman" w:cs="Times New Roman"/>
          <w:sz w:val="24"/>
          <w:szCs w:val="24"/>
          <w:rPrChange w:id="157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jegyzőkönyv kivételével - a városi könyvtár részére kell megküldeni.</w:t>
      </w:r>
    </w:p>
    <w:p w14:paraId="308EB503" w14:textId="77777777" w:rsidR="00681D6B" w:rsidRPr="00681D6B" w:rsidRDefault="00423395">
      <w:pPr>
        <w:jc w:val="both"/>
        <w:rPr>
          <w:sz w:val="24"/>
          <w:szCs w:val="24"/>
          <w:rPrChange w:id="157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7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(2) A jegyzőkönyv Kormányhivatalnak megküldött elektronikus példányához mellékelni kell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57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57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52.§ (2) bekezdésében foglat</w:t>
      </w:r>
      <w:r>
        <w:rPr>
          <w:rFonts w:ascii="Times New Roman" w:eastAsia="Times New Roman" w:hAnsi="Times New Roman" w:cs="Times New Roman"/>
          <w:sz w:val="24"/>
          <w:szCs w:val="24"/>
          <w:rPrChange w:id="157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előírásain túl:</w:t>
      </w:r>
    </w:p>
    <w:p w14:paraId="6DC31438" w14:textId="77777777" w:rsidR="00681D6B" w:rsidRPr="00681D6B" w:rsidRDefault="00423395">
      <w:pPr>
        <w:ind w:left="555"/>
        <w:jc w:val="both"/>
        <w:rPr>
          <w:sz w:val="24"/>
          <w:szCs w:val="24"/>
          <w:rPrChange w:id="157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7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a)   a meghívót,</w:t>
      </w:r>
    </w:p>
    <w:p w14:paraId="6FEBAA44" w14:textId="77777777" w:rsidR="00681D6B" w:rsidRPr="00681D6B" w:rsidRDefault="00423395">
      <w:pPr>
        <w:ind w:left="555"/>
        <w:jc w:val="both"/>
        <w:rPr>
          <w:sz w:val="24"/>
          <w:szCs w:val="24"/>
          <w:rPrChange w:id="157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8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b)   a jelenléti íveket,</w:t>
      </w:r>
    </w:p>
    <w:p w14:paraId="3EEFF1B5" w14:textId="77777777" w:rsidR="00681D6B" w:rsidRPr="00681D6B" w:rsidRDefault="00423395">
      <w:pPr>
        <w:ind w:left="555"/>
        <w:jc w:val="both"/>
        <w:rPr>
          <w:sz w:val="24"/>
          <w:szCs w:val="24"/>
          <w:rPrChange w:id="158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8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c)  </w:t>
      </w:r>
      <w:r>
        <w:rPr>
          <w:rFonts w:ascii="Times New Roman" w:eastAsia="Times New Roman" w:hAnsi="Times New Roman" w:cs="Times New Roman"/>
          <w:sz w:val="24"/>
          <w:szCs w:val="24"/>
          <w:rPrChange w:id="158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a névszerinti szavazásról készült névsort,</w:t>
      </w:r>
    </w:p>
    <w:p w14:paraId="1618821A" w14:textId="77777777" w:rsidR="00681D6B" w:rsidRPr="00681D6B" w:rsidRDefault="00423395">
      <w:pPr>
        <w:ind w:left="555"/>
        <w:jc w:val="both"/>
        <w:rPr>
          <w:sz w:val="24"/>
          <w:szCs w:val="24"/>
          <w:rPrChange w:id="158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8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d)   az írásban benyújtott hozzászólásokat, interpellációkat, kérdéseket.</w:t>
      </w:r>
    </w:p>
    <w:p w14:paraId="4543CEA6" w14:textId="77777777" w:rsidR="00681D6B" w:rsidRPr="00681D6B" w:rsidRDefault="00423395">
      <w:pPr>
        <w:jc w:val="both"/>
        <w:rPr>
          <w:sz w:val="24"/>
          <w:szCs w:val="24"/>
          <w:rPrChange w:id="158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8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(3) A jegyzőkönyv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58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58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. 52.§ (1) bekezdésében meghatározottakon túl tartalmazza a polgármester esetleges intézkedéseit.</w:t>
      </w:r>
    </w:p>
    <w:p w14:paraId="555BA0C7" w14:textId="77777777" w:rsidR="00681D6B" w:rsidRPr="00681D6B" w:rsidRDefault="00423395">
      <w:pPr>
        <w:jc w:val="both"/>
        <w:rPr>
          <w:sz w:val="24"/>
          <w:szCs w:val="24"/>
          <w:rPrChange w:id="159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59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(4) A hozzászóló</w:t>
      </w:r>
      <w:r>
        <w:rPr>
          <w:rFonts w:ascii="Times New Roman" w:eastAsia="Times New Roman" w:hAnsi="Times New Roman" w:cs="Times New Roman"/>
          <w:sz w:val="24"/>
          <w:szCs w:val="24"/>
          <w:rPrChange w:id="159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kérheti, hogy hozzászólása szó szerint kerüljön a jegyzőkönyvbe. </w:t>
      </w:r>
    </w:p>
    <w:p w14:paraId="3733D067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PrChange w:id="159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(5) A képviselő-testület nyilvános üléséről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polgármester döntése alapján </w:t>
      </w:r>
      <w:r>
        <w:rPr>
          <w:rFonts w:ascii="Times New Roman" w:eastAsia="Times New Roman" w:hAnsi="Times New Roman" w:cs="Times New Roman"/>
          <w:sz w:val="24"/>
          <w:szCs w:val="24"/>
          <w:rPrChange w:id="159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videófelvétel készül, melyet a városi honlapon és helyi televíziós hálózaton kell közzétenni.</w:t>
      </w:r>
    </w:p>
    <w:p w14:paraId="59CEDEA7" w14:textId="77777777" w:rsidR="00681D6B" w:rsidRDefault="00681D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408156" w14:textId="77777777" w:rsidR="00681D6B" w:rsidRDefault="00681D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EA3D2" w14:textId="77777777" w:rsidR="00681D6B" w:rsidRPr="00681D6B" w:rsidRDefault="00423395">
      <w:pPr>
        <w:jc w:val="center"/>
        <w:rPr>
          <w:sz w:val="24"/>
          <w:szCs w:val="24"/>
          <w:rPrChange w:id="159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596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IV. </w:t>
      </w:r>
      <w:commentRangeStart w:id="1597"/>
      <w:commentRangeStart w:id="1598"/>
      <w:r>
        <w:rPr>
          <w:rFonts w:ascii="Times New Roman" w:eastAsia="Times New Roman" w:hAnsi="Times New Roman" w:cs="Times New Roman"/>
          <w:b/>
          <w:sz w:val="24"/>
          <w:szCs w:val="24"/>
          <w:rPrChange w:id="1599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Fejezet</w:t>
      </w:r>
      <w:commentRangeEnd w:id="1597"/>
      <w:r>
        <w:rPr>
          <w:rStyle w:val="Jegyzethivatkozs"/>
          <w:sz w:val="24"/>
          <w:szCs w:val="24"/>
          <w:rPrChange w:id="1600" w:author="Jegyző" w:date="2019-11-11T10:21:00Z">
            <w:rPr>
              <w:rStyle w:val="Jegyzethivatkozs"/>
            </w:rPr>
          </w:rPrChange>
        </w:rPr>
        <w:commentReference w:id="1597"/>
      </w:r>
      <w:commentRangeEnd w:id="1598"/>
      <w:r>
        <w:rPr>
          <w:rStyle w:val="Jegyzethivatkozs"/>
        </w:rPr>
        <w:commentReference w:id="1598"/>
      </w:r>
    </w:p>
    <w:p w14:paraId="47CF9890" w14:textId="77777777" w:rsidR="00681D6B" w:rsidRPr="00681D6B" w:rsidRDefault="00423395">
      <w:pPr>
        <w:jc w:val="center"/>
        <w:rPr>
          <w:sz w:val="24"/>
          <w:szCs w:val="24"/>
          <w:rPrChange w:id="160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02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A települési képviselő</w:t>
      </w:r>
    </w:p>
    <w:p w14:paraId="021CAE19" w14:textId="77777777" w:rsidR="00681D6B" w:rsidRPr="00681D6B" w:rsidRDefault="00423395">
      <w:pPr>
        <w:jc w:val="center"/>
        <w:rPr>
          <w:sz w:val="24"/>
          <w:szCs w:val="24"/>
          <w:rPrChange w:id="160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0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27.Összeférhetetlenség </w:t>
      </w:r>
    </w:p>
    <w:p w14:paraId="214FAA22" w14:textId="77777777" w:rsidR="00681D6B" w:rsidRPr="00681D6B" w:rsidRDefault="00423395">
      <w:pPr>
        <w:jc w:val="center"/>
        <w:rPr>
          <w:sz w:val="24"/>
          <w:szCs w:val="24"/>
          <w:rPrChange w:id="160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06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32. § </w:t>
      </w:r>
    </w:p>
    <w:p w14:paraId="083EA4E9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összeférhetetlenségi, méltatlansági ügyek kivizsgálásával kapcsolatos feladatokat ellátó bizottság: a Pénzügyi és Közbeszerzési Bizottság, amely átveszi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37. § (1) bekezdésében meghatározott </w:t>
      </w:r>
      <w:r>
        <w:rPr>
          <w:rFonts w:ascii="Times New Roman" w:eastAsia="Times New Roman" w:hAnsi="Times New Roman" w:cs="Times New Roman"/>
          <w:sz w:val="24"/>
          <w:szCs w:val="24"/>
        </w:rPr>
        <w:t>lemondó nyilatkozatot is.</w:t>
      </w:r>
    </w:p>
    <w:p w14:paraId="66493EDB" w14:textId="77777777" w:rsidR="00681D6B" w:rsidRPr="00681D6B" w:rsidRDefault="00681D6B">
      <w:pPr>
        <w:rPr>
          <w:sz w:val="24"/>
          <w:szCs w:val="24"/>
          <w:rPrChange w:id="1607" w:author="Jegyző" w:date="2019-11-11T10:21:00Z">
            <w:rPr/>
          </w:rPrChange>
        </w:rPr>
      </w:pPr>
    </w:p>
    <w:p w14:paraId="22FD4AF3" w14:textId="77777777" w:rsidR="00681D6B" w:rsidRPr="00681D6B" w:rsidRDefault="00423395">
      <w:pPr>
        <w:jc w:val="center"/>
        <w:rPr>
          <w:sz w:val="24"/>
          <w:szCs w:val="24"/>
          <w:rPrChange w:id="160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09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28.A települési képviselő vagyonnyilatkozata </w:t>
      </w:r>
    </w:p>
    <w:p w14:paraId="6A311BA0" w14:textId="77777777" w:rsidR="00681D6B" w:rsidRPr="00681D6B" w:rsidRDefault="00423395">
      <w:pPr>
        <w:jc w:val="center"/>
        <w:rPr>
          <w:sz w:val="24"/>
          <w:szCs w:val="24"/>
          <w:rPrChange w:id="161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11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33. § </w:t>
      </w:r>
    </w:p>
    <w:p w14:paraId="78FDB0AC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önkormányzati képviselő vagyonnyilatkozatát a Pénzügyi és Közbeszerzési Bizottság tartja nyilván, vizsgálja, kezeli, őrzi és ellenőrzi. A települési képviselő vagyonnyilatko</w:t>
      </w:r>
      <w:r>
        <w:rPr>
          <w:rFonts w:ascii="Times New Roman" w:eastAsia="Times New Roman" w:hAnsi="Times New Roman" w:cs="Times New Roman"/>
          <w:sz w:val="24"/>
          <w:szCs w:val="24"/>
        </w:rPr>
        <w:t>zatát a Bizottság által - tagjai közül - kijelölt személynek adja át.</w:t>
      </w:r>
    </w:p>
    <w:p w14:paraId="376FB7BD" w14:textId="77777777" w:rsidR="00681D6B" w:rsidRDefault="00681D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E88DDF" w14:textId="77777777" w:rsidR="00681D6B" w:rsidRPr="00681D6B" w:rsidRDefault="00681D6B">
      <w:pPr>
        <w:rPr>
          <w:sz w:val="24"/>
          <w:szCs w:val="24"/>
          <w:rPrChange w:id="1612" w:author="Jegyző" w:date="2019-11-11T10:21:00Z">
            <w:rPr/>
          </w:rPrChange>
        </w:rPr>
      </w:pPr>
    </w:p>
    <w:p w14:paraId="1B979767" w14:textId="77777777" w:rsidR="00681D6B" w:rsidRPr="00681D6B" w:rsidRDefault="00423395">
      <w:pPr>
        <w:jc w:val="center"/>
        <w:rPr>
          <w:sz w:val="24"/>
          <w:szCs w:val="24"/>
          <w:rPrChange w:id="161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1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lastRenderedPageBreak/>
        <w:t>29.A képviselők kapcsolattartása</w:t>
      </w:r>
    </w:p>
    <w:p w14:paraId="219819C5" w14:textId="77777777" w:rsidR="00681D6B" w:rsidRPr="00681D6B" w:rsidRDefault="00423395">
      <w:pPr>
        <w:jc w:val="center"/>
        <w:rPr>
          <w:sz w:val="24"/>
          <w:szCs w:val="24"/>
          <w:rPrChange w:id="161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16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a választópolgárokkal </w:t>
      </w:r>
    </w:p>
    <w:p w14:paraId="63215BC1" w14:textId="77777777" w:rsidR="00681D6B" w:rsidRDefault="004233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17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34. §</w:t>
      </w:r>
    </w:p>
    <w:p w14:paraId="11C9D601" w14:textId="77777777" w:rsidR="00681D6B" w:rsidRPr="00681D6B" w:rsidRDefault="00423395">
      <w:pPr>
        <w:jc w:val="both"/>
        <w:rPr>
          <w:bCs/>
          <w:sz w:val="24"/>
          <w:szCs w:val="24"/>
          <w:rPrChange w:id="161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képviselő évente egy általa választott alkalommal szóban, vagy a Lábatlani Hírmondó kiadványban írásban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tájékoztatást nyújt képviselői tevékenységéről a város lakossága számára.</w:t>
      </w:r>
    </w:p>
    <w:p w14:paraId="0723A481" w14:textId="77777777" w:rsidR="00681D6B" w:rsidRDefault="00681D6B">
      <w:pPr>
        <w:rPr>
          <w:sz w:val="24"/>
          <w:szCs w:val="24"/>
        </w:rPr>
      </w:pPr>
    </w:p>
    <w:p w14:paraId="7D6AAEEB" w14:textId="77777777" w:rsidR="00681D6B" w:rsidRPr="00681D6B" w:rsidRDefault="00681D6B">
      <w:pPr>
        <w:rPr>
          <w:sz w:val="24"/>
          <w:szCs w:val="24"/>
          <w:rPrChange w:id="1619" w:author="Jegyző" w:date="2019-11-11T10:21:00Z">
            <w:rPr/>
          </w:rPrChange>
        </w:rPr>
      </w:pPr>
    </w:p>
    <w:p w14:paraId="00C56735" w14:textId="77777777" w:rsidR="00681D6B" w:rsidRPr="00681D6B" w:rsidRDefault="00423395">
      <w:pPr>
        <w:jc w:val="center"/>
        <w:rPr>
          <w:sz w:val="24"/>
          <w:szCs w:val="24"/>
          <w:rPrChange w:id="162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21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30.A képviselők díjazása, költségtérítése</w:t>
      </w:r>
    </w:p>
    <w:p w14:paraId="30151D38" w14:textId="77777777" w:rsidR="00681D6B" w:rsidRPr="00681D6B" w:rsidRDefault="00423395">
      <w:pPr>
        <w:jc w:val="center"/>
        <w:rPr>
          <w:sz w:val="24"/>
          <w:szCs w:val="24"/>
          <w:rPrChange w:id="162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23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35. § </w:t>
      </w:r>
    </w:p>
    <w:p w14:paraId="350EB354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PrChange w:id="1624" w:author="Jegyző" w:date="2019-11-11T10:21:00Z">
            <w:rPr>
              <w:rFonts w:ascii="Times New Roman" w:eastAsia="Times New Roman" w:hAnsi="Times New Roman" w:cs="Times New Roman"/>
              <w:sz w:val="16"/>
              <w:szCs w:val="22"/>
            </w:rPr>
          </w:rPrChange>
        </w:rPr>
        <w:t xml:space="preserve">Az önkormányzati képviselők, a bizottsági elnökök és a bizottságok nem képviselő tagjainak tiszteletdíjáról és egyéb juttatásairól </w:t>
      </w:r>
      <w:r>
        <w:rPr>
          <w:rFonts w:ascii="Times New Roman" w:eastAsia="Times New Roman" w:hAnsi="Times New Roman" w:cs="Times New Roman"/>
          <w:sz w:val="24"/>
          <w:szCs w:val="24"/>
          <w:rPrChange w:id="1625" w:author="Jegyző" w:date="2019-11-11T10:21:00Z">
            <w:rPr>
              <w:rFonts w:ascii="Times New Roman" w:eastAsia="Times New Roman" w:hAnsi="Times New Roman" w:cs="Times New Roman"/>
              <w:sz w:val="16"/>
              <w:szCs w:val="22"/>
            </w:rPr>
          </w:rPrChange>
        </w:rPr>
        <w:t>szóló rendeletben megállapított havi tiszteletdíj egésze a jogosultat abban az esetben illeti meg, ha az adott hónapban tartott rendes képviselő-testületi ülésen részt vett. Amennyiben a képviselő két egymást követő teljes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1626" w:author="Jegyző" w:date="2019-11-11T10:21:00Z">
            <w:rPr>
              <w:rFonts w:ascii="Times New Roman" w:eastAsia="Times New Roman" w:hAnsi="Times New Roman" w:cs="Times New Roman"/>
              <w:sz w:val="16"/>
              <w:szCs w:val="22"/>
            </w:rPr>
          </w:rPrChange>
        </w:rPr>
        <w:t>ülésen nem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1627" w:author="Jegyző" w:date="2019-11-11T10:21:00Z">
            <w:rPr>
              <w:rFonts w:ascii="Times New Roman" w:eastAsia="Times New Roman" w:hAnsi="Times New Roman" w:cs="Times New Roman"/>
              <w:sz w:val="16"/>
              <w:szCs w:val="22"/>
            </w:rPr>
          </w:rPrChange>
        </w:rPr>
        <w:t xml:space="preserve">volt jelen, e tényt - </w:t>
      </w:r>
      <w:r>
        <w:rPr>
          <w:rFonts w:ascii="Times New Roman" w:eastAsia="Times New Roman" w:hAnsi="Times New Roman" w:cs="Times New Roman"/>
          <w:sz w:val="24"/>
          <w:szCs w:val="24"/>
          <w:rPrChange w:id="1628" w:author="Jegyző" w:date="2019-11-11T10:21:00Z">
            <w:rPr>
              <w:rFonts w:ascii="Times New Roman" w:eastAsia="Times New Roman" w:hAnsi="Times New Roman" w:cs="Times New Roman"/>
              <w:sz w:val="16"/>
              <w:szCs w:val="22"/>
            </w:rPr>
          </w:rPrChange>
        </w:rPr>
        <w:t xml:space="preserve">a jelenléti ív és a jegyzőkönyv másolatával alátámasztva - a jegyzőkönyvvezető jelzi a polgármesternek. A polgármester - átruházott hatáskörben - a képviselő megállapított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1629" w:author="Jegyző" w:date="2019-11-11T10:21:00Z">
            <w:rPr>
              <w:rFonts w:ascii="Times New Roman" w:eastAsia="Times New Roman" w:hAnsi="Times New Roman" w:cs="Times New Roman"/>
              <w:sz w:val="16"/>
              <w:szCs w:val="22"/>
            </w:rPr>
          </w:rPrChange>
        </w:rPr>
        <w:t xml:space="preserve">tiszteletdíját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második távollét hónapjától </w:t>
      </w:r>
      <w:r>
        <w:rPr>
          <w:rFonts w:ascii="Times New Roman" w:eastAsia="Times New Roman" w:hAnsi="Times New Roman" w:cs="Times New Roman"/>
          <w:sz w:val="24"/>
          <w:szCs w:val="24"/>
          <w:rPrChange w:id="1630" w:author="Jegyző" w:date="2019-11-11T10:21:00Z">
            <w:rPr>
              <w:rFonts w:ascii="Times New Roman" w:eastAsia="Times New Roman" w:hAnsi="Times New Roman" w:cs="Times New Roman"/>
              <w:sz w:val="16"/>
              <w:szCs w:val="22"/>
            </w:rPr>
          </w:rPrChange>
        </w:rPr>
        <w:t>30 %-kal csökkent</w:t>
      </w:r>
      <w:r>
        <w:rPr>
          <w:rFonts w:ascii="Times New Roman" w:eastAsia="Times New Roman" w:hAnsi="Times New Roman" w:cs="Times New Roman"/>
          <w:sz w:val="24"/>
          <w:szCs w:val="24"/>
        </w:rPr>
        <w:t>heti</w:t>
      </w:r>
      <w:r>
        <w:rPr>
          <w:rFonts w:ascii="Times New Roman" w:eastAsia="Times New Roman" w:hAnsi="Times New Roman" w:cs="Times New Roman"/>
          <w:sz w:val="24"/>
          <w:szCs w:val="24"/>
          <w:rPrChange w:id="1631" w:author="Jegyző" w:date="2019-11-11T10:21:00Z">
            <w:rPr>
              <w:rFonts w:ascii="Times New Roman" w:eastAsia="Times New Roman" w:hAnsi="Times New Roman" w:cs="Times New Roman"/>
              <w:sz w:val="16"/>
              <w:szCs w:val="22"/>
            </w:rPr>
          </w:rPrChange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hiányzás köve</w:t>
      </w:r>
      <w:r>
        <w:rPr>
          <w:rFonts w:ascii="Times New Roman" w:eastAsia="Times New Roman" w:hAnsi="Times New Roman" w:cs="Times New Roman"/>
          <w:sz w:val="24"/>
          <w:szCs w:val="24"/>
        </w:rPr>
        <w:t>tkezményei alól a jogosult a polgármesterhez előzetesen megtett, alapos indokkal ellátott bejelentés (különösen: szolgálati út, betegség) esetén mentesül.</w:t>
      </w:r>
    </w:p>
    <w:p w14:paraId="10027586" w14:textId="77777777" w:rsidR="00681D6B" w:rsidRDefault="00681D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342E6" w14:textId="77777777" w:rsidR="00681D6B" w:rsidRPr="00681D6B" w:rsidRDefault="00423395">
      <w:pPr>
        <w:jc w:val="center"/>
        <w:rPr>
          <w:sz w:val="24"/>
          <w:szCs w:val="24"/>
          <w:rPrChange w:id="163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33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V. Fejezet </w:t>
      </w:r>
    </w:p>
    <w:p w14:paraId="000A5002" w14:textId="77777777" w:rsidR="00681D6B" w:rsidRPr="00681D6B" w:rsidRDefault="00423395">
      <w:pPr>
        <w:jc w:val="center"/>
        <w:rPr>
          <w:sz w:val="24"/>
          <w:szCs w:val="24"/>
          <w:rPrChange w:id="163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35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A képviselő-testület szervei </w:t>
      </w:r>
    </w:p>
    <w:p w14:paraId="26ABFB73" w14:textId="77777777" w:rsidR="00681D6B" w:rsidRPr="00681D6B" w:rsidRDefault="00423395">
      <w:pPr>
        <w:jc w:val="center"/>
        <w:rPr>
          <w:sz w:val="24"/>
          <w:szCs w:val="24"/>
          <w:rPrChange w:id="163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37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31.A képviselő-testület bizottságai, a bizottság jogállása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638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, megválasztása</w:t>
      </w:r>
    </w:p>
    <w:p w14:paraId="2EDA3063" w14:textId="77777777" w:rsidR="00681D6B" w:rsidRPr="00681D6B" w:rsidRDefault="00423395">
      <w:pPr>
        <w:jc w:val="center"/>
        <w:rPr>
          <w:sz w:val="24"/>
          <w:szCs w:val="24"/>
          <w:rPrChange w:id="163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40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 36. §</w:t>
      </w:r>
    </w:p>
    <w:p w14:paraId="037F23A1" w14:textId="77777777" w:rsidR="00681D6B" w:rsidRPr="00681D6B" w:rsidRDefault="00681D6B">
      <w:pPr>
        <w:jc w:val="center"/>
        <w:rPr>
          <w:sz w:val="24"/>
          <w:szCs w:val="24"/>
          <w:rPrChange w:id="1641" w:author="Jegyző" w:date="2019-11-11T10:21:00Z">
            <w:rPr/>
          </w:rPrChange>
        </w:rPr>
      </w:pPr>
    </w:p>
    <w:p w14:paraId="3F868CEA" w14:textId="77777777" w:rsidR="00681D6B" w:rsidRPr="00681D6B" w:rsidRDefault="00423395">
      <w:pPr>
        <w:jc w:val="both"/>
        <w:rPr>
          <w:sz w:val="24"/>
          <w:szCs w:val="24"/>
          <w:rPrChange w:id="164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4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bizottság elnökét és tagjait - a polgármester írásbeli előterjesztése alapján - a képviselő-testület választja meg legkésőbb az alakuló ülését követő első ülésén.</w:t>
      </w:r>
    </w:p>
    <w:p w14:paraId="27D8B40B" w14:textId="77777777" w:rsidR="00681D6B" w:rsidRPr="00681D6B" w:rsidRDefault="00423395">
      <w:pPr>
        <w:jc w:val="both"/>
        <w:rPr>
          <w:sz w:val="24"/>
          <w:szCs w:val="24"/>
          <w:rPrChange w:id="164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4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(2) A bizottság elnökének és tagjainak személyére vagy </w:t>
      </w:r>
      <w:r>
        <w:rPr>
          <w:rFonts w:ascii="Times New Roman" w:eastAsia="Times New Roman" w:hAnsi="Times New Roman" w:cs="Times New Roman"/>
          <w:sz w:val="24"/>
          <w:szCs w:val="24"/>
          <w:rPrChange w:id="164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visszahívására a polgármester tehet előterjesztést.</w:t>
      </w:r>
    </w:p>
    <w:p w14:paraId="3F7FC4F7" w14:textId="77777777" w:rsidR="00681D6B" w:rsidRPr="00681D6B" w:rsidRDefault="00423395">
      <w:pPr>
        <w:jc w:val="both"/>
        <w:rPr>
          <w:sz w:val="24"/>
          <w:szCs w:val="24"/>
          <w:rPrChange w:id="164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4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(3) Egy képviselő több bizottságnak is tagja lehet, de elnöke csak egynek.</w:t>
      </w:r>
    </w:p>
    <w:p w14:paraId="23B40FB3" w14:textId="77777777" w:rsidR="00681D6B" w:rsidRPr="00681D6B" w:rsidRDefault="00681D6B">
      <w:pPr>
        <w:jc w:val="both"/>
        <w:rPr>
          <w:sz w:val="24"/>
          <w:szCs w:val="24"/>
          <w:rPrChange w:id="1649" w:author="Jegyző" w:date="2019-11-11T10:21:00Z">
            <w:rPr/>
          </w:rPrChange>
        </w:rPr>
      </w:pPr>
    </w:p>
    <w:p w14:paraId="4DCB02F2" w14:textId="77777777" w:rsidR="00681D6B" w:rsidRPr="00681D6B" w:rsidRDefault="00423395">
      <w:pPr>
        <w:jc w:val="center"/>
        <w:rPr>
          <w:sz w:val="24"/>
          <w:szCs w:val="24"/>
          <w:rPrChange w:id="165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51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37. § </w:t>
      </w:r>
    </w:p>
    <w:p w14:paraId="003CCB3F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 képviselő-testület az alábbi állandó bizottságokat hozza létre a megjelölt - képviselők és nem képviselő tagok - ös</w:t>
      </w:r>
      <w:r>
        <w:rPr>
          <w:rFonts w:ascii="Times New Roman" w:eastAsia="Times New Roman" w:hAnsi="Times New Roman" w:cs="Times New Roman"/>
          <w:sz w:val="24"/>
          <w:szCs w:val="24"/>
        </w:rPr>
        <w:t>szetétellel:</w:t>
      </w:r>
    </w:p>
    <w:p w14:paraId="374DCE62" w14:textId="77777777" w:rsidR="00681D6B" w:rsidRDefault="00423395">
      <w:pPr>
        <w:ind w:firstLine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Pénzügyi és Közbeszerzési Bizottság, tagjainak száma: 3+2 fő</w:t>
      </w:r>
    </w:p>
    <w:p w14:paraId="3EF35CAC" w14:textId="77777777" w:rsidR="00681D6B" w:rsidRDefault="00423395">
      <w:pPr>
        <w:ind w:firstLine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Városfejlesztési és Környezetvédelmi Bizottság 3+2 fő</w:t>
      </w:r>
    </w:p>
    <w:p w14:paraId="1936F6E6" w14:textId="77777777" w:rsidR="00681D6B" w:rsidRDefault="00423395">
      <w:pPr>
        <w:ind w:firstLine="1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Oktatási, Szociális és Egészségügyi Bizottság, tagjainak száma: 3+2 fő</w:t>
      </w:r>
    </w:p>
    <w:p w14:paraId="6CAA82CF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belső használatra szánt ügyiratokban és előter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jesztéseken a bizottságok következő rövidített elnevezései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használhatóak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PKB, VKB, OSZEB.</w:t>
      </w:r>
    </w:p>
    <w:p w14:paraId="6469344F" w14:textId="77777777" w:rsidR="00681D6B" w:rsidRPr="00681D6B" w:rsidRDefault="00423395">
      <w:pPr>
        <w:jc w:val="both"/>
        <w:rPr>
          <w:sz w:val="24"/>
          <w:szCs w:val="24"/>
          <w:rPrChange w:id="165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5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 bizottságok feladatkörét az 1. melléklet tartalmazza.</w:t>
      </w:r>
    </w:p>
    <w:p w14:paraId="3308B74E" w14:textId="77777777" w:rsidR="00681D6B" w:rsidRPr="00681D6B" w:rsidRDefault="00423395">
      <w:pPr>
        <w:jc w:val="both"/>
        <w:rPr>
          <w:sz w:val="24"/>
          <w:szCs w:val="24"/>
          <w:rPrChange w:id="165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5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lastRenderedPageBreak/>
        <w:t xml:space="preserve">(3) A 2. melléklet tartalmazza azoknak az előterjesztéseknek körét, amelyet a bizottság nyújt be, a </w:t>
      </w:r>
      <w:r>
        <w:rPr>
          <w:rFonts w:ascii="Times New Roman" w:eastAsia="Times New Roman" w:hAnsi="Times New Roman" w:cs="Times New Roman"/>
          <w:sz w:val="24"/>
          <w:szCs w:val="24"/>
          <w:rPrChange w:id="165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3. melléklet tartalmazza azoknak az előterjesztéseknek a körét, amely bizottság állásfoglalásával nyújthatók be.</w:t>
      </w:r>
    </w:p>
    <w:p w14:paraId="706D07CB" w14:textId="77777777" w:rsidR="00681D6B" w:rsidRPr="00681D6B" w:rsidRDefault="00423395">
      <w:pPr>
        <w:jc w:val="both"/>
        <w:rPr>
          <w:sz w:val="24"/>
          <w:szCs w:val="24"/>
          <w:rPrChange w:id="165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5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(4) A 1. melléklet tartalmazza a bizottságokra, a polgármesterre és a társulás tanácsára átruházott hatásköröket.</w:t>
      </w:r>
    </w:p>
    <w:p w14:paraId="21D0FC7F" w14:textId="77777777" w:rsidR="00681D6B" w:rsidRPr="00681D6B" w:rsidRDefault="00423395">
      <w:pPr>
        <w:jc w:val="both"/>
        <w:rPr>
          <w:sz w:val="24"/>
          <w:szCs w:val="24"/>
          <w:rPrChange w:id="165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6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rPrChange w:id="166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)A bizottsági tag folyamato</w:t>
      </w:r>
      <w:r>
        <w:rPr>
          <w:rFonts w:ascii="Times New Roman" w:eastAsia="Times New Roman" w:hAnsi="Times New Roman" w:cs="Times New Roman"/>
          <w:sz w:val="24"/>
          <w:szCs w:val="24"/>
          <w:rPrChange w:id="166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s kapcsolatot tart a lakossággal, annak önszerveződő civil csoportjaival.</w:t>
      </w:r>
    </w:p>
    <w:p w14:paraId="69735074" w14:textId="77777777" w:rsidR="00681D6B" w:rsidRDefault="00681D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25473" w14:textId="77777777" w:rsidR="00681D6B" w:rsidRPr="00681D6B" w:rsidRDefault="00423395">
      <w:pPr>
        <w:jc w:val="center"/>
        <w:rPr>
          <w:sz w:val="24"/>
          <w:szCs w:val="24"/>
          <w:rPrChange w:id="166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6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32.A bizottság ülései </w:t>
      </w:r>
    </w:p>
    <w:p w14:paraId="10CE7F3F" w14:textId="77777777" w:rsidR="00681D6B" w:rsidRPr="00681D6B" w:rsidRDefault="00423395">
      <w:pPr>
        <w:jc w:val="center"/>
        <w:rPr>
          <w:sz w:val="24"/>
          <w:szCs w:val="24"/>
          <w:rPrChange w:id="166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66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38. § </w:t>
      </w:r>
    </w:p>
    <w:p w14:paraId="5CF44197" w14:textId="77777777" w:rsidR="00681D6B" w:rsidRPr="00681D6B" w:rsidRDefault="00423395">
      <w:pPr>
        <w:jc w:val="both"/>
        <w:rPr>
          <w:color w:val="FF0000"/>
          <w:sz w:val="24"/>
          <w:szCs w:val="24"/>
          <w:rPrChange w:id="166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6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(1) A bizottság szükség szerint tart ülést. A bizottság ülésére –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66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67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. rendelkezésein kívül - meg kell hívni mindazokat, akiknek részvételét a bizot</w:t>
      </w:r>
      <w:r>
        <w:rPr>
          <w:rFonts w:ascii="Times New Roman" w:eastAsia="Times New Roman" w:hAnsi="Times New Roman" w:cs="Times New Roman"/>
          <w:sz w:val="24"/>
          <w:szCs w:val="24"/>
          <w:rPrChange w:id="167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tság elnöke, illetve együttes ülés esetén az érintett bizottságok elnökei szükségesnek tartanak.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167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A zárt ülés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esetén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52.§-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foglaltak szerint kell eljárni. </w:t>
      </w:r>
    </w:p>
    <w:p w14:paraId="2185366B" w14:textId="77777777" w:rsidR="00681D6B" w:rsidRPr="00681D6B" w:rsidRDefault="00423395">
      <w:pPr>
        <w:jc w:val="both"/>
        <w:rPr>
          <w:color w:val="FF0000"/>
          <w:sz w:val="24"/>
          <w:szCs w:val="24"/>
          <w:rPrChange w:id="167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7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(2) A bizottság ülését a bizottság elnöke hívja össze és vezeti. </w:t>
      </w:r>
      <w:r>
        <w:rPr>
          <w:rFonts w:ascii="Times New Roman" w:eastAsia="Times New Roman" w:hAnsi="Times New Roman" w:cs="Times New Roman"/>
          <w:sz w:val="24"/>
          <w:szCs w:val="24"/>
        </w:rPr>
        <w:t>Akadályoztatása esetén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elnök teendőit a korelnök veszi át. </w:t>
      </w:r>
    </w:p>
    <w:p w14:paraId="0E856451" w14:textId="77777777" w:rsidR="00681D6B" w:rsidRPr="00681D6B" w:rsidRDefault="00681D6B">
      <w:pPr>
        <w:rPr>
          <w:sz w:val="24"/>
          <w:szCs w:val="24"/>
          <w:rPrChange w:id="1675" w:author="Jegyző" w:date="2019-11-11T10:21:00Z">
            <w:rPr/>
          </w:rPrChange>
        </w:rPr>
      </w:pPr>
    </w:p>
    <w:p w14:paraId="2E6628CE" w14:textId="77777777" w:rsidR="00681D6B" w:rsidRPr="00681D6B" w:rsidRDefault="00423395">
      <w:pPr>
        <w:jc w:val="center"/>
        <w:rPr>
          <w:sz w:val="24"/>
          <w:szCs w:val="24"/>
          <w:rPrChange w:id="167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677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39. §</w:t>
      </w:r>
    </w:p>
    <w:p w14:paraId="20383537" w14:textId="77777777" w:rsidR="00681D6B" w:rsidRPr="00681D6B" w:rsidRDefault="00423395">
      <w:pPr>
        <w:jc w:val="both"/>
        <w:rPr>
          <w:sz w:val="24"/>
          <w:szCs w:val="24"/>
          <w:rPrChange w:id="167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7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bizottságok a polgármester vagy bármely bizottság elnökének kezdeményezésére együttes ülést tarthatnak. A bizottság munkájába szakértőt is bevonhat.</w:t>
      </w:r>
    </w:p>
    <w:p w14:paraId="275E324F" w14:textId="77777777" w:rsidR="00681D6B" w:rsidRPr="00681D6B" w:rsidRDefault="00423395">
      <w:pPr>
        <w:jc w:val="both"/>
        <w:rPr>
          <w:sz w:val="24"/>
          <w:szCs w:val="24"/>
          <w:rPrChange w:id="168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8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Az együttes ülés időpontjában, helyében és napirend</w:t>
      </w:r>
      <w:r>
        <w:rPr>
          <w:rFonts w:ascii="Times New Roman" w:eastAsia="Times New Roman" w:hAnsi="Times New Roman" w:cs="Times New Roman"/>
          <w:sz w:val="24"/>
          <w:szCs w:val="24"/>
          <w:rPrChange w:id="168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jében az érintett bizottságok elnökei állapodnak meg. A bizottságok ülései általában 15 órakor kezdődhetnek és legfeljebb 2 óra az időtartamuk. Amennyiben a napirendi pontok száma azt indokolja, az időtartamot a bizottság egyszerű szavazással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1683"/>
      <w:commentRangeStart w:id="1684"/>
      <w:r>
        <w:rPr>
          <w:rFonts w:ascii="Times New Roman" w:eastAsia="Times New Roman" w:hAnsi="Times New Roman" w:cs="Times New Roman"/>
          <w:sz w:val="24"/>
          <w:szCs w:val="24"/>
          <w:rPrChange w:id="168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meghosszabbít</w:t>
      </w:r>
      <w:r>
        <w:rPr>
          <w:rFonts w:ascii="Times New Roman" w:eastAsia="Times New Roman" w:hAnsi="Times New Roman" w:cs="Times New Roman"/>
          <w:sz w:val="24"/>
          <w:szCs w:val="24"/>
          <w:rPrChange w:id="168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hatja</w:t>
      </w:r>
      <w:commentRangeEnd w:id="1683"/>
      <w:r>
        <w:rPr>
          <w:rStyle w:val="Jegyzethivatkozs"/>
          <w:sz w:val="24"/>
          <w:szCs w:val="24"/>
          <w:rPrChange w:id="1687" w:author="Jegyző" w:date="2019-11-11T10:21:00Z">
            <w:rPr>
              <w:rStyle w:val="Jegyzethivatkozs"/>
            </w:rPr>
          </w:rPrChange>
        </w:rPr>
        <w:commentReference w:id="1683"/>
      </w:r>
      <w:commentRangeEnd w:id="1684"/>
      <w:r>
        <w:rPr>
          <w:rStyle w:val="Jegyzethivatkozs"/>
        </w:rPr>
        <w:commentReference w:id="1684"/>
      </w:r>
      <w:r>
        <w:rPr>
          <w:rFonts w:ascii="Times New Roman" w:eastAsia="Times New Roman" w:hAnsi="Times New Roman" w:cs="Times New Roman"/>
          <w:sz w:val="24"/>
          <w:szCs w:val="24"/>
          <w:rPrChange w:id="168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.</w:t>
      </w:r>
    </w:p>
    <w:p w14:paraId="63BCC46F" w14:textId="77777777" w:rsidR="00681D6B" w:rsidRPr="00681D6B" w:rsidRDefault="00423395">
      <w:pPr>
        <w:jc w:val="both"/>
        <w:rPr>
          <w:strike/>
          <w:sz w:val="24"/>
          <w:szCs w:val="24"/>
          <w:rPrChange w:id="168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9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(3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69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)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Együttes bizottsági ülésen mindkét </w:t>
      </w:r>
      <w:r>
        <w:rPr>
          <w:rFonts w:ascii="Times New Roman" w:hAnsi="Times New Roman" w:cs="Times New Roman"/>
          <w:color w:val="auto"/>
          <w:sz w:val="24"/>
          <w:szCs w:val="24"/>
        </w:rPr>
        <w:t>elnök külön-külön vezeti az ülést.</w:t>
      </w:r>
    </w:p>
    <w:p w14:paraId="5BC8B7F4" w14:textId="77777777" w:rsidR="00681D6B" w:rsidRPr="00681D6B" w:rsidRDefault="00423395">
      <w:pPr>
        <w:jc w:val="both"/>
        <w:rPr>
          <w:sz w:val="24"/>
          <w:szCs w:val="24"/>
          <w:rPrChange w:id="169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9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(4) Az ülés vezetésének rendjére, a hozzászólási jogra vonatkozó szabályok tekintetében úgy kell eljárni, mintha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mindkét </w:t>
      </w:r>
      <w:r>
        <w:rPr>
          <w:rFonts w:ascii="Times New Roman" w:eastAsia="Times New Roman" w:hAnsi="Times New Roman" w:cs="Times New Roman"/>
          <w:sz w:val="24"/>
          <w:szCs w:val="24"/>
          <w:rPrChange w:id="169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bizottság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külön </w:t>
      </w:r>
      <w:r>
        <w:rPr>
          <w:rFonts w:ascii="Times New Roman" w:eastAsia="Times New Roman" w:hAnsi="Times New Roman" w:cs="Times New Roman"/>
          <w:sz w:val="24"/>
          <w:szCs w:val="24"/>
          <w:rPrChange w:id="169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ülésez</w:t>
      </w:r>
      <w:r>
        <w:rPr>
          <w:rFonts w:ascii="Times New Roman" w:eastAsia="Times New Roman" w:hAnsi="Times New Roman" w:cs="Times New Roman"/>
          <w:sz w:val="24"/>
          <w:szCs w:val="24"/>
        </w:rPr>
        <w:t>ne.</w:t>
      </w:r>
    </w:p>
    <w:p w14:paraId="3E45FF7B" w14:textId="77777777" w:rsidR="00681D6B" w:rsidRPr="00681D6B" w:rsidRDefault="00423395">
      <w:pPr>
        <w:jc w:val="both"/>
        <w:rPr>
          <w:sz w:val="24"/>
          <w:szCs w:val="24"/>
          <w:rPrChange w:id="169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69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(5) Az együttes ülést tartó bizottságok akkor határozatképesek,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69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bizottságonként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69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a tagok több mint fele jel</w:t>
      </w:r>
      <w:r>
        <w:rPr>
          <w:rFonts w:ascii="Times New Roman" w:eastAsia="Times New Roman" w:hAnsi="Times New Roman" w:cs="Times New Roman"/>
          <w:sz w:val="24"/>
          <w:szCs w:val="24"/>
          <w:rPrChange w:id="170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en van. Az együttes ülésen résztvevő bizottságok határozataikat külön szavazással hozzák meg.</w:t>
      </w:r>
    </w:p>
    <w:p w14:paraId="1E66E47B" w14:textId="77777777" w:rsidR="00681D6B" w:rsidRPr="00681D6B" w:rsidRDefault="00423395">
      <w:pPr>
        <w:jc w:val="center"/>
        <w:rPr>
          <w:sz w:val="24"/>
          <w:szCs w:val="24"/>
          <w:rPrChange w:id="170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02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33.A polgármester </w:t>
      </w:r>
    </w:p>
    <w:p w14:paraId="6C581181" w14:textId="77777777" w:rsidR="00681D6B" w:rsidRPr="00681D6B" w:rsidRDefault="00423395">
      <w:pPr>
        <w:jc w:val="center"/>
        <w:rPr>
          <w:sz w:val="24"/>
          <w:szCs w:val="24"/>
          <w:rPrChange w:id="170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0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40. § </w:t>
      </w:r>
    </w:p>
    <w:p w14:paraId="09A4855E" w14:textId="77777777" w:rsidR="00681D6B" w:rsidRPr="00681D6B" w:rsidRDefault="00423395">
      <w:pPr>
        <w:jc w:val="both"/>
        <w:rPr>
          <w:sz w:val="24"/>
          <w:szCs w:val="24"/>
          <w:rPrChange w:id="170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70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(1)A polgármester megbízatását főállásban látja el, felelős az önkormányzat egészének működéséért.</w:t>
      </w:r>
    </w:p>
    <w:p w14:paraId="079D123C" w14:textId="77777777" w:rsidR="00681D6B" w:rsidRPr="00681D6B" w:rsidRDefault="00423395">
      <w:pPr>
        <w:jc w:val="both"/>
        <w:rPr>
          <w:sz w:val="24"/>
          <w:szCs w:val="24"/>
          <w:rPrChange w:id="170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70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rPrChange w:id="170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  <w:highlight w:val="white"/>
            </w:rPr>
          </w:rPrChange>
        </w:rPr>
        <w:t>A képviselő-testület két ülése kö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rPrChange w:id="171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  <w:highlight w:val="white"/>
            </w:rPr>
          </w:rPrChange>
        </w:rPr>
        <w:t xml:space="preserve">zötti időszakban a polgármester dönt olyan pályázatok benyújtásról és az ahhoz kapcsolódó dokumentumok aláírásáról, amelyhez önerő nem szükséges azzal, hogy a döntéséről a képviselő-testületet a soron következő ülésén </w:t>
      </w:r>
      <w:commentRangeStart w:id="1711"/>
      <w:commentRangeStart w:id="1712"/>
      <w:r>
        <w:rPr>
          <w:rFonts w:ascii="Times New Roman" w:eastAsia="Times New Roman" w:hAnsi="Times New Roman" w:cs="Times New Roman"/>
          <w:sz w:val="24"/>
          <w:szCs w:val="24"/>
          <w:highlight w:val="white"/>
          <w:rPrChange w:id="171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  <w:highlight w:val="white"/>
            </w:rPr>
          </w:rPrChange>
        </w:rPr>
        <w:t>tájékoztatja</w:t>
      </w:r>
      <w:commentRangeEnd w:id="1711"/>
      <w:r>
        <w:rPr>
          <w:rStyle w:val="Jegyzethivatkozs"/>
          <w:sz w:val="24"/>
          <w:szCs w:val="24"/>
          <w:rPrChange w:id="1714" w:author="Jegyző" w:date="2019-11-11T10:21:00Z">
            <w:rPr>
              <w:rStyle w:val="Jegyzethivatkozs"/>
            </w:rPr>
          </w:rPrChange>
        </w:rPr>
        <w:commentReference w:id="1711"/>
      </w:r>
      <w:commentRangeEnd w:id="1712"/>
      <w:r>
        <w:rPr>
          <w:rStyle w:val="Jegyzethivatkozs"/>
        </w:rPr>
        <w:commentReference w:id="1712"/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rPrChange w:id="171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  <w:highlight w:val="white"/>
            </w:rPr>
          </w:rPrChange>
        </w:rPr>
        <w:t>.</w:t>
      </w:r>
      <w:ins w:id="1716" w:author="Schantzl Edit" w:date="2019-11-11T13:33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2FD14C48" w14:textId="77777777" w:rsidR="00681D6B" w:rsidRPr="00681D6B" w:rsidRDefault="00681D6B">
      <w:pPr>
        <w:jc w:val="both"/>
        <w:rPr>
          <w:sz w:val="24"/>
          <w:szCs w:val="24"/>
          <w:rPrChange w:id="1717" w:author="Jegyző" w:date="2019-11-11T10:21:00Z">
            <w:rPr/>
          </w:rPrChange>
        </w:rPr>
      </w:pPr>
    </w:p>
    <w:p w14:paraId="0B6840C0" w14:textId="77777777" w:rsidR="00681D6B" w:rsidRDefault="00681D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8AA04" w14:textId="77777777" w:rsidR="00681D6B" w:rsidRDefault="00681D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EF31FF" w14:textId="77777777" w:rsidR="00681D6B" w:rsidRPr="00681D6B" w:rsidRDefault="00423395">
      <w:pPr>
        <w:jc w:val="center"/>
        <w:rPr>
          <w:sz w:val="24"/>
          <w:szCs w:val="24"/>
          <w:rPrChange w:id="171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19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lastRenderedPageBreak/>
        <w:t>34.Alpolgármes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720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ter</w:t>
      </w:r>
    </w:p>
    <w:p w14:paraId="555DD59B" w14:textId="77777777" w:rsidR="00681D6B" w:rsidRPr="00681D6B" w:rsidRDefault="00423395">
      <w:pPr>
        <w:jc w:val="center"/>
        <w:rPr>
          <w:sz w:val="24"/>
          <w:szCs w:val="24"/>
          <w:rPrChange w:id="172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22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41. § </w:t>
      </w:r>
    </w:p>
    <w:p w14:paraId="0BD89093" w14:textId="77777777" w:rsidR="00681D6B" w:rsidRPr="00681D6B" w:rsidRDefault="00423395">
      <w:pPr>
        <w:rPr>
          <w:sz w:val="24"/>
          <w:szCs w:val="24"/>
          <w:rPrChange w:id="172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72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 képviselő-testület 1 fő társadalmi megbízású alpolgármestert választ.</w:t>
      </w:r>
    </w:p>
    <w:p w14:paraId="0E2F1526" w14:textId="77777777" w:rsidR="00681D6B" w:rsidRPr="00681D6B" w:rsidRDefault="00681D6B">
      <w:pPr>
        <w:rPr>
          <w:sz w:val="24"/>
          <w:szCs w:val="24"/>
          <w:rPrChange w:id="1725" w:author="Jegyző" w:date="2019-11-11T10:21:00Z">
            <w:rPr/>
          </w:rPrChange>
        </w:rPr>
      </w:pPr>
    </w:p>
    <w:p w14:paraId="3F4AF9B1" w14:textId="77777777" w:rsidR="00681D6B" w:rsidRPr="00681D6B" w:rsidRDefault="00423395">
      <w:pPr>
        <w:jc w:val="center"/>
        <w:rPr>
          <w:sz w:val="24"/>
          <w:szCs w:val="24"/>
          <w:rPrChange w:id="172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27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35.A jegyző, aljegyző </w:t>
      </w:r>
    </w:p>
    <w:p w14:paraId="3A59DF8E" w14:textId="77777777" w:rsidR="00681D6B" w:rsidRPr="00681D6B" w:rsidRDefault="00423395">
      <w:pPr>
        <w:jc w:val="center"/>
        <w:rPr>
          <w:sz w:val="24"/>
          <w:szCs w:val="24"/>
          <w:rPrChange w:id="172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29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42. § </w:t>
      </w:r>
    </w:p>
    <w:p w14:paraId="24E225C7" w14:textId="77777777" w:rsidR="00681D6B" w:rsidRPr="00681D6B" w:rsidRDefault="00423395">
      <w:pPr>
        <w:rPr>
          <w:sz w:val="24"/>
          <w:szCs w:val="24"/>
          <w:rPrChange w:id="173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73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A jegyzőt távollétében az aljegyző helyettesíti.</w:t>
      </w:r>
    </w:p>
    <w:p w14:paraId="12CFF8F2" w14:textId="77777777" w:rsidR="00681D6B" w:rsidRDefault="0042339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732" w:author="Jegyző" w:date="2019-11-11T10:54:00Z">
            <w:rPr>
              <w:rFonts w:ascii="Times New Roman" w:eastAsia="Times New Roman" w:hAnsi="Times New Roman" w:cs="Times New Roman"/>
              <w:strike/>
              <w:color w:val="FF0000"/>
              <w:sz w:val="16"/>
              <w:szCs w:val="16"/>
            </w:rPr>
          </w:rPrChange>
        </w:rPr>
        <w:t xml:space="preserve">(2) A jegyzői és az aljegyzői tisztség egyidejű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733" w:author="Jegyző" w:date="2019-11-11T10:54:00Z">
            <w:rPr>
              <w:rFonts w:ascii="Times New Roman" w:eastAsia="Times New Roman" w:hAnsi="Times New Roman" w:cs="Times New Roman"/>
              <w:strike/>
              <w:color w:val="FF0000"/>
              <w:sz w:val="16"/>
              <w:szCs w:val="16"/>
            </w:rPr>
          </w:rPrChange>
        </w:rPr>
        <w:t>betöltetlensége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734" w:author="Jegyző" w:date="2019-11-11T10:54:00Z">
            <w:rPr>
              <w:rFonts w:ascii="Times New Roman" w:eastAsia="Times New Roman" w:hAnsi="Times New Roman" w:cs="Times New Roman"/>
              <w:strike/>
              <w:color w:val="FF0000"/>
              <w:sz w:val="16"/>
              <w:szCs w:val="16"/>
            </w:rPr>
          </w:rPrChange>
        </w:rPr>
        <w:t xml:space="preserve">, illetve tartós akadályoztatásuk esetén - legfeljebb hat hónap időtartamra - 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műszaki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735" w:author="Jegyző" w:date="2019-11-11T10:54:00Z">
            <w:rPr>
              <w:rFonts w:ascii="Times New Roman" w:eastAsia="Times New Roman" w:hAnsi="Times New Roman" w:cs="Times New Roman"/>
              <w:strike/>
              <w:color w:val="FF0000"/>
              <w:sz w:val="16"/>
              <w:szCs w:val="16"/>
            </w:rPr>
          </w:rPrChange>
        </w:rPr>
        <w:t xml:space="preserve">iroda vezetője látja el a jegyzői </w:t>
      </w:r>
      <w:commentRangeStart w:id="1736"/>
      <w:commentRangeStart w:id="173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738" w:author="Jegyző" w:date="2019-11-11T10:54:00Z">
            <w:rPr>
              <w:rFonts w:ascii="Times New Roman" w:eastAsia="Times New Roman" w:hAnsi="Times New Roman" w:cs="Times New Roman"/>
              <w:strike/>
              <w:color w:val="FF0000"/>
              <w:sz w:val="16"/>
              <w:szCs w:val="16"/>
            </w:rPr>
          </w:rPrChange>
        </w:rPr>
        <w:t>feladatokat</w:t>
      </w:r>
      <w:commentRangeEnd w:id="1736"/>
      <w:r>
        <w:rPr>
          <w:rStyle w:val="Jegyzethivatkozs"/>
          <w:color w:val="000000" w:themeColor="text1"/>
          <w:sz w:val="24"/>
          <w:szCs w:val="24"/>
          <w:rPrChange w:id="1739" w:author="Jegyző" w:date="2019-11-11T10:54:00Z">
            <w:rPr>
              <w:rStyle w:val="Jegyzethivatkozs"/>
              <w:strike/>
              <w:color w:val="FF0000"/>
            </w:rPr>
          </w:rPrChange>
        </w:rPr>
        <w:commentReference w:id="1736"/>
      </w:r>
      <w:commentRangeEnd w:id="1737"/>
      <w:r>
        <w:rPr>
          <w:rStyle w:val="Jegyzethivatkozs"/>
          <w:color w:val="000000" w:themeColor="text1"/>
          <w:rPrChange w:id="1740" w:author="Jegyző" w:date="2019-11-11T10:54:00Z">
            <w:rPr>
              <w:rStyle w:val="Jegyzethivatkozs"/>
            </w:rPr>
          </w:rPrChange>
        </w:rPr>
        <w:commentReference w:id="1737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rPrChange w:id="1741" w:author="Jegyző" w:date="2019-11-11T10:54:00Z">
            <w:rPr>
              <w:rFonts w:ascii="Times New Roman" w:eastAsia="Times New Roman" w:hAnsi="Times New Roman" w:cs="Times New Roman"/>
              <w:strike/>
              <w:color w:val="FF0000"/>
              <w:sz w:val="16"/>
              <w:szCs w:val="16"/>
            </w:rPr>
          </w:rPrChange>
        </w:rPr>
        <w:t>.</w:t>
      </w:r>
    </w:p>
    <w:p w14:paraId="4F8E117D" w14:textId="77777777" w:rsidR="00681D6B" w:rsidRPr="00681D6B" w:rsidRDefault="00681D6B">
      <w:pPr>
        <w:jc w:val="both"/>
        <w:rPr>
          <w:color w:val="000000" w:themeColor="text1"/>
          <w:sz w:val="24"/>
          <w:szCs w:val="24"/>
          <w:rPrChange w:id="1742" w:author="Jegyző" w:date="2019-11-11T10:54:00Z">
            <w:rPr>
              <w:strike/>
              <w:color w:val="FF0000"/>
            </w:rPr>
          </w:rPrChange>
        </w:rPr>
      </w:pPr>
    </w:p>
    <w:p w14:paraId="1841BD62" w14:textId="77777777" w:rsidR="00681D6B" w:rsidRPr="00681D6B" w:rsidRDefault="00681D6B">
      <w:pPr>
        <w:jc w:val="both"/>
        <w:rPr>
          <w:strike/>
          <w:color w:val="FF0000"/>
          <w:sz w:val="24"/>
          <w:szCs w:val="24"/>
          <w:rPrChange w:id="1743" w:author="Jegyző" w:date="2019-11-11T10:21:00Z">
            <w:rPr>
              <w:strike/>
              <w:color w:val="FF0000"/>
            </w:rPr>
          </w:rPrChange>
        </w:rPr>
      </w:pPr>
    </w:p>
    <w:p w14:paraId="2D0B0B54" w14:textId="77777777" w:rsidR="00681D6B" w:rsidRPr="00681D6B" w:rsidRDefault="00423395">
      <w:pPr>
        <w:jc w:val="center"/>
        <w:rPr>
          <w:sz w:val="24"/>
          <w:szCs w:val="24"/>
          <w:rPrChange w:id="174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45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36.Polgármesteri Hivatal</w:t>
      </w:r>
    </w:p>
    <w:p w14:paraId="1BBE6E3C" w14:textId="77777777" w:rsidR="00681D6B" w:rsidRPr="00681D6B" w:rsidRDefault="00423395">
      <w:pPr>
        <w:jc w:val="center"/>
        <w:rPr>
          <w:sz w:val="24"/>
          <w:szCs w:val="24"/>
          <w:rPrChange w:id="174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47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43.§</w:t>
      </w:r>
    </w:p>
    <w:p w14:paraId="7397A9AB" w14:textId="77777777" w:rsidR="00681D6B" w:rsidRDefault="00423395">
      <w:pPr>
        <w:jc w:val="both"/>
        <w:rPr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74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 Polgármesteri Hiva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74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tal költségvetési szervként működik és ellátja a jogszabályok szerint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jegyző és a polgármester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75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hatáskörébe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tartozó önkormányzati és államigazgatási ügyek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75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, az önkormányzat, annak szervei műkö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désével kapcsolatos feladatok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75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, valamint az önkormányzat által ön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rPrChange w:id="175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ként vállalt feladatok előkészítését, végrehajtását.</w:t>
      </w:r>
    </w:p>
    <w:p w14:paraId="1C54F5F7" w14:textId="77777777" w:rsidR="00681D6B" w:rsidRDefault="00681D6B">
      <w:pPr>
        <w:rPr>
          <w:sz w:val="24"/>
          <w:szCs w:val="24"/>
        </w:rPr>
      </w:pPr>
    </w:p>
    <w:p w14:paraId="026CCD7D" w14:textId="77777777" w:rsidR="00681D6B" w:rsidRPr="00681D6B" w:rsidRDefault="00423395">
      <w:pPr>
        <w:jc w:val="center"/>
        <w:rPr>
          <w:sz w:val="24"/>
          <w:szCs w:val="24"/>
          <w:rPrChange w:id="175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55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37.A társulás </w:t>
      </w:r>
    </w:p>
    <w:p w14:paraId="2313F633" w14:textId="77777777" w:rsidR="00681D6B" w:rsidRPr="00681D6B" w:rsidRDefault="00423395">
      <w:pPr>
        <w:jc w:val="center"/>
        <w:rPr>
          <w:sz w:val="24"/>
          <w:szCs w:val="24"/>
          <w:rPrChange w:id="175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57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44. § </w:t>
      </w:r>
    </w:p>
    <w:p w14:paraId="4FD8C870" w14:textId="77777777" w:rsidR="00681D6B" w:rsidRPr="00681D6B" w:rsidRDefault="00423395">
      <w:pPr>
        <w:jc w:val="both"/>
        <w:rPr>
          <w:del w:id="1758" w:author="Jegyző" w:date="2019-11-12T12:33:00Z"/>
          <w:sz w:val="24"/>
          <w:szCs w:val="24"/>
          <w:rPrChange w:id="1759" w:author="Jegyző" w:date="2019-11-11T10:21:00Z">
            <w:rPr>
              <w:del w:id="1760" w:author="Jegyző" w:date="2019-11-12T12:33:00Z"/>
            </w:rPr>
          </w:rPrChange>
        </w:rPr>
      </w:pPr>
      <w:del w:id="1761" w:author="Jegyző" w:date="2019-11-12T12:33:00Z">
        <w:r>
          <w:rPr>
            <w:rFonts w:ascii="Times New Roman" w:eastAsia="Times New Roman" w:hAnsi="Times New Roman" w:cs="Times New Roman"/>
            <w:sz w:val="24"/>
            <w:szCs w:val="24"/>
            <w:rPrChange w:id="1762" w:author="Jegyző" w:date="2019-11-11T10:21:00Z">
              <w:rPr>
                <w:rFonts w:ascii="Times New Roman" w:eastAsia="Times New Roman" w:hAnsi="Times New Roman" w:cs="Times New Roman"/>
                <w:sz w:val="16"/>
                <w:szCs w:val="16"/>
              </w:rPr>
            </w:rPrChange>
          </w:rPr>
          <w:delText>(1)A képviselő-testület jogi személyiséggel rendelkező társulása: Lábatlani Intézményfenntartó Társulás.</w:delText>
        </w:r>
      </w:del>
    </w:p>
    <w:p w14:paraId="4A8E4D39" w14:textId="77777777" w:rsidR="00681D6B" w:rsidRPr="00681D6B" w:rsidRDefault="00423395">
      <w:pPr>
        <w:jc w:val="both"/>
        <w:rPr>
          <w:sz w:val="24"/>
          <w:szCs w:val="24"/>
          <w:rPrChange w:id="1763" w:author="Jegyző" w:date="2019-11-11T10:21:00Z">
            <w:rPr/>
          </w:rPrChange>
        </w:rPr>
      </w:pPr>
      <w:del w:id="1764" w:author="Jegyző" w:date="2019-11-12T12:33:00Z">
        <w:r>
          <w:rPr>
            <w:rFonts w:ascii="Times New Roman" w:eastAsia="Times New Roman" w:hAnsi="Times New Roman" w:cs="Times New Roman"/>
            <w:sz w:val="24"/>
            <w:szCs w:val="24"/>
            <w:rPrChange w:id="1765" w:author="Jegyző" w:date="2019-11-11T10:21:00Z">
              <w:rPr>
                <w:rFonts w:ascii="Times New Roman" w:eastAsia="Times New Roman" w:hAnsi="Times New Roman" w:cs="Times New Roman"/>
                <w:sz w:val="16"/>
                <w:szCs w:val="16"/>
              </w:rPr>
            </w:rPrChange>
          </w:rPr>
          <w:delText>(2)</w:delText>
        </w:r>
      </w:del>
      <w:r>
        <w:rPr>
          <w:rFonts w:ascii="Times New Roman" w:eastAsia="Times New Roman" w:hAnsi="Times New Roman" w:cs="Times New Roman"/>
          <w:sz w:val="24"/>
          <w:szCs w:val="24"/>
          <w:rPrChange w:id="176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Az önkormányzat tagja az Esztergom és Nyergesújfalu Kistérségi </w:t>
      </w:r>
      <w:r>
        <w:rPr>
          <w:rFonts w:ascii="Times New Roman" w:eastAsia="Times New Roman" w:hAnsi="Times New Roman" w:cs="Times New Roman"/>
          <w:sz w:val="24"/>
          <w:szCs w:val="24"/>
          <w:rPrChange w:id="176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Társulásnak, és a Duna-Vértes Köze Regionális Hulladékkezelési Társulásnak.</w:t>
      </w:r>
    </w:p>
    <w:p w14:paraId="50356A0F" w14:textId="77777777" w:rsidR="00681D6B" w:rsidRPr="00681D6B" w:rsidRDefault="00423395">
      <w:pPr>
        <w:jc w:val="both"/>
        <w:rPr>
          <w:del w:id="1768" w:author="Jegyző" w:date="2019-11-12T12:33:00Z"/>
          <w:sz w:val="24"/>
          <w:szCs w:val="24"/>
          <w:rPrChange w:id="1769" w:author="Jegyző" w:date="2019-11-11T10:21:00Z">
            <w:rPr>
              <w:del w:id="1770" w:author="Jegyző" w:date="2019-11-12T12:33:00Z"/>
            </w:rPr>
          </w:rPrChange>
        </w:rPr>
      </w:pPr>
      <w:del w:id="1771" w:author="Jegyző" w:date="2019-11-12T12:33:00Z">
        <w:r>
          <w:rPr>
            <w:rFonts w:ascii="Times New Roman" w:eastAsia="Times New Roman" w:hAnsi="Times New Roman" w:cs="Times New Roman"/>
            <w:sz w:val="24"/>
            <w:szCs w:val="24"/>
            <w:rPrChange w:id="1772" w:author="Jegyző" w:date="2019-11-11T10:21:00Z">
              <w:rPr>
                <w:rFonts w:ascii="Times New Roman" w:eastAsia="Times New Roman" w:hAnsi="Times New Roman" w:cs="Times New Roman"/>
                <w:sz w:val="16"/>
                <w:szCs w:val="16"/>
              </w:rPr>
            </w:rPrChange>
          </w:rPr>
          <w:delText>(3) A Lábatlani Intézményfenntartó Társulás által ellátott átruházott feladatokat az  1. melléklet tartalmazza.</w:delText>
        </w:r>
      </w:del>
    </w:p>
    <w:p w14:paraId="2C329FEF" w14:textId="77777777" w:rsidR="00681D6B" w:rsidRPr="00681D6B" w:rsidRDefault="00681D6B" w:rsidP="00681D6B">
      <w:pPr>
        <w:jc w:val="both"/>
        <w:rPr>
          <w:del w:id="1773" w:author="Jegyző" w:date="2019-11-12T12:33:00Z"/>
          <w:rFonts w:ascii="Times New Roman" w:eastAsia="Times New Roman" w:hAnsi="Times New Roman" w:cs="Times New Roman"/>
          <w:sz w:val="24"/>
          <w:szCs w:val="24"/>
          <w:rPrChange w:id="1774" w:author="Jegyző" w:date="2019-11-11T10:21:00Z">
            <w:rPr>
              <w:del w:id="1775" w:author="Jegyző" w:date="2019-11-12T12:33:00Z"/>
              <w:rFonts w:ascii="Times New Roman" w:eastAsia="Times New Roman" w:hAnsi="Times New Roman" w:cs="Times New Roman"/>
            </w:rPr>
          </w:rPrChange>
        </w:rPr>
        <w:pPrChange w:id="1776" w:author="Jegyző" w:date="2019-11-12T12:33:00Z">
          <w:pPr/>
        </w:pPrChange>
      </w:pPr>
    </w:p>
    <w:p w14:paraId="2D2E6F8A" w14:textId="77777777" w:rsidR="00681D6B" w:rsidRPr="00681D6B" w:rsidRDefault="00681D6B">
      <w:pPr>
        <w:rPr>
          <w:sz w:val="24"/>
          <w:szCs w:val="24"/>
          <w:rPrChange w:id="1777" w:author="Jegyző" w:date="2019-11-11T10:21:00Z">
            <w:rPr/>
          </w:rPrChange>
        </w:rPr>
      </w:pPr>
    </w:p>
    <w:p w14:paraId="6979C132" w14:textId="77777777" w:rsidR="00681D6B" w:rsidRPr="00681D6B" w:rsidRDefault="00423395">
      <w:pPr>
        <w:jc w:val="center"/>
        <w:rPr>
          <w:sz w:val="24"/>
          <w:szCs w:val="24"/>
          <w:rPrChange w:id="1778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79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VI. Fejezet </w:t>
      </w:r>
    </w:p>
    <w:p w14:paraId="7EF5809D" w14:textId="77777777" w:rsidR="00681D6B" w:rsidRPr="00681D6B" w:rsidRDefault="00423395">
      <w:pPr>
        <w:jc w:val="center"/>
        <w:rPr>
          <w:sz w:val="24"/>
          <w:szCs w:val="24"/>
          <w:rPrChange w:id="178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81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Helyi közügyekben való részvétel, helyi népszavazás</w:t>
      </w:r>
    </w:p>
    <w:p w14:paraId="2B5404FE" w14:textId="77777777" w:rsidR="00681D6B" w:rsidRPr="00681D6B" w:rsidRDefault="00423395">
      <w:pPr>
        <w:jc w:val="center"/>
        <w:rPr>
          <w:sz w:val="24"/>
          <w:szCs w:val="24"/>
          <w:rPrChange w:id="178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83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78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8.Együttműködés a civil szervezetekkel </w:t>
      </w:r>
    </w:p>
    <w:p w14:paraId="515044C9" w14:textId="77777777" w:rsidR="00681D6B" w:rsidRPr="00681D6B" w:rsidRDefault="00423395">
      <w:pPr>
        <w:jc w:val="center"/>
        <w:rPr>
          <w:sz w:val="24"/>
          <w:szCs w:val="24"/>
          <w:rPrChange w:id="178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86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45. § </w:t>
      </w:r>
    </w:p>
    <w:p w14:paraId="0F6BBBEC" w14:textId="77777777" w:rsidR="00681D6B" w:rsidRPr="00681D6B" w:rsidRDefault="00423395">
      <w:pPr>
        <w:jc w:val="both"/>
        <w:rPr>
          <w:sz w:val="24"/>
          <w:szCs w:val="24"/>
          <w:rPrChange w:id="178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78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(1) A képviselő-testület a rendelkezésére álló eszközökkel támogatja és együttműködik a lakosság olyan önszerveződő közösségeivel (társulásaival), amelyek céljuk és rendeltetésük szerint a helyi önkormányzati </w:t>
      </w:r>
      <w:r>
        <w:rPr>
          <w:rFonts w:ascii="Times New Roman" w:eastAsia="Times New Roman" w:hAnsi="Times New Roman" w:cs="Times New Roman"/>
          <w:sz w:val="24"/>
          <w:szCs w:val="24"/>
          <w:rPrChange w:id="178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feladatok, közügyek megoldására törekednek.</w:t>
      </w:r>
    </w:p>
    <w:p w14:paraId="33150B9A" w14:textId="77777777" w:rsidR="00681D6B" w:rsidRPr="00681D6B" w:rsidRDefault="00423395">
      <w:pPr>
        <w:jc w:val="both"/>
        <w:rPr>
          <w:sz w:val="24"/>
          <w:szCs w:val="24"/>
          <w:rPrChange w:id="1790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79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A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rPrChange w:id="179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önszerveződő közösségeket, civil szervezeteket és egyesületeket - a tevékenységi körük szerinti napirend tárgyalásakor - tanácskozási joggal a képviselő-testületi ülésre meg kell hívni.</w:t>
      </w:r>
    </w:p>
    <w:p w14:paraId="496AD5A2" w14:textId="77777777" w:rsidR="00681D6B" w:rsidRPr="00681D6B" w:rsidRDefault="00681D6B">
      <w:pPr>
        <w:rPr>
          <w:sz w:val="24"/>
          <w:szCs w:val="24"/>
          <w:rPrChange w:id="1793" w:author="Jegyző" w:date="2019-11-11T10:21:00Z">
            <w:rPr/>
          </w:rPrChange>
        </w:rPr>
      </w:pPr>
    </w:p>
    <w:p w14:paraId="229274A8" w14:textId="77777777" w:rsidR="00681D6B" w:rsidRPr="00681D6B" w:rsidRDefault="00423395">
      <w:pPr>
        <w:jc w:val="center"/>
        <w:rPr>
          <w:sz w:val="24"/>
          <w:szCs w:val="24"/>
          <w:rPrChange w:id="179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95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39.Helyi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796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népszavazás</w:t>
      </w:r>
    </w:p>
    <w:p w14:paraId="67920B79" w14:textId="77777777" w:rsidR="00681D6B" w:rsidRPr="00681D6B" w:rsidRDefault="00423395">
      <w:pPr>
        <w:jc w:val="center"/>
        <w:rPr>
          <w:sz w:val="24"/>
          <w:szCs w:val="24"/>
          <w:rPrChange w:id="1797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798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46. § </w:t>
      </w:r>
    </w:p>
    <w:p w14:paraId="68CF14DE" w14:textId="77777777" w:rsidR="00681D6B" w:rsidRPr="00681D6B" w:rsidRDefault="00423395">
      <w:pPr>
        <w:jc w:val="both"/>
        <w:rPr>
          <w:sz w:val="24"/>
          <w:szCs w:val="24"/>
          <w:rPrChange w:id="179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800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A képviselő-testület köteles kitűzni a helyi népszavazást, ha azt a választópolgárok legalább 20%-a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PrChange w:id="180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PrChange w:id="1802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kérdés megjelölésével kezdeményezte olyan kérdésben, amelyben népszavazás tartását jogszabály nem zárja ki. </w:t>
      </w:r>
    </w:p>
    <w:p w14:paraId="6B6088C6" w14:textId="77777777" w:rsidR="00681D6B" w:rsidRDefault="00681D6B">
      <w:pPr>
        <w:rPr>
          <w:sz w:val="24"/>
          <w:szCs w:val="24"/>
        </w:rPr>
      </w:pPr>
    </w:p>
    <w:p w14:paraId="716C04FE" w14:textId="77777777" w:rsidR="00681D6B" w:rsidRPr="00681D6B" w:rsidRDefault="00681D6B">
      <w:pPr>
        <w:rPr>
          <w:sz w:val="24"/>
          <w:szCs w:val="24"/>
          <w:rPrChange w:id="1803" w:author="Jegyző" w:date="2019-11-11T10:21:00Z">
            <w:rPr/>
          </w:rPrChange>
        </w:rPr>
      </w:pPr>
    </w:p>
    <w:p w14:paraId="58088839" w14:textId="77777777" w:rsidR="00681D6B" w:rsidRPr="00681D6B" w:rsidRDefault="00423395">
      <w:pPr>
        <w:jc w:val="center"/>
        <w:rPr>
          <w:sz w:val="24"/>
          <w:szCs w:val="24"/>
          <w:rPrChange w:id="180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805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lastRenderedPageBreak/>
        <w:t>VIII. Fejezet</w:t>
      </w:r>
    </w:p>
    <w:p w14:paraId="5A5EC799" w14:textId="77777777" w:rsidR="00681D6B" w:rsidRPr="00681D6B" w:rsidRDefault="00423395">
      <w:pPr>
        <w:jc w:val="center"/>
        <w:rPr>
          <w:sz w:val="24"/>
          <w:szCs w:val="24"/>
          <w:rPrChange w:id="1806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807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Záró rende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808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lkezések </w:t>
      </w:r>
    </w:p>
    <w:p w14:paraId="011C3112" w14:textId="77777777" w:rsidR="00681D6B" w:rsidRPr="00681D6B" w:rsidRDefault="00423395">
      <w:pPr>
        <w:jc w:val="center"/>
        <w:rPr>
          <w:sz w:val="24"/>
          <w:szCs w:val="24"/>
          <w:rPrChange w:id="1809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810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40.Hatályba léptető és hatályon kívül helyező rendelkezések</w:t>
      </w:r>
    </w:p>
    <w:p w14:paraId="31933603" w14:textId="77777777" w:rsidR="00681D6B" w:rsidRPr="00681D6B" w:rsidRDefault="00423395">
      <w:pPr>
        <w:jc w:val="center"/>
        <w:rPr>
          <w:sz w:val="24"/>
          <w:szCs w:val="24"/>
          <w:rPrChange w:id="1811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812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47. § </w:t>
      </w:r>
    </w:p>
    <w:p w14:paraId="778BECF3" w14:textId="77777777" w:rsidR="00681D6B" w:rsidRPr="00681D6B" w:rsidRDefault="00423395">
      <w:pPr>
        <w:rPr>
          <w:sz w:val="24"/>
          <w:szCs w:val="24"/>
          <w:rPrChange w:id="1813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81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(1) Ez a rendelet a kihirdetését követő napon lép hatályba.</w:t>
      </w:r>
    </w:p>
    <w:p w14:paraId="4E0E2624" w14:textId="77777777" w:rsidR="00681D6B" w:rsidRPr="00681D6B" w:rsidRDefault="00423395">
      <w:pPr>
        <w:jc w:val="both"/>
        <w:rPr>
          <w:sz w:val="24"/>
          <w:szCs w:val="24"/>
          <w:rPrChange w:id="1815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81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(2) Hatályát veszti Lábatlan Város Önkormányzata Képviselő-testületének az Önkormányzat szervezeti és működési szabályz</w:t>
      </w:r>
      <w:r>
        <w:rPr>
          <w:rFonts w:ascii="Times New Roman" w:eastAsia="Times New Roman" w:hAnsi="Times New Roman" w:cs="Times New Roman"/>
          <w:sz w:val="24"/>
          <w:szCs w:val="24"/>
          <w:rPrChange w:id="1817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atáról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rPrChange w:id="1818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szóló  </w:t>
      </w:r>
      <w:r>
        <w:rPr>
          <w:rFonts w:ascii="Times New Roman" w:hAnsi="Times New Roman" w:cs="Times New Roman"/>
          <w:bCs/>
        </w:rPr>
        <w:t>17</w:t>
      </w:r>
      <w:proofErr w:type="gramEnd"/>
      <w:r>
        <w:rPr>
          <w:rFonts w:ascii="Times New Roman" w:hAnsi="Times New Roman" w:cs="Times New Roman"/>
          <w:bCs/>
        </w:rPr>
        <w:t>/2014. (XI. 26.)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PrChange w:id="1819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>számú önkormányzati rendelete.</w:t>
      </w:r>
    </w:p>
    <w:p w14:paraId="0FDA1F0E" w14:textId="77777777" w:rsidR="00681D6B" w:rsidRPr="00681D6B" w:rsidRDefault="00681D6B">
      <w:pPr>
        <w:rPr>
          <w:sz w:val="24"/>
          <w:szCs w:val="24"/>
          <w:rPrChange w:id="1820" w:author="Jegyző" w:date="2019-11-11T10:21:00Z">
            <w:rPr/>
          </w:rPrChange>
        </w:rPr>
      </w:pPr>
    </w:p>
    <w:p w14:paraId="3DE605BF" w14:textId="77777777" w:rsidR="00681D6B" w:rsidRPr="00681D6B" w:rsidRDefault="00681D6B">
      <w:pPr>
        <w:rPr>
          <w:sz w:val="24"/>
          <w:szCs w:val="24"/>
          <w:rPrChange w:id="1821" w:author="Jegyző" w:date="2019-11-11T10:21:00Z">
            <w:rPr/>
          </w:rPrChange>
        </w:rPr>
      </w:pPr>
    </w:p>
    <w:p w14:paraId="3C7749ED" w14:textId="77777777" w:rsidR="00681D6B" w:rsidRPr="00681D6B" w:rsidRDefault="00681D6B">
      <w:pPr>
        <w:rPr>
          <w:sz w:val="24"/>
          <w:szCs w:val="24"/>
          <w:rPrChange w:id="1822" w:author="Jegyző" w:date="2019-11-11T10:21:00Z">
            <w:rPr/>
          </w:rPrChange>
        </w:rPr>
      </w:pPr>
    </w:p>
    <w:p w14:paraId="475BE542" w14:textId="77777777" w:rsidR="00681D6B" w:rsidRPr="00681D6B" w:rsidRDefault="00681D6B">
      <w:pPr>
        <w:rPr>
          <w:sz w:val="24"/>
          <w:szCs w:val="24"/>
          <w:rPrChange w:id="1823" w:author="Jegyző" w:date="2019-11-11T10:21:00Z">
            <w:rPr/>
          </w:rPrChange>
        </w:rPr>
      </w:pPr>
    </w:p>
    <w:p w14:paraId="2B76FEDA" w14:textId="77777777" w:rsidR="00681D6B" w:rsidRPr="00681D6B" w:rsidRDefault="00423395">
      <w:pPr>
        <w:rPr>
          <w:sz w:val="24"/>
          <w:szCs w:val="24"/>
          <w:rPrChange w:id="1824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b/>
          <w:sz w:val="24"/>
          <w:szCs w:val="24"/>
          <w:rPrChange w:id="1825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ab/>
      </w:r>
      <w:ins w:id="1826" w:author="Jegyző" w:date="2019-11-12T12:33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  </w:t>
        </w:r>
      </w:ins>
      <w:del w:id="1827" w:author="Jegyző" w:date="2019-11-12T12:33:00Z">
        <w:r>
          <w:rPr>
            <w:rFonts w:ascii="Times New Roman" w:eastAsia="Times New Roman" w:hAnsi="Times New Roman" w:cs="Times New Roman"/>
            <w:b/>
            <w:sz w:val="24"/>
            <w:szCs w:val="24"/>
            <w:rPrChange w:id="1828" w:author="Jegyző" w:date="2019-11-11T10:21:00Z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PrChange>
          </w:rPr>
          <w:delText xml:space="preserve">Dinnyés </w:delText>
        </w:r>
        <w:commentRangeStart w:id="1829"/>
        <w:r>
          <w:rPr>
            <w:rFonts w:ascii="Times New Roman" w:eastAsia="Times New Roman" w:hAnsi="Times New Roman" w:cs="Times New Roman"/>
            <w:b/>
            <w:sz w:val="24"/>
            <w:szCs w:val="24"/>
            <w:rPrChange w:id="1830" w:author="Jegyző" w:date="2019-11-11T10:21:00Z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PrChange>
          </w:rPr>
          <w:delText>István</w:delText>
        </w:r>
        <w:commentRangeEnd w:id="1829"/>
        <w:r>
          <w:rPr>
            <w:rStyle w:val="Jegyzethivatkozs"/>
            <w:sz w:val="24"/>
            <w:szCs w:val="24"/>
            <w:rPrChange w:id="1831" w:author="Jegyző" w:date="2019-11-11T10:21:00Z">
              <w:rPr>
                <w:rStyle w:val="Jegyzethivatkozs"/>
              </w:rPr>
            </w:rPrChange>
          </w:rPr>
          <w:commentReference w:id="1829"/>
        </w:r>
      </w:del>
      <w:ins w:id="1832" w:author="Jegyző" w:date="2019-11-12T12:33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Teller </w:t>
        </w:r>
        <w:proofErr w:type="gramStart"/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Péter </w:t>
        </w:r>
      </w:ins>
      <w:r>
        <w:rPr>
          <w:rFonts w:ascii="Times New Roman" w:eastAsia="Times New Roman" w:hAnsi="Times New Roman" w:cs="Times New Roman"/>
          <w:b/>
          <w:sz w:val="24"/>
          <w:szCs w:val="24"/>
          <w:rPrChange w:id="1833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rPrChange w:id="1834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rPrChange w:id="1835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rPrChange w:id="1836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rPrChange w:id="1837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rPrChange w:id="1838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rPrChange w:id="1839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rPrChange w:id="1840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>Schantzl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rPrChange w:id="1841" w:author="Jegyző" w:date="2019-11-11T10:21:00Z">
            <w:rPr>
              <w:rFonts w:ascii="Times New Roman" w:eastAsia="Times New Roman" w:hAnsi="Times New Roman" w:cs="Times New Roman"/>
              <w:b/>
              <w:sz w:val="16"/>
              <w:szCs w:val="16"/>
            </w:rPr>
          </w:rPrChange>
        </w:rPr>
        <w:t xml:space="preserve"> Edit </w:t>
      </w:r>
    </w:p>
    <w:p w14:paraId="0F1BBDED" w14:textId="77777777" w:rsidR="00681D6B" w:rsidRPr="00681D6B" w:rsidRDefault="00423395">
      <w:pPr>
        <w:rPr>
          <w:sz w:val="24"/>
          <w:szCs w:val="24"/>
          <w:rPrChange w:id="1842" w:author="Jegyző" w:date="2019-11-11T10:21:00Z">
            <w:rPr/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  <w:rPrChange w:id="1843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ab/>
        <w:t xml:space="preserve">   polgármester                         </w:t>
      </w:r>
      <w:r>
        <w:rPr>
          <w:rFonts w:ascii="Times New Roman" w:eastAsia="Times New Roman" w:hAnsi="Times New Roman" w:cs="Times New Roman"/>
          <w:sz w:val="24"/>
          <w:szCs w:val="24"/>
          <w:rPrChange w:id="1844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ab/>
      </w:r>
      <w:r>
        <w:rPr>
          <w:rFonts w:ascii="Times New Roman" w:eastAsia="Times New Roman" w:hAnsi="Times New Roman" w:cs="Times New Roman"/>
          <w:sz w:val="24"/>
          <w:szCs w:val="24"/>
          <w:rPrChange w:id="1845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ab/>
      </w:r>
      <w:r>
        <w:rPr>
          <w:rFonts w:ascii="Times New Roman" w:eastAsia="Times New Roman" w:hAnsi="Times New Roman" w:cs="Times New Roman"/>
          <w:sz w:val="24"/>
          <w:szCs w:val="24"/>
          <w:rPrChange w:id="1846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ab/>
      </w:r>
      <w:ins w:id="1847" w:author="Schantzl Edit" w:date="2019-11-11T15:14:00Z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                </w:t>
        </w:r>
      </w:ins>
      <w:del w:id="1848" w:author="Schantzl Edit" w:date="2019-11-11T15:13:00Z">
        <w:r>
          <w:rPr>
            <w:rFonts w:ascii="Times New Roman" w:eastAsia="Times New Roman" w:hAnsi="Times New Roman" w:cs="Times New Roman"/>
            <w:sz w:val="24"/>
            <w:szCs w:val="24"/>
            <w:rPrChange w:id="1849" w:author="Jegyző" w:date="2019-11-11T10:21:00Z">
              <w:rPr>
                <w:rFonts w:ascii="Times New Roman" w:eastAsia="Times New Roman" w:hAnsi="Times New Roman" w:cs="Times New Roman"/>
                <w:sz w:val="16"/>
                <w:szCs w:val="16"/>
              </w:rPr>
            </w:rPrChange>
          </w:rPr>
          <w:tab/>
        </w:r>
        <w:r>
          <w:rPr>
            <w:rFonts w:ascii="Times New Roman" w:eastAsia="Times New Roman" w:hAnsi="Times New Roman" w:cs="Times New Roman"/>
            <w:sz w:val="24"/>
            <w:szCs w:val="24"/>
            <w:rPrChange w:id="1850" w:author="Jegyző" w:date="2019-11-11T10:21:00Z">
              <w:rPr>
                <w:rFonts w:ascii="Times New Roman" w:eastAsia="Times New Roman" w:hAnsi="Times New Roman" w:cs="Times New Roman"/>
                <w:sz w:val="16"/>
                <w:szCs w:val="16"/>
              </w:rPr>
            </w:rPrChange>
          </w:rPr>
          <w:tab/>
          <w:delText xml:space="preserve">      </w:delText>
        </w:r>
      </w:del>
      <w:r>
        <w:rPr>
          <w:rFonts w:ascii="Times New Roman" w:eastAsia="Times New Roman" w:hAnsi="Times New Roman" w:cs="Times New Roman"/>
          <w:sz w:val="24"/>
          <w:szCs w:val="24"/>
          <w:rPrChange w:id="1851" w:author="Jegyző" w:date="2019-11-11T10:21:00Z">
            <w:rPr>
              <w:rFonts w:ascii="Times New Roman" w:eastAsia="Times New Roman" w:hAnsi="Times New Roman" w:cs="Times New Roman"/>
              <w:sz w:val="16"/>
              <w:szCs w:val="16"/>
            </w:rPr>
          </w:rPrChange>
        </w:rPr>
        <w:t xml:space="preserve"> jegyző</w:t>
      </w:r>
    </w:p>
    <w:p w14:paraId="3651E093" w14:textId="77777777" w:rsidR="00681D6B" w:rsidRPr="00681D6B" w:rsidRDefault="00681D6B">
      <w:pPr>
        <w:rPr>
          <w:sz w:val="24"/>
          <w:szCs w:val="24"/>
          <w:rPrChange w:id="1852" w:author="Jegyző" w:date="2019-11-11T10:21:00Z">
            <w:rPr/>
          </w:rPrChange>
        </w:rPr>
      </w:pPr>
    </w:p>
    <w:p w14:paraId="7E213912" w14:textId="77777777" w:rsidR="00681D6B" w:rsidRDefault="00681D6B">
      <w:pPr>
        <w:rPr>
          <w:sz w:val="24"/>
          <w:szCs w:val="24"/>
        </w:rPr>
      </w:pPr>
    </w:p>
    <w:p w14:paraId="5B97674A" w14:textId="77777777" w:rsidR="00681D6B" w:rsidRDefault="00681D6B">
      <w:pPr>
        <w:rPr>
          <w:sz w:val="24"/>
          <w:szCs w:val="24"/>
        </w:rPr>
      </w:pPr>
    </w:p>
    <w:p w14:paraId="5A62768B" w14:textId="77777777" w:rsidR="00681D6B" w:rsidRDefault="00681D6B">
      <w:pPr>
        <w:rPr>
          <w:sz w:val="24"/>
          <w:szCs w:val="24"/>
        </w:rPr>
      </w:pPr>
    </w:p>
    <w:p w14:paraId="0E6AAB95" w14:textId="77777777" w:rsidR="00681D6B" w:rsidRDefault="00681D6B">
      <w:pPr>
        <w:rPr>
          <w:sz w:val="24"/>
          <w:szCs w:val="24"/>
        </w:rPr>
      </w:pPr>
    </w:p>
    <w:p w14:paraId="2D453AFD" w14:textId="77777777" w:rsidR="00681D6B" w:rsidRDefault="00681D6B">
      <w:pPr>
        <w:rPr>
          <w:sz w:val="24"/>
          <w:szCs w:val="24"/>
        </w:rPr>
      </w:pPr>
    </w:p>
    <w:p w14:paraId="53F4B6CE" w14:textId="77777777" w:rsidR="00681D6B" w:rsidRDefault="00681D6B">
      <w:pPr>
        <w:rPr>
          <w:sz w:val="24"/>
          <w:szCs w:val="24"/>
        </w:rPr>
      </w:pPr>
    </w:p>
    <w:p w14:paraId="6E15CDD5" w14:textId="77777777" w:rsidR="00681D6B" w:rsidRDefault="00681D6B">
      <w:pPr>
        <w:rPr>
          <w:sz w:val="24"/>
          <w:szCs w:val="24"/>
        </w:rPr>
      </w:pPr>
    </w:p>
    <w:p w14:paraId="55864BC7" w14:textId="77777777" w:rsidR="00681D6B" w:rsidRDefault="00681D6B">
      <w:pPr>
        <w:rPr>
          <w:sz w:val="24"/>
          <w:szCs w:val="24"/>
        </w:rPr>
      </w:pPr>
    </w:p>
    <w:p w14:paraId="1C16049C" w14:textId="77777777" w:rsidR="00681D6B" w:rsidRDefault="00681D6B">
      <w:pPr>
        <w:rPr>
          <w:sz w:val="24"/>
          <w:szCs w:val="24"/>
        </w:rPr>
      </w:pPr>
    </w:p>
    <w:p w14:paraId="13BB9D0E" w14:textId="77777777" w:rsidR="00681D6B" w:rsidRDefault="00681D6B">
      <w:pPr>
        <w:rPr>
          <w:sz w:val="24"/>
          <w:szCs w:val="24"/>
        </w:rPr>
      </w:pPr>
    </w:p>
    <w:p w14:paraId="1F84E766" w14:textId="77777777" w:rsidR="00681D6B" w:rsidRDefault="00681D6B">
      <w:pPr>
        <w:rPr>
          <w:sz w:val="24"/>
          <w:szCs w:val="24"/>
        </w:rPr>
      </w:pPr>
    </w:p>
    <w:p w14:paraId="48ADE834" w14:textId="77777777" w:rsidR="00681D6B" w:rsidRDefault="00681D6B">
      <w:pPr>
        <w:rPr>
          <w:sz w:val="24"/>
          <w:szCs w:val="24"/>
        </w:rPr>
      </w:pPr>
    </w:p>
    <w:p w14:paraId="52B1FCEA" w14:textId="77777777" w:rsidR="00681D6B" w:rsidRDefault="00681D6B">
      <w:pPr>
        <w:rPr>
          <w:sz w:val="24"/>
          <w:szCs w:val="24"/>
        </w:rPr>
      </w:pPr>
    </w:p>
    <w:p w14:paraId="114077AD" w14:textId="77777777" w:rsidR="00681D6B" w:rsidRDefault="00681D6B">
      <w:pPr>
        <w:rPr>
          <w:sz w:val="24"/>
          <w:szCs w:val="24"/>
        </w:rPr>
      </w:pPr>
    </w:p>
    <w:p w14:paraId="713BD314" w14:textId="77777777" w:rsidR="00681D6B" w:rsidRDefault="00681D6B">
      <w:pPr>
        <w:rPr>
          <w:sz w:val="24"/>
          <w:szCs w:val="24"/>
        </w:rPr>
      </w:pPr>
    </w:p>
    <w:p w14:paraId="1F1D9F0D" w14:textId="77777777" w:rsidR="00681D6B" w:rsidRDefault="00681D6B">
      <w:pPr>
        <w:rPr>
          <w:sz w:val="24"/>
          <w:szCs w:val="24"/>
        </w:rPr>
      </w:pPr>
    </w:p>
    <w:p w14:paraId="4E6B8811" w14:textId="77777777" w:rsidR="00681D6B" w:rsidRDefault="00681D6B">
      <w:pPr>
        <w:rPr>
          <w:sz w:val="24"/>
          <w:szCs w:val="24"/>
        </w:rPr>
      </w:pPr>
    </w:p>
    <w:p w14:paraId="0E4FE5EC" w14:textId="77777777" w:rsidR="00681D6B" w:rsidRDefault="00681D6B">
      <w:pPr>
        <w:rPr>
          <w:sz w:val="24"/>
          <w:szCs w:val="24"/>
        </w:rPr>
      </w:pPr>
    </w:p>
    <w:p w14:paraId="2A3437DF" w14:textId="77777777" w:rsidR="00681D6B" w:rsidRDefault="00681D6B">
      <w:pPr>
        <w:rPr>
          <w:sz w:val="24"/>
          <w:szCs w:val="24"/>
        </w:rPr>
      </w:pPr>
    </w:p>
    <w:p w14:paraId="30503523" w14:textId="77777777" w:rsidR="00681D6B" w:rsidRDefault="00681D6B">
      <w:pPr>
        <w:rPr>
          <w:sz w:val="24"/>
          <w:szCs w:val="24"/>
        </w:rPr>
      </w:pPr>
    </w:p>
    <w:p w14:paraId="1013525D" w14:textId="77777777" w:rsidR="00681D6B" w:rsidRDefault="00681D6B">
      <w:pPr>
        <w:rPr>
          <w:sz w:val="24"/>
          <w:szCs w:val="24"/>
        </w:rPr>
      </w:pPr>
    </w:p>
    <w:p w14:paraId="504B7AAC" w14:textId="77777777" w:rsidR="00681D6B" w:rsidRDefault="00681D6B">
      <w:pPr>
        <w:rPr>
          <w:sz w:val="24"/>
          <w:szCs w:val="24"/>
        </w:rPr>
      </w:pPr>
    </w:p>
    <w:p w14:paraId="7AADFDDC" w14:textId="77777777" w:rsidR="00681D6B" w:rsidRDefault="00681D6B">
      <w:pPr>
        <w:rPr>
          <w:sz w:val="24"/>
          <w:szCs w:val="24"/>
        </w:rPr>
      </w:pPr>
    </w:p>
    <w:p w14:paraId="7FF0D7E8" w14:textId="77777777" w:rsidR="00681D6B" w:rsidRPr="00681D6B" w:rsidRDefault="00681D6B">
      <w:pPr>
        <w:rPr>
          <w:sz w:val="24"/>
          <w:szCs w:val="24"/>
          <w:rPrChange w:id="1853" w:author="Jegyző" w:date="2019-11-11T10:21:00Z">
            <w:rPr/>
          </w:rPrChange>
        </w:rPr>
      </w:pPr>
    </w:p>
    <w:p w14:paraId="5597CA34" w14:textId="77777777" w:rsidR="00681D6B" w:rsidRPr="00681D6B" w:rsidRDefault="00681D6B">
      <w:pPr>
        <w:rPr>
          <w:sz w:val="24"/>
          <w:szCs w:val="24"/>
          <w:rPrChange w:id="1854" w:author="Jegyző" w:date="2019-11-11T10:21:00Z">
            <w:rPr/>
          </w:rPrChange>
        </w:rPr>
      </w:pPr>
    </w:p>
    <w:p w14:paraId="3B350E86" w14:textId="77777777" w:rsidR="00681D6B" w:rsidRDefault="00681D6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AF827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melléklet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22/2019. (XI. 27.) önkormányzati rendelethez</w:t>
      </w:r>
    </w:p>
    <w:p w14:paraId="718EE953" w14:textId="77777777" w:rsidR="00681D6B" w:rsidRDefault="00681D6B">
      <w:pPr>
        <w:rPr>
          <w:rFonts w:ascii="Times New Roman" w:hAnsi="Times New Roman" w:cs="Times New Roman"/>
          <w:sz w:val="24"/>
          <w:szCs w:val="24"/>
        </w:rPr>
      </w:pPr>
    </w:p>
    <w:p w14:paraId="129A0A6B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1.A képviselő-testület által a polgármesterre átruházott önkormányzati feladat- és hatáskörök:</w:t>
      </w:r>
    </w:p>
    <w:p w14:paraId="3A8E68B0" w14:textId="77777777" w:rsidR="00681D6B" w:rsidRDefault="00423395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Dönt a települési támogatásról a szociális igazgatásról és a szociális ellátások helyi rendezéséről szóló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önkormányzati rendeletben meghatározott feltételek szerint.</w:t>
      </w:r>
    </w:p>
    <w:p w14:paraId="0452FC29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Szerződést köt a védőnővel a gyermekek közoktatási intézményben való gondozására.</w:t>
      </w:r>
    </w:p>
    <w:p w14:paraId="7EA06AA9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400.000- forint értékhatárig dönt az önkormányzat feladat- és hatáskörébe tartozó azonnali intézkedést igény</w:t>
      </w:r>
      <w:r>
        <w:rPr>
          <w:rFonts w:ascii="Times New Roman" w:eastAsia="Times New Roman" w:hAnsi="Times New Roman" w:cs="Times New Roman"/>
          <w:sz w:val="24"/>
          <w:szCs w:val="24"/>
        </w:rPr>
        <w:t>lő kötelezettségvállalásokról évente legfeljebb hat alkalommal összesen legfeljebb 2,4 millió forint összeghatárig.</w:t>
      </w:r>
    </w:p>
    <w:p w14:paraId="6B28D751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Gondoskodik a köztemetésről és jogszabály által meghatározott szociális temetésről az 1999. évi </w:t>
      </w:r>
      <w:del w:id="1855" w:author="Jegyző" w:date="2019-11-11T11:00:00Z">
        <w:r>
          <w:rPr>
            <w:rFonts w:ascii="Times New Roman" w:eastAsia="Times New Roman" w:hAnsi="Times New Roman" w:cs="Times New Roman"/>
            <w:sz w:val="24"/>
            <w:szCs w:val="24"/>
          </w:rPr>
          <w:delText>L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XLIII. tv. </w:t>
      </w:r>
      <w:commentRangeStart w:id="1856"/>
      <w:commentRangeStart w:id="1857"/>
      <w:r>
        <w:rPr>
          <w:rFonts w:ascii="Times New Roman" w:eastAsia="Times New Roman" w:hAnsi="Times New Roman" w:cs="Times New Roman"/>
          <w:sz w:val="24"/>
          <w:szCs w:val="24"/>
        </w:rPr>
        <w:t>szerint</w:t>
      </w:r>
      <w:commentRangeEnd w:id="1856"/>
      <w:r>
        <w:rPr>
          <w:rStyle w:val="Jegyzethivatkozs"/>
          <w:sz w:val="24"/>
          <w:szCs w:val="24"/>
          <w:rPrChange w:id="1858" w:author="Jegyző" w:date="2019-11-11T10:21:00Z">
            <w:rPr>
              <w:rStyle w:val="Jegyzethivatkozs"/>
            </w:rPr>
          </w:rPrChange>
        </w:rPr>
        <w:commentReference w:id="1856"/>
      </w:r>
      <w:commentRangeEnd w:id="1857"/>
      <w:r>
        <w:rPr>
          <w:rStyle w:val="Jegyzethivatkozs"/>
        </w:rPr>
        <w:commentReference w:id="1857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D93D6F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Évente összesen 2 m Ft értékhatárt meg nem haladóan dönt az előirányzatok közötti átcsoportosításról, amelynek átvezetésére a költségvetési rendelet következő módosításánál kerül sor.</w:t>
      </w:r>
    </w:p>
    <w:p w14:paraId="61167A4D" w14:textId="77777777" w:rsidR="00681D6B" w:rsidRDefault="00423395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Jóváhagyja -a Polgármesteri Hivatal kivétel- az önkormányzati intézmé</w:t>
      </w:r>
      <w:r>
        <w:rPr>
          <w:rFonts w:ascii="Times New Roman" w:eastAsia="Times New Roman" w:hAnsi="Times New Roman" w:cs="Times New Roman"/>
          <w:sz w:val="24"/>
          <w:szCs w:val="24"/>
        </w:rPr>
        <w:t>nyek Szervezeti és Működési Szabályzatait, valamint szakmai programjait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65ED7E8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Dönt az egyéb, nem helyi szervezetek támogatási kérelmeinek elbírálásáról az éves költségvetési rendeletben meghatározott keretösszeg erejéig.</w:t>
      </w:r>
    </w:p>
    <w:p w14:paraId="6F8DA363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Dönt a közterület használati hozzá</w:t>
      </w:r>
      <w:r>
        <w:rPr>
          <w:rFonts w:ascii="Times New Roman" w:eastAsia="Times New Roman" w:hAnsi="Times New Roman" w:cs="Times New Roman"/>
          <w:sz w:val="24"/>
          <w:szCs w:val="24"/>
        </w:rPr>
        <w:t>járulás megadásáról.</w:t>
      </w:r>
    </w:p>
    <w:p w14:paraId="27C21171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Dönt Lábatlan Város tulajdonában álló nemzeti vagyonról szóló rendeletben meghatározott tulajdonosi jogok és kötelezettségek gyakorlásáról.</w:t>
      </w:r>
    </w:p>
    <w:p w14:paraId="5B23D4EC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Megállapítja a helyi közutak forgalmi rendjéből következő közlekedési szabályokat.</w:t>
      </w:r>
    </w:p>
    <w:p w14:paraId="08AC3668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D</w:t>
      </w:r>
      <w:r>
        <w:rPr>
          <w:rFonts w:ascii="Times New Roman" w:eastAsia="Times New Roman" w:hAnsi="Times New Roman" w:cs="Times New Roman"/>
          <w:sz w:val="24"/>
          <w:szCs w:val="24"/>
        </w:rPr>
        <w:t>önt a közúti közlekedésről szóló 1988. évi I. törvényben meghatározott közútkezelői feladatok ügyében.</w:t>
      </w:r>
    </w:p>
    <w:p w14:paraId="51AFF0FF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Gyakorolja a közterület filmforgatási célú használatával kapcsolatos hatáskört.</w:t>
      </w:r>
    </w:p>
    <w:p w14:paraId="65BD4FD6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Dönt az önkormányzat követeléseinek elengedéséről Lábatlan Város </w:t>
      </w:r>
      <w:r>
        <w:rPr>
          <w:rFonts w:ascii="Times New Roman" w:eastAsia="Times New Roman" w:hAnsi="Times New Roman" w:cs="Times New Roman"/>
          <w:sz w:val="24"/>
          <w:szCs w:val="24"/>
        </w:rPr>
        <w:t>tulajdonában álló nemzeti vagyonról szóló rendeletben meghatározottak szerint.</w:t>
      </w:r>
    </w:p>
    <w:p w14:paraId="2AAC9F7B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14. Dönt a képviselői tiszteletdíjak csökkentéséről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35.§-ban meghatározottak szerint. </w:t>
      </w:r>
    </w:p>
    <w:p w14:paraId="3B6F0A40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 Dönt önkormányzati bérlakások esetén a bérleményen végzett értéknövelő beruházások egy éven belüli bérleti díjba történő beszámításáról, annak </w:t>
      </w:r>
      <w:commentRangeStart w:id="1859"/>
      <w:commentRangeStart w:id="1860"/>
      <w:r>
        <w:rPr>
          <w:rFonts w:ascii="Times New Roman" w:eastAsia="Times New Roman" w:hAnsi="Times New Roman" w:cs="Times New Roman"/>
          <w:sz w:val="24"/>
          <w:szCs w:val="24"/>
        </w:rPr>
        <w:t>mértékéről</w:t>
      </w:r>
      <w:commentRangeEnd w:id="1859"/>
      <w:r>
        <w:rPr>
          <w:rStyle w:val="Jegyzethivatkozs"/>
          <w:sz w:val="24"/>
          <w:szCs w:val="24"/>
          <w:rPrChange w:id="1861" w:author="Jegyző" w:date="2019-11-11T10:21:00Z">
            <w:rPr>
              <w:rStyle w:val="Jegyzethivatkozs"/>
            </w:rPr>
          </w:rPrChange>
        </w:rPr>
        <w:commentReference w:id="1859"/>
      </w:r>
      <w:commentRangeEnd w:id="1860"/>
      <w:r>
        <w:rPr>
          <w:rStyle w:val="Jegyzethivatkozs"/>
        </w:rPr>
        <w:commentReference w:id="1860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9078D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Tulajdonosi nyilatkozatot tesz az önkormányzati vagyon megterhelésével nem járó ügyekb</w:t>
      </w:r>
      <w:r>
        <w:rPr>
          <w:rFonts w:ascii="Times New Roman" w:eastAsia="Times New Roman" w:hAnsi="Times New Roman" w:cs="Times New Roman"/>
          <w:sz w:val="24"/>
          <w:szCs w:val="24"/>
        </w:rPr>
        <w:t>en.</w:t>
      </w:r>
    </w:p>
    <w:p w14:paraId="5FD37EF1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Hozzájárulást ad a vételár hátralékkal terhelt volt önkormányzati lakás újabb megterheléséhez.</w:t>
      </w:r>
    </w:p>
    <w:p w14:paraId="4FB9D1C5" w14:textId="77777777" w:rsidR="00681D6B" w:rsidRDefault="004233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Dönt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Hungarica ösztöndíjpályázattal kapcsolatos kérelmekről a költségvetési </w:t>
      </w:r>
      <w:commentRangeStart w:id="1862"/>
      <w:commentRangeStart w:id="1863"/>
      <w:r>
        <w:rPr>
          <w:rFonts w:ascii="Times New Roman" w:eastAsia="Times New Roman" w:hAnsi="Times New Roman" w:cs="Times New Roman"/>
          <w:sz w:val="24"/>
          <w:szCs w:val="24"/>
        </w:rPr>
        <w:t>keretösszeg</w:t>
      </w:r>
      <w:commentRangeEnd w:id="1862"/>
      <w:r>
        <w:rPr>
          <w:rStyle w:val="Jegyzethivatkozs"/>
          <w:sz w:val="24"/>
          <w:szCs w:val="24"/>
          <w:rPrChange w:id="1864" w:author="Jegyző" w:date="2019-11-11T10:21:00Z">
            <w:rPr>
              <w:rStyle w:val="Jegyzethivatkozs"/>
            </w:rPr>
          </w:rPrChange>
        </w:rPr>
        <w:commentReference w:id="1862"/>
      </w:r>
      <w:commentRangeEnd w:id="1863"/>
      <w:r>
        <w:rPr>
          <w:rStyle w:val="Jegyzethivatkozs"/>
        </w:rPr>
        <w:commentReference w:id="186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erejéig. </w:t>
      </w:r>
    </w:p>
    <w:p w14:paraId="26B153D3" w14:textId="77777777" w:rsidR="00681D6B" w:rsidRDefault="00681D6B">
      <w:pPr>
        <w:rPr>
          <w:rFonts w:ascii="Times New Roman" w:hAnsi="Times New Roman" w:cs="Times New Roman"/>
          <w:sz w:val="24"/>
          <w:szCs w:val="24"/>
        </w:rPr>
      </w:pPr>
    </w:p>
    <w:p w14:paraId="7BE996A6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2.A Oktatási, Szociális és Egészségü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gyi Bizottságra átruházott feladat- és hatáskörök:</w:t>
      </w:r>
    </w:p>
    <w:p w14:paraId="4B4545B5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Dönt a lakásépítési és lakásvásárlási támogatásra irányuló kérelmek elbírálásáról a támogatások odaítéléséről, amennyiben ennek fedezetét az önkormányzat költségvetési rendelete biztosítja. </w:t>
      </w:r>
    </w:p>
    <w:p w14:paraId="3B8FFDB5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ins w:id="1865" w:author="Jegyző" w:date="2019-11-12T12:34:00Z">
        <w:r>
          <w:rPr>
            <w:rFonts w:ascii="Times New Roman" w:hAnsi="Times New Roman" w:cs="Times New Roman"/>
            <w:sz w:val="24"/>
            <w:szCs w:val="24"/>
          </w:rPr>
          <w:t>2. Dönt a k</w:t>
        </w:r>
        <w:r>
          <w:rPr>
            <w:rFonts w:ascii="Times New Roman" w:hAnsi="Times New Roman" w:cs="Times New Roman"/>
            <w:sz w:val="24"/>
            <w:szCs w:val="24"/>
          </w:rPr>
          <w:t xml:space="preserve">öltségvetésben meghatározott civil szervezeteknek nyújtott </w:t>
        </w:r>
        <w:commentRangeStart w:id="1866"/>
        <w:r>
          <w:rPr>
            <w:rFonts w:ascii="Times New Roman" w:hAnsi="Times New Roman" w:cs="Times New Roman"/>
            <w:sz w:val="24"/>
            <w:szCs w:val="24"/>
          </w:rPr>
          <w:t>támogatásokról</w:t>
        </w:r>
      </w:ins>
      <w:commentRangeEnd w:id="1866"/>
      <w:r>
        <w:rPr>
          <w:rStyle w:val="Jegyzethivatkozs"/>
        </w:rPr>
        <w:commentReference w:id="1866"/>
      </w:r>
      <w:r>
        <w:rPr>
          <w:rFonts w:ascii="Times New Roman" w:hAnsi="Times New Roman" w:cs="Times New Roman"/>
          <w:sz w:val="24"/>
          <w:szCs w:val="24"/>
        </w:rPr>
        <w:t xml:space="preserve"> a költségvetésben biztosított keretösszeg erejéig.</w:t>
      </w:r>
    </w:p>
    <w:p w14:paraId="1E04D123" w14:textId="77777777" w:rsidR="00681D6B" w:rsidRDefault="00681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7F106" w14:textId="77777777" w:rsidR="00681D6B" w:rsidRDefault="00681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64DB2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3.A Pénzügyi és Közbeszerzési Bizottságra átruházott feladat- és hatáskörök:</w:t>
      </w:r>
    </w:p>
    <w:p w14:paraId="201F6954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Dönt a nem lakás céljára szolgáló helyiségek b</w:t>
      </w:r>
      <w:r>
        <w:rPr>
          <w:rFonts w:ascii="Times New Roman" w:eastAsia="Times New Roman" w:hAnsi="Times New Roman" w:cs="Times New Roman"/>
          <w:sz w:val="24"/>
          <w:szCs w:val="24"/>
        </w:rPr>
        <w:t>érbeadásáról.</w:t>
      </w:r>
    </w:p>
    <w:p w14:paraId="70186FD0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Nyilvántartja, vizsgálja, kezeli, őrzi és ellenőrzi a polgármesternek, a képviselő testület tagjainak, valamint a bizottság nem képviselő tagjainak vagyonnyilatkozatát. Lefolytatja a vagyonnyilatkozattal kapcsolatos eljárást.</w:t>
      </w:r>
    </w:p>
    <w:p w14:paraId="74867685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3.Kivizsgálja az önkormányzati képviselő összeférhetetlensége, illetve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méltatlansága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ügyében benyújtott kezdeményezést. </w:t>
      </w:r>
    </w:p>
    <w:p w14:paraId="657DC52C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A képviselőtől átveszi a 30 napon belül nem megszüntethető összeférhetetlenség esetén a lemondó nyilatkozatot.</w:t>
      </w:r>
    </w:p>
    <w:p w14:paraId="250228BD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Dönt a haszonbérle</w:t>
      </w:r>
      <w:r>
        <w:rPr>
          <w:rFonts w:ascii="Times New Roman" w:eastAsia="Times New Roman" w:hAnsi="Times New Roman" w:cs="Times New Roman"/>
          <w:sz w:val="24"/>
          <w:szCs w:val="24"/>
        </w:rPr>
        <w:t>tekről.</w:t>
      </w:r>
    </w:p>
    <w:p w14:paraId="5EE1A8E2" w14:textId="77777777" w:rsid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Dönt a közterülethasználati díjakról.  </w:t>
      </w:r>
    </w:p>
    <w:p w14:paraId="1218D838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Dönt a Lábatlani Hírmondó időszaki lap hirdetési díjairól. </w:t>
      </w:r>
    </w:p>
    <w:p w14:paraId="5E2BA852" w14:textId="77777777" w:rsidR="00681D6B" w:rsidRDefault="00681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532AC" w14:textId="77777777" w:rsidR="00681D6B" w:rsidRDefault="00681D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5C501" w14:textId="77777777" w:rsidR="00681D6B" w:rsidRDefault="00423395">
      <w:pP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4. A Városfejlesztési és Környezetvédelmi bizottságra átruházott hatáskörök:</w:t>
      </w:r>
    </w:p>
    <w:p w14:paraId="4DF38D01" w14:textId="77777777" w:rsidR="00681D6B" w:rsidRDefault="00423395">
      <w:p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A bizottság ellenőrzi 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településfejlesztést érintő képviselő-testületi döntések, illetve a városfejlesztési és beruházási tevékenység végrehajtását, az éves költségvetésben rögzített fejlesztések megvalósulását.</w:t>
      </w:r>
    </w:p>
    <w:p w14:paraId="137550CF" w14:textId="77777777" w:rsidR="00681D6B" w:rsidRDefault="00681D6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A9C8D4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 Esztergom és Nyergesújfalu Kistérségi Társulásra átruházott hat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áskörök</w:t>
      </w:r>
    </w:p>
    <w:p w14:paraId="0A8A2644" w14:textId="77777777" w:rsidR="00681D6B" w:rsidRDefault="004233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1.A Központi orvosi ügyeleti, feladatok ellátása.</w:t>
      </w:r>
    </w:p>
    <w:p w14:paraId="70EAA97C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74EF62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106DD3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520ECB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0E651A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496AE4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967B80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0CD30F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09E66D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D9C6BB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9B352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514442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B447EE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3858E3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B6FE18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3E9B57" w14:textId="77777777" w:rsidR="00681D6B" w:rsidRDefault="00681D6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DA0A10" w14:textId="77777777" w:rsidR="00681D6B" w:rsidRDefault="00681D6B">
      <w:pPr>
        <w:rPr>
          <w:rFonts w:ascii="Times New Roman" w:hAnsi="Times New Roman" w:cs="Times New Roman"/>
          <w:sz w:val="24"/>
          <w:szCs w:val="24"/>
        </w:rPr>
      </w:pPr>
    </w:p>
    <w:p w14:paraId="18C0B6CC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melléklet a 22/2019. (XI. 27.) önkormányzati rendelethez</w:t>
      </w:r>
    </w:p>
    <w:p w14:paraId="34315F51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AZON  ELŐTERJESZTÉSEK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KÖRE,  AMELYEKET  BIZOTTSÁG  NYÚJT BE</w:t>
      </w:r>
    </w:p>
    <w:p w14:paraId="65226A89" w14:textId="77777777" w:rsidR="00681D6B" w:rsidRDefault="00681D6B">
      <w:pPr>
        <w:rPr>
          <w:rFonts w:ascii="Times New Roman" w:hAnsi="Times New Roman" w:cs="Times New Roman"/>
          <w:sz w:val="24"/>
          <w:szCs w:val="24"/>
        </w:rPr>
      </w:pPr>
    </w:p>
    <w:p w14:paraId="745DE7E0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1.Pénzügyi és Közbeszerzési Bizottság</w:t>
      </w:r>
    </w:p>
    <w:p w14:paraId="519581F9" w14:textId="77777777" w:rsidR="00681D6B" w:rsidRDefault="00681D6B">
      <w:pPr>
        <w:rPr>
          <w:rFonts w:ascii="Times New Roman" w:hAnsi="Times New Roman" w:cs="Times New Roman"/>
          <w:sz w:val="24"/>
          <w:szCs w:val="24"/>
        </w:rPr>
      </w:pPr>
    </w:p>
    <w:p w14:paraId="6FA80233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A </w:t>
      </w:r>
      <w:r>
        <w:rPr>
          <w:rFonts w:ascii="Times New Roman" w:eastAsia="Times New Roman" w:hAnsi="Times New Roman" w:cs="Times New Roman"/>
          <w:sz w:val="24"/>
          <w:szCs w:val="24"/>
        </w:rPr>
        <w:t>polgármester illetményének, jutalmának megállapítása.</w:t>
      </w:r>
    </w:p>
    <w:p w14:paraId="1B694914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Az alpolgármester tiszteletdíjának megállapítása.</w:t>
      </w:r>
    </w:p>
    <w:p w14:paraId="31254322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Képviselői összeférhetetlenség, méltatlanság kivizsgálásáról szóló előterjesztés.</w:t>
      </w:r>
    </w:p>
    <w:p w14:paraId="7D8D3209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A képviselő személyes érintettsége bejelentésére vonatk</w:t>
      </w:r>
      <w:r>
        <w:rPr>
          <w:rFonts w:ascii="Times New Roman" w:eastAsia="Times New Roman" w:hAnsi="Times New Roman" w:cs="Times New Roman"/>
          <w:sz w:val="24"/>
          <w:szCs w:val="24"/>
        </w:rPr>
        <w:t>ozó kötelezettség elmulasztásának kivizsgálása.</w:t>
      </w:r>
    </w:p>
    <w:p w14:paraId="2CC57670" w14:textId="77777777" w:rsidR="00681D6B" w:rsidRDefault="00681D6B">
      <w:pPr>
        <w:rPr>
          <w:rFonts w:ascii="Times New Roman" w:hAnsi="Times New Roman" w:cs="Times New Roman"/>
          <w:sz w:val="24"/>
          <w:szCs w:val="24"/>
        </w:rPr>
      </w:pPr>
    </w:p>
    <w:p w14:paraId="2E5D6135" w14:textId="77777777" w:rsidR="00681D6B" w:rsidRDefault="00681D6B">
      <w:pPr>
        <w:rPr>
          <w:rFonts w:ascii="Times New Roman" w:hAnsi="Times New Roman" w:cs="Times New Roman"/>
          <w:sz w:val="24"/>
          <w:szCs w:val="24"/>
        </w:rPr>
      </w:pPr>
    </w:p>
    <w:p w14:paraId="4F6702C6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melléklet a 22/2019. (XI. 27.) önkormányzati rendelethez</w:t>
      </w:r>
    </w:p>
    <w:p w14:paraId="3DE23B93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AZON ELŐTERJESZTÉSEK KÖRE, AMELYEKET - A RENDKÍVÜLI ÜLÉST KIVÉVE- A BIZOTTSÁGOK VÉLEMÉNYEZÉSÉVEL NYÚJTHATÓK BE </w:t>
      </w:r>
    </w:p>
    <w:p w14:paraId="2B14417B" w14:textId="77777777" w:rsidR="00681D6B" w:rsidRDefault="00681D6B">
      <w:pPr>
        <w:rPr>
          <w:rFonts w:ascii="Times New Roman" w:hAnsi="Times New Roman" w:cs="Times New Roman"/>
          <w:sz w:val="24"/>
          <w:szCs w:val="24"/>
        </w:rPr>
      </w:pPr>
    </w:p>
    <w:p w14:paraId="4320E5AC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1.1 Pénzügyi és Közbeszerzési Biz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ottság</w:t>
      </w:r>
    </w:p>
    <w:p w14:paraId="6017D717" w14:textId="77777777" w:rsidR="00681D6B" w:rsidRDefault="00681D6B">
      <w:pPr>
        <w:rPr>
          <w:rFonts w:ascii="Times New Roman" w:hAnsi="Times New Roman" w:cs="Times New Roman"/>
          <w:sz w:val="24"/>
          <w:szCs w:val="24"/>
        </w:rPr>
      </w:pPr>
    </w:p>
    <w:p w14:paraId="0DA384DF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Az önkormányzat gazdasági programja.</w:t>
      </w:r>
    </w:p>
    <w:p w14:paraId="552D079F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Az átmeneti gazdálkodásról szóló rendelettervezet.</w:t>
      </w:r>
    </w:p>
    <w:p w14:paraId="3B8A49D6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Az önkormányzat költségvetési koncepciójának, zárszámadásának és rendeletének megállapítása, módosítása.</w:t>
      </w:r>
    </w:p>
    <w:p w14:paraId="433F5FDF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A költségvetés végrehajtásáról szól</w:t>
      </w:r>
      <w:r>
        <w:rPr>
          <w:rFonts w:ascii="Times New Roman" w:eastAsia="Times New Roman" w:hAnsi="Times New Roman" w:cs="Times New Roman"/>
          <w:sz w:val="24"/>
          <w:szCs w:val="24"/>
        </w:rPr>
        <w:t>ó beszámoló.</w:t>
      </w:r>
    </w:p>
    <w:p w14:paraId="714DD2A3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Bármely, költségvetést érintő előterjesztés.</w:t>
      </w:r>
    </w:p>
    <w:p w14:paraId="5196B53E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A képviselő-testület által kezdeményezett helyi népszavazás kiírása.</w:t>
      </w:r>
    </w:p>
    <w:p w14:paraId="1DB3F972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Az alakuló ülést kivéve a képviselő-testület szervezetének kialakítása és működésének meghatározása,</w:t>
      </w:r>
    </w:p>
    <w:p w14:paraId="1C754FCD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Pénzügyi t</w:t>
      </w:r>
      <w:r>
        <w:rPr>
          <w:rFonts w:ascii="Times New Roman" w:eastAsia="Times New Roman" w:hAnsi="Times New Roman" w:cs="Times New Roman"/>
          <w:sz w:val="24"/>
          <w:szCs w:val="24"/>
        </w:rPr>
        <w:t>árgyú rendelettervezetek, módosítások, kiegészítések.</w:t>
      </w:r>
    </w:p>
    <w:p w14:paraId="5B832697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Intézmény, önkormányzati tulajdonú gazdasági társaság alapítása, megszüntetése, átszervezése, feladatának megváltoztatása.</w:t>
      </w:r>
    </w:p>
    <w:p w14:paraId="516C54C2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A képviselő-testület általi hitel felvétel, kötvény </w:t>
      </w:r>
      <w:r>
        <w:rPr>
          <w:rFonts w:ascii="Times New Roman" w:eastAsia="Times New Roman" w:hAnsi="Times New Roman" w:cs="Times New Roman"/>
          <w:sz w:val="24"/>
          <w:szCs w:val="24"/>
        </w:rPr>
        <w:t>kibocsátása.</w:t>
      </w:r>
    </w:p>
    <w:p w14:paraId="43FC7184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A megüresedett bérlakások felhasználásáról szóló döntések.</w:t>
      </w:r>
    </w:p>
    <w:p w14:paraId="469BA307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A pénzügyi vonzattal járó pályázatok benyújtása.</w:t>
      </w:r>
    </w:p>
    <w:p w14:paraId="5BCA27B9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A címzett, illetve a céltámogatások, valamint működőképesség megőrzését szolgáló kiegészítő támogatás igénylése</w:t>
      </w:r>
    </w:p>
    <w:p w14:paraId="7562B86C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Az </w:t>
      </w:r>
      <w:r>
        <w:rPr>
          <w:rFonts w:ascii="Times New Roman" w:eastAsia="Times New Roman" w:hAnsi="Times New Roman" w:cs="Times New Roman"/>
          <w:sz w:val="24"/>
          <w:szCs w:val="24"/>
        </w:rPr>
        <w:t>önkormányzati tulajdon hasznosításával kapcsolatos előterjesztések.</w:t>
      </w:r>
    </w:p>
    <w:p w14:paraId="674A0DBB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Az önkormányzati vagyonnal történő gazdálkodás szabályainak meghatározása.</w:t>
      </w:r>
    </w:p>
    <w:p w14:paraId="1EFD9A93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A megüresedett önkormányzati bérlakások értékesítése.</w:t>
      </w:r>
    </w:p>
    <w:p w14:paraId="021FB280" w14:textId="77777777" w:rsidR="00681D6B" w:rsidRDefault="0042339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Vagyonkoncepció.</w:t>
      </w:r>
    </w:p>
    <w:p w14:paraId="150F9BB7" w14:textId="77777777" w:rsidR="00681D6B" w:rsidRDefault="00423395">
      <w:pPr>
        <w:rPr>
          <w:ins w:id="1867" w:author="Jegyző" w:date="2019-11-11T11:26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18. Támogatott civil szervezet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ins w:id="1868" w:author="Levente" w:date="2019-11-04T18:16:00Z">
        <w:r>
          <w:rPr>
            <w:rFonts w:ascii="Times New Roman" w:eastAsia="Times New Roman" w:hAnsi="Times New Roman" w:cs="Times New Roman"/>
            <w:sz w:val="24"/>
            <w:szCs w:val="24"/>
          </w:rPr>
          <w:t>e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>k és önkormányzati alapítású alapítvány éves beszámolóival és a velük kapcsolatos egyéb képviselő-testületi előterjesztések.</w:t>
      </w:r>
    </w:p>
    <w:p w14:paraId="12D56C57" w14:textId="77777777" w:rsidR="00681D6B" w:rsidRDefault="00681D6B">
      <w:pPr>
        <w:rPr>
          <w:rFonts w:ascii="Times New Roman" w:hAnsi="Times New Roman" w:cs="Times New Roman"/>
          <w:sz w:val="24"/>
          <w:szCs w:val="24"/>
        </w:rPr>
      </w:pPr>
    </w:p>
    <w:p w14:paraId="20A9FA35" w14:textId="77777777" w:rsidR="00681D6B" w:rsidRDefault="00423395">
      <w:pPr>
        <w:pStyle w:val="Listaszerbekezds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Városfejlesztési és Környezetvédelmi Bizottság </w:t>
      </w:r>
    </w:p>
    <w:p w14:paraId="33F08A5D" w14:textId="77777777" w:rsidR="00681D6B" w:rsidRDefault="00681D6B">
      <w:pPr>
        <w:rPr>
          <w:rFonts w:ascii="Times New Roman" w:hAnsi="Times New Roman" w:cs="Times New Roman"/>
          <w:sz w:val="24"/>
          <w:szCs w:val="24"/>
        </w:rPr>
      </w:pPr>
    </w:p>
    <w:p w14:paraId="2DF8D3B9" w14:textId="77777777" w:rsidR="00681D6B" w:rsidRDefault="00423395" w:rsidP="00681D6B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  <w:pPrChange w:id="1869" w:author="Levente" w:date="2019-11-04T19:03:00Z">
          <w:pPr>
            <w:pStyle w:val="Listaszerbekezds"/>
            <w:numPr>
              <w:numId w:val="2"/>
            </w:numPr>
            <w:ind w:left="426" w:hanging="360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</w:rPr>
        <w:t>Az önkormányzat gazdasági programja.</w:t>
      </w:r>
    </w:p>
    <w:p w14:paraId="3DDF340D" w14:textId="77777777" w:rsidR="00681D6B" w:rsidRDefault="00423395" w:rsidP="00681D6B">
      <w:pPr>
        <w:pStyle w:val="Listaszerbekezds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  <w:pPrChange w:id="1870" w:author="Levente" w:date="2019-11-04T19:03:00Z">
          <w:pPr>
            <w:pStyle w:val="Listaszerbekezds"/>
            <w:numPr>
              <w:numId w:val="2"/>
            </w:numPr>
            <w:ind w:left="426" w:hanging="360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Intézmény, önkormányzati tulajdonú gazda</w:t>
      </w:r>
      <w:r>
        <w:rPr>
          <w:rFonts w:ascii="Times New Roman" w:eastAsia="Times New Roman" w:hAnsi="Times New Roman" w:cs="Times New Roman"/>
          <w:sz w:val="24"/>
          <w:szCs w:val="24"/>
        </w:rPr>
        <w:t>sági társaság alapítása, megszüntetése, átszervezése, feladatának megváltoztatása.</w:t>
      </w:r>
    </w:p>
    <w:p w14:paraId="36DCBA61" w14:textId="77777777" w:rsidR="00681D6B" w:rsidRPr="00681D6B" w:rsidRDefault="00423395" w:rsidP="00681D6B">
      <w:pPr>
        <w:pStyle w:val="Listaszerbekezds"/>
        <w:numPr>
          <w:ilvl w:val="0"/>
          <w:numId w:val="6"/>
        </w:numPr>
        <w:ind w:left="284" w:hanging="284"/>
        <w:jc w:val="both"/>
        <w:rPr>
          <w:ins w:id="1871" w:author="Jegyző" w:date="2019-11-11T11:16:00Z"/>
          <w:rFonts w:ascii="Times New Roman" w:hAnsi="Times New Roman" w:cs="Times New Roman"/>
          <w:sz w:val="24"/>
          <w:szCs w:val="24"/>
          <w:rPrChange w:id="1872" w:author="Jegyző" w:date="2019-11-11T11:16:00Z">
            <w:rPr>
              <w:ins w:id="1873" w:author="Jegyző" w:date="2019-11-11T11:16:00Z"/>
              <w:rFonts w:ascii="Times New Roman" w:eastAsia="Times New Roman" w:hAnsi="Times New Roman" w:cs="Times New Roman"/>
              <w:sz w:val="24"/>
              <w:szCs w:val="24"/>
            </w:rPr>
          </w:rPrChange>
        </w:rPr>
        <w:pPrChange w:id="1874" w:author="Levente" w:date="2019-11-04T19:03:00Z">
          <w:pPr>
            <w:pStyle w:val="Listaszerbekezds"/>
            <w:numPr>
              <w:numId w:val="2"/>
            </w:numPr>
            <w:ind w:left="426" w:hanging="360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</w:rPr>
        <w:t>Fejlesztési koncepció.</w:t>
      </w:r>
    </w:p>
    <w:p w14:paraId="4CE6E50B" w14:textId="77777777" w:rsidR="00681D6B" w:rsidRPr="00681D6B" w:rsidRDefault="00423395" w:rsidP="00681D6B">
      <w:pPr>
        <w:pStyle w:val="Nincstrkz"/>
        <w:numPr>
          <w:ilvl w:val="0"/>
          <w:numId w:val="6"/>
        </w:numPr>
        <w:ind w:left="284" w:hanging="284"/>
        <w:jc w:val="both"/>
        <w:rPr>
          <w:ins w:id="1875" w:author="Levente" w:date="2019-11-04T18:21:00Z"/>
          <w:rPrChange w:id="1876" w:author="Jegyző" w:date="2019-11-11T11:33:00Z">
            <w:rPr>
              <w:ins w:id="1877" w:author="Levente" w:date="2019-11-04T18:21:00Z"/>
              <w:color w:val="00B050"/>
            </w:rPr>
          </w:rPrChange>
        </w:rPr>
        <w:pPrChange w:id="1878" w:author="Jegyző" w:date="2019-11-11T11:19:00Z">
          <w:pPr>
            <w:pStyle w:val="NormlWeb"/>
            <w:numPr>
              <w:numId w:val="2"/>
            </w:numPr>
            <w:shd w:val="clear" w:color="auto" w:fill="FFFFFF"/>
            <w:spacing w:before="0" w:beforeAutospacing="0" w:after="188" w:afterAutospacing="0"/>
            <w:ind w:left="720" w:hanging="360"/>
            <w:jc w:val="both"/>
          </w:pPr>
        </w:pPrChange>
      </w:pPr>
      <w:ins w:id="1879" w:author="Levente" w:date="2019-11-04T18:21:00Z">
        <w:r>
          <w:rPr>
            <w:rFonts w:ascii="Times New Roman" w:hAnsi="Times New Roman" w:cs="Times New Roman"/>
            <w:sz w:val="24"/>
            <w:szCs w:val="24"/>
            <w:rPrChange w:id="1880" w:author="Jegyző" w:date="2019-11-11T11:33:00Z">
              <w:rPr>
                <w:color w:val="00B050"/>
                <w:sz w:val="16"/>
                <w:szCs w:val="16"/>
              </w:rPr>
            </w:rPrChange>
          </w:rPr>
          <w:t>Közlekedésfejlesztési koncepció</w:t>
        </w:r>
      </w:ins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DAD9D" w14:textId="77777777" w:rsidR="00681D6B" w:rsidRPr="00681D6B" w:rsidRDefault="00423395" w:rsidP="00681D6B">
      <w:pPr>
        <w:pStyle w:val="Nincstrkz"/>
        <w:numPr>
          <w:ilvl w:val="0"/>
          <w:numId w:val="6"/>
        </w:numPr>
        <w:ind w:left="284" w:hanging="284"/>
        <w:jc w:val="both"/>
        <w:rPr>
          <w:ins w:id="1881" w:author="Levente" w:date="2019-11-04T18:21:00Z"/>
          <w:rPrChange w:id="1882" w:author="Jegyző" w:date="2019-11-11T11:33:00Z">
            <w:rPr>
              <w:ins w:id="1883" w:author="Levente" w:date="2019-11-04T18:21:00Z"/>
              <w:color w:val="00B050"/>
            </w:rPr>
          </w:rPrChange>
        </w:rPr>
        <w:pPrChange w:id="1884" w:author="Jegyző" w:date="2019-11-11T11:19:00Z">
          <w:pPr>
            <w:pStyle w:val="NormlWeb"/>
            <w:numPr>
              <w:numId w:val="2"/>
            </w:numPr>
            <w:shd w:val="clear" w:color="auto" w:fill="FFFFFF"/>
            <w:spacing w:before="0" w:beforeAutospacing="0" w:after="188" w:afterAutospacing="0"/>
            <w:ind w:left="720" w:hanging="360"/>
            <w:jc w:val="both"/>
          </w:pPr>
        </w:pPrChange>
      </w:pPr>
      <w:ins w:id="1885" w:author="Levente" w:date="2019-11-04T18:21:00Z">
        <w:r>
          <w:rPr>
            <w:rFonts w:ascii="Times New Roman" w:hAnsi="Times New Roman" w:cs="Times New Roman"/>
            <w:sz w:val="24"/>
            <w:szCs w:val="24"/>
            <w:rPrChange w:id="1886" w:author="Jegyző" w:date="2019-11-11T11:33:00Z">
              <w:rPr>
                <w:color w:val="00B050"/>
                <w:sz w:val="16"/>
                <w:szCs w:val="16"/>
              </w:rPr>
            </w:rPrChange>
          </w:rPr>
          <w:t>Közműfejlesztési terv</w:t>
        </w:r>
      </w:ins>
      <w:r>
        <w:rPr>
          <w:rFonts w:ascii="Times New Roman" w:hAnsi="Times New Roman" w:cs="Times New Roman"/>
          <w:sz w:val="24"/>
          <w:szCs w:val="24"/>
        </w:rPr>
        <w:t xml:space="preserve">, </w:t>
      </w:r>
      <w:ins w:id="1887" w:author="Levente" w:date="2019-11-04T18:21:00Z">
        <w:r>
          <w:rPr>
            <w:rFonts w:ascii="Times New Roman" w:hAnsi="Times New Roman" w:cs="Times New Roman"/>
            <w:sz w:val="24"/>
            <w:szCs w:val="24"/>
            <w:rPrChange w:id="1888" w:author="Jegyző" w:date="2019-11-11T11:33:00Z">
              <w:rPr>
                <w:color w:val="00B050"/>
                <w:sz w:val="16"/>
                <w:szCs w:val="16"/>
              </w:rPr>
            </w:rPrChange>
          </w:rPr>
          <w:t xml:space="preserve">víziközmű szolgáltató </w:t>
        </w:r>
      </w:ins>
      <w:ins w:id="1889" w:author="Levente" w:date="2019-11-04T18:22:00Z">
        <w:r>
          <w:rPr>
            <w:rFonts w:ascii="Times New Roman" w:hAnsi="Times New Roman" w:cs="Times New Roman"/>
            <w:sz w:val="24"/>
            <w:szCs w:val="24"/>
            <w:rPrChange w:id="1890" w:author="Jegyző" w:date="2019-11-11T11:33:00Z">
              <w:rPr>
                <w:color w:val="00B050"/>
                <w:sz w:val="16"/>
                <w:szCs w:val="16"/>
              </w:rPr>
            </w:rPrChange>
          </w:rPr>
          <w:t>Gördülő Fejlesztési Terv</w:t>
        </w:r>
      </w:ins>
      <w:r>
        <w:rPr>
          <w:rFonts w:ascii="Times New Roman" w:hAnsi="Times New Roman" w:cs="Times New Roman"/>
          <w:sz w:val="24"/>
          <w:szCs w:val="24"/>
        </w:rPr>
        <w:t>e.</w:t>
      </w:r>
    </w:p>
    <w:p w14:paraId="492A38FA" w14:textId="77777777" w:rsidR="00681D6B" w:rsidRPr="00681D6B" w:rsidRDefault="00423395" w:rsidP="00681D6B">
      <w:pPr>
        <w:pStyle w:val="Nincstrkz"/>
        <w:numPr>
          <w:ilvl w:val="0"/>
          <w:numId w:val="6"/>
        </w:numPr>
        <w:ind w:left="284" w:hanging="284"/>
        <w:jc w:val="both"/>
        <w:rPr>
          <w:ins w:id="1891" w:author="Levente" w:date="2019-11-04T18:21:00Z"/>
          <w:rFonts w:ascii="Times New Roman" w:hAnsi="Times New Roman" w:cs="Times New Roman"/>
          <w:sz w:val="24"/>
          <w:szCs w:val="24"/>
          <w:rPrChange w:id="1892" w:author="Jegyző" w:date="2019-11-11T11:33:00Z">
            <w:rPr>
              <w:ins w:id="1893" w:author="Levente" w:date="2019-11-04T18:21:00Z"/>
            </w:rPr>
          </w:rPrChange>
        </w:rPr>
        <w:pPrChange w:id="1894" w:author="Jegyző" w:date="2019-11-11T11:19:00Z">
          <w:pPr>
            <w:pStyle w:val="Listaszerbekezds"/>
            <w:numPr>
              <w:numId w:val="2"/>
            </w:numPr>
            <w:ind w:hanging="360"/>
          </w:pPr>
        </w:pPrChange>
      </w:pPr>
      <w:r>
        <w:rPr>
          <w:rFonts w:ascii="Times New Roman" w:hAnsi="Times New Roman" w:cs="Times New Roman"/>
          <w:sz w:val="24"/>
          <w:szCs w:val="24"/>
        </w:rPr>
        <w:t>Városfejlesztést érintő p</w:t>
      </w:r>
      <w:ins w:id="1895" w:author="Levente" w:date="2019-11-04T19:24:00Z">
        <w:r>
          <w:rPr>
            <w:rFonts w:ascii="Times New Roman" w:hAnsi="Times New Roman" w:cs="Times New Roman"/>
            <w:sz w:val="24"/>
            <w:szCs w:val="24"/>
            <w:rPrChange w:id="1896" w:author="Jegyző" w:date="2019-11-11T11:33:00Z">
              <w:rPr>
                <w:color w:val="00B050"/>
                <w:sz w:val="16"/>
                <w:szCs w:val="16"/>
              </w:rPr>
            </w:rPrChange>
          </w:rPr>
          <w:t>ályázat</w:t>
        </w:r>
      </w:ins>
      <w:r>
        <w:rPr>
          <w:rFonts w:ascii="Times New Roman" w:hAnsi="Times New Roman" w:cs="Times New Roman"/>
          <w:sz w:val="24"/>
          <w:szCs w:val="24"/>
        </w:rPr>
        <w:t xml:space="preserve">ok. </w:t>
      </w:r>
    </w:p>
    <w:p w14:paraId="73D89999" w14:textId="77777777" w:rsidR="00681D6B" w:rsidRPr="00681D6B" w:rsidRDefault="00423395" w:rsidP="00681D6B">
      <w:pPr>
        <w:tabs>
          <w:tab w:val="left" w:pos="1134"/>
          <w:tab w:val="left" w:pos="1276"/>
        </w:tabs>
        <w:ind w:left="284" w:hanging="284"/>
        <w:jc w:val="both"/>
        <w:rPr>
          <w:ins w:id="1897" w:author="Jegyző" w:date="2019-11-11T11:17:00Z"/>
          <w:rFonts w:ascii="Times New Roman" w:hAnsi="Times New Roman" w:cs="Times New Roman"/>
          <w:sz w:val="24"/>
          <w:szCs w:val="24"/>
          <w:rPrChange w:id="1898" w:author="Jegyző" w:date="2019-11-11T11:33:00Z">
            <w:rPr>
              <w:ins w:id="1899" w:author="Jegyző" w:date="2019-11-11T11:17:00Z"/>
            </w:rPr>
          </w:rPrChange>
        </w:rPr>
        <w:pPrChange w:id="1900" w:author="Jegyző" w:date="2019-11-11T11:20:00Z">
          <w:pPr>
            <w:ind w:left="709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ins w:id="1901" w:author="Jegyző" w:date="2019-11-11T11:20:00Z">
        <w:r>
          <w:rPr>
            <w:rFonts w:ascii="Times New Roman" w:hAnsi="Times New Roman" w:cs="Times New Roman"/>
            <w:sz w:val="24"/>
            <w:szCs w:val="24"/>
            <w:rPrChange w:id="1902" w:author="Jegyző" w:date="2019-11-11T11:33:00Z">
              <w:rPr>
                <w:i/>
                <w:sz w:val="16"/>
                <w:szCs w:val="16"/>
              </w:rPr>
            </w:rPrChange>
          </w:rPr>
          <w:tab/>
        </w:r>
      </w:ins>
      <w:r>
        <w:rPr>
          <w:rFonts w:ascii="Times New Roman" w:hAnsi="Times New Roman" w:cs="Times New Roman"/>
          <w:sz w:val="24"/>
          <w:szCs w:val="24"/>
        </w:rPr>
        <w:t>R</w:t>
      </w:r>
      <w:ins w:id="1903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04" w:author="Jegyző" w:date="2019-11-11T11:33:00Z">
              <w:rPr>
                <w:sz w:val="16"/>
                <w:szCs w:val="16"/>
              </w:rPr>
            </w:rPrChange>
          </w:rPr>
          <w:t>endezési terv</w:t>
        </w:r>
      </w:ins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9670F" w14:textId="77777777" w:rsidR="00681D6B" w:rsidRPr="00681D6B" w:rsidRDefault="00423395" w:rsidP="00681D6B">
      <w:pPr>
        <w:ind w:left="284" w:hanging="284"/>
        <w:jc w:val="both"/>
        <w:rPr>
          <w:ins w:id="1905" w:author="Jegyző" w:date="2019-11-11T11:17:00Z"/>
          <w:rFonts w:ascii="Times New Roman" w:hAnsi="Times New Roman" w:cs="Times New Roman"/>
          <w:sz w:val="24"/>
          <w:szCs w:val="24"/>
          <w:rPrChange w:id="1906" w:author="Jegyző" w:date="2019-11-11T11:33:00Z">
            <w:rPr>
              <w:ins w:id="1907" w:author="Jegyző" w:date="2019-11-11T11:17:00Z"/>
            </w:rPr>
          </w:rPrChange>
        </w:rPr>
        <w:pPrChange w:id="1908" w:author="Jegyző" w:date="2019-11-11T11:20:00Z">
          <w:pPr>
            <w:ind w:left="709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Ú</w:t>
      </w:r>
      <w:ins w:id="1909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10" w:author="Jegyző" w:date="2019-11-11T11:33:00Z">
              <w:rPr>
                <w:sz w:val="16"/>
                <w:szCs w:val="16"/>
              </w:rPr>
            </w:rPrChange>
          </w:rPr>
          <w:t>t- és járdahálózat bővítés</w:t>
        </w:r>
      </w:ins>
      <w:r>
        <w:rPr>
          <w:rFonts w:ascii="Times New Roman" w:hAnsi="Times New Roman" w:cs="Times New Roman"/>
          <w:sz w:val="24"/>
          <w:szCs w:val="24"/>
        </w:rPr>
        <w:t>e.</w:t>
      </w:r>
    </w:p>
    <w:p w14:paraId="4D439A9E" w14:textId="77777777" w:rsidR="00681D6B" w:rsidRPr="00681D6B" w:rsidRDefault="00423395" w:rsidP="00681D6B">
      <w:pPr>
        <w:ind w:left="284" w:hanging="284"/>
        <w:jc w:val="both"/>
        <w:rPr>
          <w:ins w:id="1911" w:author="Jegyző" w:date="2019-11-11T11:17:00Z"/>
          <w:rFonts w:ascii="Times New Roman" w:hAnsi="Times New Roman" w:cs="Times New Roman"/>
          <w:sz w:val="24"/>
          <w:szCs w:val="24"/>
          <w:rPrChange w:id="1912" w:author="Jegyző" w:date="2019-11-11T11:33:00Z">
            <w:rPr>
              <w:ins w:id="1913" w:author="Jegyző" w:date="2019-11-11T11:17:00Z"/>
            </w:rPr>
          </w:rPrChange>
        </w:rPr>
        <w:pPrChange w:id="1914" w:author="Jegyző" w:date="2019-11-11T11:22:00Z">
          <w:pPr>
            <w:ind w:left="709"/>
          </w:pPr>
        </w:pPrChange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ins w:id="1915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16" w:author="Jegyző" w:date="2019-11-11T11:33:00Z">
              <w:rPr>
                <w:sz w:val="16"/>
                <w:szCs w:val="16"/>
              </w:rPr>
            </w:rPrChange>
          </w:rPr>
          <w:t>város fejlesztésével, környezetvédelmével összefüggő önkormányzati rendelet</w:t>
        </w:r>
      </w:ins>
      <w:r>
        <w:rPr>
          <w:rFonts w:ascii="Times New Roman" w:hAnsi="Times New Roman" w:cs="Times New Roman"/>
          <w:sz w:val="24"/>
          <w:szCs w:val="24"/>
        </w:rPr>
        <w:t>-</w:t>
      </w:r>
      <w:ins w:id="1917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18" w:author="Jegyző" w:date="2019-11-11T11:33:00Z">
              <w:rPr>
                <w:sz w:val="16"/>
                <w:szCs w:val="16"/>
              </w:rPr>
            </w:rPrChange>
          </w:rPr>
          <w:t>tervezetek</w:t>
        </w:r>
      </w:ins>
      <w:r>
        <w:rPr>
          <w:rFonts w:ascii="Times New Roman" w:hAnsi="Times New Roman" w:cs="Times New Roman"/>
          <w:sz w:val="24"/>
          <w:szCs w:val="24"/>
        </w:rPr>
        <w:t>, koncepciók.</w:t>
      </w:r>
    </w:p>
    <w:p w14:paraId="358F7604" w14:textId="77777777" w:rsidR="00681D6B" w:rsidRPr="00681D6B" w:rsidRDefault="00423395" w:rsidP="00681D6B">
      <w:pPr>
        <w:ind w:left="284" w:hanging="284"/>
        <w:jc w:val="both"/>
        <w:rPr>
          <w:ins w:id="1919" w:author="Jegyző" w:date="2019-11-11T11:20:00Z"/>
          <w:rFonts w:ascii="Times New Roman" w:hAnsi="Times New Roman" w:cs="Times New Roman"/>
          <w:sz w:val="24"/>
          <w:szCs w:val="24"/>
          <w:rPrChange w:id="1920" w:author="Jegyző" w:date="2019-11-11T11:33:00Z">
            <w:rPr>
              <w:ins w:id="1921" w:author="Jegyző" w:date="2019-11-11T11:20:00Z"/>
              <w:i/>
            </w:rPr>
          </w:rPrChange>
        </w:rPr>
        <w:pPrChange w:id="1922" w:author="Jegyző" w:date="2019-11-11T11:20:00Z">
          <w:pPr>
            <w:ind w:left="709"/>
          </w:pPr>
        </w:pPrChange>
      </w:pPr>
      <w:r>
        <w:rPr>
          <w:rFonts w:ascii="Times New Roman" w:hAnsi="Times New Roman" w:cs="Times New Roman"/>
          <w:sz w:val="24"/>
          <w:szCs w:val="24"/>
        </w:rPr>
        <w:t>10.V</w:t>
      </w:r>
      <w:ins w:id="1923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24" w:author="Jegyző" w:date="2019-11-11T11:33:00Z">
              <w:rPr>
                <w:sz w:val="16"/>
                <w:szCs w:val="16"/>
              </w:rPr>
            </w:rPrChange>
          </w:rPr>
          <w:t>árosüzemeltetéssel összefüggő önkormányzati feladatok</w:t>
        </w:r>
      </w:ins>
      <w:r>
        <w:rPr>
          <w:rFonts w:ascii="Times New Roman" w:hAnsi="Times New Roman" w:cs="Times New Roman"/>
          <w:sz w:val="24"/>
          <w:szCs w:val="24"/>
        </w:rPr>
        <w:t xml:space="preserve">, </w:t>
      </w:r>
      <w:ins w:id="1925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26" w:author="Jegyző" w:date="2019-11-11T11:33:00Z">
              <w:rPr>
                <w:sz w:val="16"/>
                <w:szCs w:val="16"/>
              </w:rPr>
            </w:rPrChange>
          </w:rPr>
          <w:t>utak, járdák, hidak, parkok, terek, zöldöv</w:t>
        </w:r>
        <w:r>
          <w:rPr>
            <w:rFonts w:ascii="Times New Roman" w:hAnsi="Times New Roman" w:cs="Times New Roman"/>
            <w:sz w:val="24"/>
            <w:szCs w:val="24"/>
            <w:rPrChange w:id="1927" w:author="Jegyző" w:date="2019-11-11T11:33:00Z">
              <w:rPr>
                <w:sz w:val="16"/>
                <w:szCs w:val="16"/>
              </w:rPr>
            </w:rPrChange>
          </w:rPr>
          <w:t>ezete</w:t>
        </w:r>
      </w:ins>
      <w:r>
        <w:rPr>
          <w:rFonts w:ascii="Times New Roman" w:hAnsi="Times New Roman" w:cs="Times New Roman"/>
          <w:sz w:val="24"/>
          <w:szCs w:val="24"/>
        </w:rPr>
        <w:t>k.</w:t>
      </w:r>
    </w:p>
    <w:p w14:paraId="5BAF5064" w14:textId="77777777" w:rsidR="00681D6B" w:rsidRDefault="00423395" w:rsidP="00681D6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  <w:pPrChange w:id="1928" w:author="Jegyző" w:date="2019-11-11T11:20:00Z">
          <w:pPr>
            <w:ind w:left="709"/>
          </w:pPr>
        </w:pPrChange>
      </w:pPr>
      <w:r>
        <w:rPr>
          <w:rFonts w:ascii="Times New Roman" w:hAnsi="Times New Roman" w:cs="Times New Roman"/>
          <w:sz w:val="24"/>
          <w:szCs w:val="24"/>
        </w:rPr>
        <w:t>11. Ö</w:t>
      </w:r>
      <w:ins w:id="1929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30" w:author="Jegyző" w:date="2019-11-11T11:33:00Z">
              <w:rPr>
                <w:sz w:val="16"/>
                <w:szCs w:val="16"/>
              </w:rPr>
            </w:rPrChange>
          </w:rPr>
          <w:t>nkormányzat tulajdonát képező ingatlanok.</w:t>
        </w:r>
      </w:ins>
    </w:p>
    <w:p w14:paraId="6FABFD78" w14:textId="77777777" w:rsidR="00681D6B" w:rsidRPr="00681D6B" w:rsidRDefault="00423395">
      <w:pPr>
        <w:ind w:left="284" w:hanging="284"/>
        <w:jc w:val="both"/>
        <w:rPr>
          <w:ins w:id="1931" w:author="Jegyző" w:date="2019-11-11T11:17:00Z"/>
          <w:rFonts w:ascii="Times New Roman" w:hAnsi="Times New Roman" w:cs="Times New Roman"/>
          <w:sz w:val="24"/>
          <w:szCs w:val="24"/>
          <w:rPrChange w:id="1932" w:author="Jegyző" w:date="2019-11-11T11:33:00Z">
            <w:rPr>
              <w:ins w:id="1933" w:author="Jegyző" w:date="2019-11-11T11:17:00Z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>12. Ö</w:t>
      </w:r>
      <w:ins w:id="1934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35" w:author="Jegyző" w:date="2019-11-11T11:33:00Z">
              <w:rPr>
                <w:sz w:val="16"/>
                <w:szCs w:val="16"/>
              </w:rPr>
            </w:rPrChange>
          </w:rPr>
          <w:t>nkormányzat</w:t>
        </w:r>
      </w:ins>
      <w:r>
        <w:rPr>
          <w:rFonts w:ascii="Times New Roman" w:hAnsi="Times New Roman" w:cs="Times New Roman"/>
          <w:sz w:val="24"/>
          <w:szCs w:val="24"/>
        </w:rPr>
        <w:t>i</w:t>
      </w:r>
      <w:ins w:id="1936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37" w:author="Jegyző" w:date="2019-11-11T11:33:00Z">
              <w:rPr>
                <w:sz w:val="16"/>
                <w:szCs w:val="16"/>
              </w:rPr>
            </w:rPrChange>
          </w:rPr>
          <w:t xml:space="preserve"> tulajdon</w:t>
        </w:r>
      </w:ins>
      <w:r>
        <w:rPr>
          <w:rFonts w:ascii="Times New Roman" w:hAnsi="Times New Roman" w:cs="Times New Roman"/>
          <w:sz w:val="24"/>
          <w:szCs w:val="24"/>
        </w:rPr>
        <w:t xml:space="preserve">ú </w:t>
      </w:r>
      <w:ins w:id="1938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39" w:author="Jegyző" w:date="2019-11-11T11:33:00Z">
              <w:rPr>
                <w:sz w:val="16"/>
                <w:szCs w:val="16"/>
              </w:rPr>
            </w:rPrChange>
          </w:rPr>
          <w:t>vagyontárgyak értékesítés</w:t>
        </w:r>
      </w:ins>
      <w:r>
        <w:rPr>
          <w:rFonts w:ascii="Times New Roman" w:hAnsi="Times New Roman" w:cs="Times New Roman"/>
          <w:sz w:val="24"/>
          <w:szCs w:val="24"/>
        </w:rPr>
        <w:t>e</w:t>
      </w:r>
      <w:ins w:id="1940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41" w:author="Jegyző" w:date="2019-11-11T11:33:00Z">
              <w:rPr>
                <w:sz w:val="16"/>
                <w:szCs w:val="16"/>
              </w:rPr>
            </w:rPrChange>
          </w:rPr>
          <w:t>.</w:t>
        </w:r>
      </w:ins>
    </w:p>
    <w:p w14:paraId="3427C913" w14:textId="77777777" w:rsidR="00681D6B" w:rsidRDefault="00423395" w:rsidP="00681D6B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  <w:pPrChange w:id="1942" w:author="Jegyző" w:date="2019-11-11T11:20:00Z">
          <w:pPr>
            <w:ind w:left="709"/>
          </w:pPr>
        </w:pPrChange>
      </w:pPr>
      <w:r>
        <w:rPr>
          <w:rFonts w:ascii="Times New Roman" w:hAnsi="Times New Roman" w:cs="Times New Roman"/>
          <w:sz w:val="24"/>
          <w:szCs w:val="24"/>
        </w:rPr>
        <w:t>13.</w:t>
      </w:r>
      <w:ins w:id="1943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44" w:author="Jegyző" w:date="2019-11-11T11:33:00Z">
              <w:rPr>
                <w:sz w:val="16"/>
                <w:szCs w:val="16"/>
              </w:rPr>
            </w:rPrChange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A </w:t>
      </w:r>
      <w:ins w:id="1945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46" w:author="Jegyző" w:date="2019-11-11T11:33:00Z">
              <w:rPr>
                <w:sz w:val="16"/>
                <w:szCs w:val="16"/>
              </w:rPr>
            </w:rPrChange>
          </w:rPr>
          <w:t>város környezetvédelm</w:t>
        </w:r>
      </w:ins>
      <w:r>
        <w:rPr>
          <w:rFonts w:ascii="Times New Roman" w:hAnsi="Times New Roman" w:cs="Times New Roman"/>
          <w:sz w:val="24"/>
          <w:szCs w:val="24"/>
        </w:rPr>
        <w:t>i</w:t>
      </w:r>
      <w:ins w:id="1947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48" w:author="Jegyző" w:date="2019-11-11T11:33:00Z">
              <w:rPr>
                <w:sz w:val="16"/>
                <w:szCs w:val="16"/>
              </w:rPr>
            </w:rPrChange>
          </w:rPr>
          <w:t xml:space="preserve"> intézkedése</w:t>
        </w:r>
      </w:ins>
      <w:r>
        <w:rPr>
          <w:rFonts w:ascii="Times New Roman" w:hAnsi="Times New Roman" w:cs="Times New Roman"/>
          <w:sz w:val="24"/>
          <w:szCs w:val="24"/>
        </w:rPr>
        <w:t>i.</w:t>
      </w:r>
    </w:p>
    <w:p w14:paraId="7559A7B4" w14:textId="77777777" w:rsidR="00681D6B" w:rsidRPr="00681D6B" w:rsidRDefault="00423395" w:rsidP="00681D6B">
      <w:pPr>
        <w:ind w:left="284" w:hanging="284"/>
        <w:jc w:val="both"/>
        <w:rPr>
          <w:ins w:id="1949" w:author="Jegyző" w:date="2019-11-11T11:17:00Z"/>
          <w:rFonts w:ascii="Times New Roman" w:hAnsi="Times New Roman" w:cs="Times New Roman"/>
          <w:sz w:val="24"/>
          <w:szCs w:val="24"/>
          <w:rPrChange w:id="1950" w:author="Jegyző" w:date="2019-11-11T11:33:00Z">
            <w:rPr>
              <w:ins w:id="1951" w:author="Jegyző" w:date="2019-11-11T11:17:00Z"/>
            </w:rPr>
          </w:rPrChange>
        </w:rPr>
        <w:pPrChange w:id="1952" w:author="Jegyző" w:date="2019-11-11T11:20:00Z">
          <w:pPr>
            <w:ind w:left="709"/>
          </w:pPr>
        </w:pPrChange>
      </w:pPr>
      <w:r>
        <w:rPr>
          <w:rFonts w:ascii="Times New Roman" w:hAnsi="Times New Roman" w:cs="Times New Roman"/>
          <w:sz w:val="24"/>
          <w:szCs w:val="24"/>
        </w:rPr>
        <w:t>14.</w:t>
      </w:r>
      <w:ins w:id="1953" w:author="Jegyző" w:date="2019-11-11T11:22:00Z">
        <w:r>
          <w:rPr>
            <w:rFonts w:ascii="Times New Roman" w:hAnsi="Times New Roman" w:cs="Times New Roman"/>
            <w:sz w:val="24"/>
            <w:szCs w:val="24"/>
            <w:rPrChange w:id="1954" w:author="Jegyző" w:date="2019-11-11T11:33:00Z">
              <w:rPr>
                <w:i/>
                <w:sz w:val="16"/>
                <w:szCs w:val="16"/>
              </w:rPr>
            </w:rPrChange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 xml:space="preserve">A </w:t>
      </w:r>
      <w:ins w:id="1955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56" w:author="Jegyző" w:date="2019-11-11T11:33:00Z">
              <w:rPr>
                <w:sz w:val="16"/>
                <w:szCs w:val="16"/>
              </w:rPr>
            </w:rPrChange>
          </w:rPr>
          <w:t>közterületek funkciójának meghatározására</w:t>
        </w:r>
      </w:ins>
      <w:r>
        <w:rPr>
          <w:rFonts w:ascii="Times New Roman" w:hAnsi="Times New Roman" w:cs="Times New Roman"/>
          <w:sz w:val="24"/>
          <w:szCs w:val="24"/>
        </w:rPr>
        <w:t xml:space="preserve">, </w:t>
      </w:r>
      <w:ins w:id="1957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58" w:author="Jegyző" w:date="2019-11-11T11:33:00Z">
              <w:rPr>
                <w:sz w:val="16"/>
                <w:szCs w:val="16"/>
              </w:rPr>
            </w:rPrChange>
          </w:rPr>
          <w:t xml:space="preserve">ezzel </w:t>
        </w:r>
        <w:proofErr w:type="gramStart"/>
        <w:r>
          <w:rPr>
            <w:rFonts w:ascii="Times New Roman" w:hAnsi="Times New Roman" w:cs="Times New Roman"/>
            <w:sz w:val="24"/>
            <w:szCs w:val="24"/>
            <w:rPrChange w:id="1959" w:author="Jegyző" w:date="2019-11-11T11:33:00Z">
              <w:rPr>
                <w:sz w:val="16"/>
                <w:szCs w:val="16"/>
              </w:rPr>
            </w:rPrChange>
          </w:rPr>
          <w:t xml:space="preserve">kapcsolatos 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ins w:id="1960" w:author="Jegyző" w:date="2019-11-11T11:18:00Z">
        <w:r>
          <w:rPr>
            <w:rFonts w:ascii="Times New Roman" w:hAnsi="Times New Roman" w:cs="Times New Roman"/>
            <w:sz w:val="24"/>
            <w:szCs w:val="24"/>
            <w:rPrChange w:id="1961" w:author="Jegyző" w:date="2019-11-11T11:33:00Z">
              <w:rPr>
                <w:sz w:val="16"/>
                <w:szCs w:val="16"/>
              </w:rPr>
            </w:rPrChange>
          </w:rPr>
          <w:t>r</w:t>
        </w:r>
      </w:ins>
      <w:ins w:id="1962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63" w:author="Jegyző" w:date="2019-11-11T11:33:00Z">
              <w:rPr>
                <w:sz w:val="16"/>
                <w:szCs w:val="16"/>
              </w:rPr>
            </w:rPrChange>
          </w:rPr>
          <w:t>endeletmódosítás</w:t>
        </w:r>
      </w:ins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B83A160" w14:textId="77777777" w:rsidR="00681D6B" w:rsidRDefault="00423395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C</w:t>
      </w:r>
      <w:ins w:id="1964" w:author="Jegyző" w:date="2019-11-11T11:17:00Z">
        <w:r>
          <w:rPr>
            <w:rFonts w:ascii="Times New Roman" w:hAnsi="Times New Roman" w:cs="Times New Roman"/>
            <w:sz w:val="24"/>
            <w:szCs w:val="24"/>
            <w:rPrChange w:id="1965" w:author="Jegyző" w:date="2019-11-11T11:33:00Z">
              <w:rPr>
                <w:sz w:val="16"/>
                <w:szCs w:val="16"/>
              </w:rPr>
            </w:rPrChange>
          </w:rPr>
          <w:t xml:space="preserve">sapadékvíz elvezetési, csatornázási, valamint </w:t>
        </w:r>
        <w:proofErr w:type="gramStart"/>
        <w:r>
          <w:rPr>
            <w:rFonts w:ascii="Times New Roman" w:hAnsi="Times New Roman" w:cs="Times New Roman"/>
            <w:sz w:val="24"/>
            <w:szCs w:val="24"/>
            <w:rPrChange w:id="1966" w:author="Jegyző" w:date="2019-11-11T11:33:00Z">
              <w:rPr>
                <w:sz w:val="16"/>
                <w:szCs w:val="16"/>
              </w:rPr>
            </w:rPrChange>
          </w:rPr>
          <w:t>egyéb  infrastrukturális</w:t>
        </w:r>
        <w:proofErr w:type="gramEnd"/>
        <w:r>
          <w:rPr>
            <w:rFonts w:ascii="Times New Roman" w:hAnsi="Times New Roman" w:cs="Times New Roman"/>
            <w:sz w:val="24"/>
            <w:szCs w:val="24"/>
            <w:rPrChange w:id="1967" w:author="Jegyző" w:date="2019-11-11T11:33:00Z">
              <w:rPr>
                <w:sz w:val="16"/>
                <w:szCs w:val="16"/>
              </w:rPr>
            </w:rPrChange>
          </w:rPr>
          <w:t xml:space="preserve"> tervek.</w:t>
        </w:r>
      </w:ins>
    </w:p>
    <w:p w14:paraId="53D29273" w14:textId="77777777" w:rsidR="00681D6B" w:rsidRPr="00681D6B" w:rsidRDefault="00423395">
      <w:pPr>
        <w:ind w:left="284" w:hanging="284"/>
        <w:jc w:val="both"/>
        <w:rPr>
          <w:ins w:id="1968" w:author="Jegyző" w:date="2019-11-11T11:17:00Z"/>
          <w:rFonts w:ascii="Times New Roman" w:hAnsi="Times New Roman" w:cs="Times New Roman"/>
          <w:sz w:val="24"/>
          <w:szCs w:val="24"/>
          <w:rPrChange w:id="1969" w:author="Jegyző" w:date="2019-11-11T11:33:00Z">
            <w:rPr>
              <w:ins w:id="1970" w:author="Jegyző" w:date="2019-11-11T11:17:00Z"/>
            </w:rPr>
          </w:rPrChange>
        </w:rPr>
      </w:pPr>
      <w:r>
        <w:rPr>
          <w:rFonts w:ascii="Times New Roman" w:hAnsi="Times New Roman" w:cs="Times New Roman"/>
          <w:sz w:val="24"/>
          <w:szCs w:val="24"/>
        </w:rPr>
        <w:t>16. Gép-és eszközbeszerzések.</w:t>
      </w:r>
    </w:p>
    <w:p w14:paraId="504936EB" w14:textId="77777777" w:rsidR="00681D6B" w:rsidRDefault="00681D6B">
      <w:pPr>
        <w:rPr>
          <w:ins w:id="1971" w:author="Jegyző" w:date="2019-11-11T11:17:00Z"/>
          <w:del w:id="1972" w:author="Schantzl Edit" w:date="2019-11-11T15:21:00Z"/>
        </w:rPr>
      </w:pPr>
    </w:p>
    <w:p w14:paraId="23CCB9DA" w14:textId="77777777" w:rsidR="00681D6B" w:rsidRDefault="00681D6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2A9EE" w14:textId="77777777" w:rsidR="00681D6B" w:rsidRDefault="00423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1.3 Oktatási, Szociális és Egészségügyi Bizottság</w:t>
      </w:r>
    </w:p>
    <w:p w14:paraId="013DB8C0" w14:textId="77777777" w:rsidR="00681D6B" w:rsidRDefault="00681D6B">
      <w:pPr>
        <w:rPr>
          <w:rFonts w:ascii="Times New Roman" w:hAnsi="Times New Roman" w:cs="Times New Roman"/>
          <w:sz w:val="24"/>
          <w:szCs w:val="24"/>
        </w:rPr>
      </w:pPr>
    </w:p>
    <w:p w14:paraId="37E55473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Az önkormányzat költségvetési koncepciójának, rendeletének és zárszámadásának megállapítása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E59803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Szociális és gyermekvédelmi tárgyú rendelettervezetek, módosítások, kiegészítések.</w:t>
      </w:r>
    </w:p>
    <w:p w14:paraId="4A05AE5D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A közművelődési, köznevelési intézmények alapítása, megszüntetése, átszervezése, feladatának megváltoztatása.</w:t>
      </w:r>
    </w:p>
    <w:p w14:paraId="56FF089D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A közművelődési, közgyűjteményi és művészeti tev</w:t>
      </w:r>
      <w:r>
        <w:rPr>
          <w:rFonts w:ascii="Times New Roman" w:eastAsia="Times New Roman" w:hAnsi="Times New Roman" w:cs="Times New Roman"/>
          <w:sz w:val="24"/>
          <w:szCs w:val="24"/>
        </w:rPr>
        <w:t>ékenységgel kapcsolatos helyi irányítási, ellenőrzési, fenntartási és működtetési feladatokkal kapcsolatos előterjesztések.</w:t>
      </w:r>
    </w:p>
    <w:p w14:paraId="10FA5F48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Az önkormányzat gazdasági programja.</w:t>
      </w:r>
    </w:p>
    <w:p w14:paraId="70260460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Megállapodás külföldi önkormányzattal való kulturális, köznevelési és sport </w:t>
      </w:r>
      <w:r>
        <w:rPr>
          <w:rFonts w:ascii="Times New Roman" w:eastAsia="Times New Roman" w:hAnsi="Times New Roman" w:cs="Times New Roman"/>
          <w:sz w:val="24"/>
          <w:szCs w:val="24"/>
        </w:rPr>
        <w:t>együttműködésről.</w:t>
      </w:r>
    </w:p>
    <w:p w14:paraId="7D82D20E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A köznevelési tevékenységgel, valamint a sporttal kapcsolatos helyi irányítási, ellenőrzési, fenntartási és működtetési feladatokkal kapcsolatos előterjesztések.</w:t>
      </w:r>
    </w:p>
    <w:p w14:paraId="1EC1549B" w14:textId="77777777" w:rsidR="00681D6B" w:rsidRPr="00681D6B" w:rsidRDefault="00423395">
      <w:pPr>
        <w:jc w:val="both"/>
        <w:rPr>
          <w:rFonts w:ascii="Times New Roman" w:eastAsia="Times New Roman" w:hAnsi="Times New Roman" w:cs="Times New Roman"/>
          <w:sz w:val="24"/>
          <w:szCs w:val="24"/>
          <w:rPrChange w:id="1973" w:author="Jegyző" w:date="2019-11-11T10:21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A képviselő-testület által elrendelt vizsgálat, beszámoltatás alka</w:t>
      </w:r>
      <w:r>
        <w:rPr>
          <w:rFonts w:ascii="Times New Roman" w:eastAsia="Times New Roman" w:hAnsi="Times New Roman" w:cs="Times New Roman"/>
          <w:sz w:val="24"/>
          <w:szCs w:val="24"/>
        </w:rPr>
        <w:t>lmával a köznevelési intézmény nevelési programjában meghatározott feladatok végrehajtásáról szóló beszámoló.</w:t>
      </w:r>
    </w:p>
    <w:p w14:paraId="79D778F9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Egészségügyi és szociális intézmény alapítása, megszüntetése, átszervezése, feladatának megváltoztatása, szakmai és gazdálkodási beszámolója.</w:t>
      </w:r>
    </w:p>
    <w:p w14:paraId="5A48F146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0. Szociálpolitikai és lakásügyi tárgyú rendelet-tervezetek.</w:t>
      </w:r>
    </w:p>
    <w:p w14:paraId="3B5CFE58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Szociális Szolgáltatástervezési Koncepció elfogadása.</w:t>
      </w:r>
    </w:p>
    <w:p w14:paraId="79964FBB" w14:textId="77777777" w:rsidR="00681D6B" w:rsidRDefault="004233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Megüresedett bérlakás felhasználása.</w:t>
      </w:r>
    </w:p>
    <w:p w14:paraId="167DAA01" w14:textId="77777777" w:rsidR="00681D6B" w:rsidRDefault="00681D6B">
      <w:pPr>
        <w:rPr>
          <w:sz w:val="24"/>
          <w:szCs w:val="24"/>
        </w:rPr>
      </w:pPr>
    </w:p>
    <w:p w14:paraId="6DEF9F95" w14:textId="77777777" w:rsidR="00681D6B" w:rsidRDefault="00681D6B">
      <w:pPr>
        <w:rPr>
          <w:sz w:val="24"/>
          <w:szCs w:val="24"/>
        </w:rPr>
      </w:pPr>
    </w:p>
    <w:p w14:paraId="1CCA1250" w14:textId="77777777" w:rsidR="00681D6B" w:rsidRDefault="0042339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melléklet a 22/2019. (XI.27) önkormányzati rendelethez</w:t>
      </w:r>
    </w:p>
    <w:p w14:paraId="0F2D5238" w14:textId="77777777" w:rsidR="00681D6B" w:rsidRDefault="00423395">
      <w:pPr>
        <w:pStyle w:val="Nincstrkz"/>
        <w:jc w:val="both"/>
        <w:rPr>
          <w:rFonts w:ascii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4"/>
        </w:rPr>
        <w:t xml:space="preserve">Lábatlan Város Önkormányzata önként </w:t>
      </w:r>
      <w:r>
        <w:rPr>
          <w:rFonts w:ascii="Times New Roman" w:hAnsi="Times New Roman" w:cs="Times New Roman"/>
          <w:b/>
          <w:smallCaps/>
          <w:sz w:val="28"/>
          <w:szCs w:val="24"/>
        </w:rPr>
        <w:t>vállalt feladatköreinek jegyzéke</w:t>
      </w:r>
    </w:p>
    <w:p w14:paraId="58B7E8F0" w14:textId="77777777" w:rsidR="00681D6B" w:rsidRDefault="00681D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2701AAD" w14:textId="77777777" w:rsidR="00681D6B" w:rsidRDefault="0042339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Egészségügyi ellátás</w:t>
      </w:r>
    </w:p>
    <w:p w14:paraId="41BC305F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szakorvosi ellátások</w:t>
      </w:r>
    </w:p>
    <w:p w14:paraId="6B9877F6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Egészségház eszközbeszerzés</w:t>
      </w:r>
    </w:p>
    <w:p w14:paraId="533F1532" w14:textId="77777777" w:rsidR="00681D6B" w:rsidRDefault="00681D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61D10AE" w14:textId="77777777" w:rsidR="00681D6B" w:rsidRDefault="0042339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Szociális- és gyermekvédelmi ellátás</w:t>
      </w:r>
    </w:p>
    <w:p w14:paraId="1415C42C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egészségház járat üzemeltetése</w:t>
      </w:r>
    </w:p>
    <w:p w14:paraId="2213811C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Hungarica ösztöndíjpályázat</w:t>
      </w:r>
    </w:p>
    <w:p w14:paraId="614CE0B1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támogató Szolgálat </w:t>
      </w:r>
      <w:r>
        <w:rPr>
          <w:rFonts w:ascii="Times New Roman" w:hAnsi="Times New Roman" w:cs="Times New Roman"/>
          <w:sz w:val="24"/>
          <w:szCs w:val="24"/>
        </w:rPr>
        <w:t>működtetése</w:t>
      </w:r>
    </w:p>
    <w:p w14:paraId="5D54D81E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gyermekjóléti feladatok ellátása szerződés alapján más településeknek</w:t>
      </w:r>
    </w:p>
    <w:p w14:paraId="1AF3CD5E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jelzőrendszeres házi segítségnyújtás/idősek</w:t>
      </w:r>
    </w:p>
    <w:p w14:paraId="161A5A28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demens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személyek ellátása</w:t>
      </w:r>
    </w:p>
    <w:p w14:paraId="0C015D31" w14:textId="77777777" w:rsidR="00681D6B" w:rsidRDefault="00681D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B60DE2B" w14:textId="77777777" w:rsidR="00681D6B" w:rsidRDefault="0042339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Közművelődési, közgyűjteményi, kulturális feladatok</w:t>
      </w:r>
    </w:p>
    <w:p w14:paraId="3E37E865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Holcim Emlékház fenntartása </w:t>
      </w:r>
    </w:p>
    <w:p w14:paraId="01DB3D31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látogatóközp</w:t>
      </w:r>
      <w:r>
        <w:rPr>
          <w:rFonts w:ascii="Times New Roman" w:hAnsi="Times New Roman" w:cs="Times New Roman"/>
          <w:sz w:val="24"/>
          <w:szCs w:val="24"/>
        </w:rPr>
        <w:t>ont működtetése 2020. májustól</w:t>
      </w:r>
    </w:p>
    <w:p w14:paraId="52C733C0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közgyűjtemény kezelése, fenntartása</w:t>
      </w:r>
    </w:p>
    <w:p w14:paraId="3F193A5F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térítésmentes wifi hálózat üzemeltetése </w:t>
      </w:r>
    </w:p>
    <w:p w14:paraId="45E13563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testvérvárosi sportprogramok, találkozók</w:t>
      </w:r>
    </w:p>
    <w:p w14:paraId="6BC9FFDD" w14:textId="77777777" w:rsidR="00681D6B" w:rsidRDefault="00681D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14:paraId="3F69A683" w14:textId="77777777" w:rsidR="00681D6B" w:rsidRDefault="0042339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Közbiztonsággal összefüggő feladatok</w:t>
      </w:r>
    </w:p>
    <w:p w14:paraId="5325D8B7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térfigyelő kamerák működtetése </w:t>
      </w:r>
    </w:p>
    <w:p w14:paraId="6DF7B83F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Polgárvédelmi és Bűnmegelőz</w:t>
      </w:r>
      <w:r>
        <w:rPr>
          <w:rFonts w:ascii="Times New Roman" w:hAnsi="Times New Roman" w:cs="Times New Roman"/>
          <w:sz w:val="24"/>
          <w:szCs w:val="24"/>
        </w:rPr>
        <w:t>ési Egyesület támogatása</w:t>
      </w:r>
    </w:p>
    <w:p w14:paraId="53644BEF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intézmények riasztórendszerének kiépítése </w:t>
      </w:r>
    </w:p>
    <w:p w14:paraId="49C20430" w14:textId="77777777" w:rsidR="00681D6B" w:rsidRDefault="00681D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32782A6" w14:textId="77777777" w:rsidR="00681D6B" w:rsidRDefault="0042339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Oktatással és neveléssel összefüggő feladatok</w:t>
      </w:r>
    </w:p>
    <w:p w14:paraId="0DCBF2A6" w14:textId="77777777" w:rsidR="00681D6B" w:rsidRDefault="00423395">
      <w:pPr>
        <w:pStyle w:val="Nincstrkz"/>
        <w:numPr>
          <w:ilvl w:val="0"/>
          <w:numId w:val="1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 kötelező önkormányzati feladatból eredő intézményi fejlesztések </w:t>
      </w:r>
    </w:p>
    <w:p w14:paraId="642883B3" w14:textId="77777777" w:rsidR="00681D6B" w:rsidRDefault="00423395">
      <w:pPr>
        <w:pStyle w:val="Nincstrkz"/>
        <w:numPr>
          <w:ilvl w:val="0"/>
          <w:numId w:val="1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kötelező eszközjegyzéken kívüli beszerzések </w:t>
      </w:r>
    </w:p>
    <w:p w14:paraId="0151491E" w14:textId="77777777" w:rsidR="00681D6B" w:rsidRDefault="00681D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66EA445" w14:textId="77777777" w:rsidR="00681D6B" w:rsidRDefault="0042339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feladatok</w:t>
      </w:r>
    </w:p>
    <w:p w14:paraId="7DA0B086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lakosság önszerveződő közösségei (társadalmi szervezetek, egyesületek, civil szerveződések, ifjúsági </w:t>
      </w:r>
      <w:r>
        <w:rPr>
          <w:rFonts w:ascii="Times New Roman" w:hAnsi="Times New Roman" w:cs="Times New Roman"/>
          <w:sz w:val="24"/>
          <w:szCs w:val="24"/>
        </w:rPr>
        <w:t>szervezetek) tevékenységének anyagi támogatása</w:t>
      </w:r>
    </w:p>
    <w:p w14:paraId="18A0F8A2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idegenforgalommal összefüggő feladatok </w:t>
      </w:r>
    </w:p>
    <w:p w14:paraId="726F28F4" w14:textId="77777777" w:rsidR="00681D6B" w:rsidRDefault="00423395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trike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önkormányzati elismerések nyújtása</w:t>
      </w:r>
    </w:p>
    <w:p w14:paraId="2D830B22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díszkivilágítás működtetése </w:t>
      </w:r>
    </w:p>
    <w:p w14:paraId="174EDFCF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önkormányzati időszaki lap kiadása</w:t>
      </w:r>
    </w:p>
    <w:p w14:paraId="47ECD47A" w14:textId="77777777" w:rsidR="00681D6B" w:rsidRDefault="0042339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képviselő-testületi ülések rögzítése a Régió Tv közreműkö</w:t>
      </w:r>
      <w:r>
        <w:rPr>
          <w:rFonts w:ascii="Times New Roman" w:hAnsi="Times New Roman" w:cs="Times New Roman"/>
          <w:sz w:val="24"/>
          <w:szCs w:val="24"/>
        </w:rPr>
        <w:t>désével</w:t>
      </w:r>
    </w:p>
    <w:p w14:paraId="63A022B6" w14:textId="77777777" w:rsidR="00681D6B" w:rsidRDefault="00681D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1608A85" w14:textId="77777777" w:rsidR="00681D6B" w:rsidRDefault="00681D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FAEC118" w14:textId="77777777" w:rsidR="00681D6B" w:rsidRDefault="00681D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E329913" w14:textId="77777777" w:rsidR="00681D6B" w:rsidRPr="00681D6B" w:rsidRDefault="00681D6B">
      <w:pPr>
        <w:rPr>
          <w:sz w:val="24"/>
          <w:szCs w:val="24"/>
          <w:rPrChange w:id="1974" w:author="Jegyző" w:date="2019-11-11T10:21:00Z">
            <w:rPr/>
          </w:rPrChange>
        </w:rPr>
      </w:pPr>
    </w:p>
    <w:sectPr w:rsidR="00681D6B" w:rsidRPr="00681D6B">
      <w:footerReference w:type="default" r:id="rId11"/>
      <w:pgSz w:w="12240" w:h="15840"/>
      <w:pgMar w:top="1440" w:right="1440" w:bottom="1440" w:left="114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3" w:author="Krisztina" w:date="2019-11-04T06:49:00Z" w:initials="K">
    <w:p w14:paraId="66274232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Javaslom: a hivatal által használt pecséteket sorszámmal kell ellátni.</w:t>
      </w:r>
    </w:p>
    <w:p w14:paraId="0B235F45" w14:textId="77777777" w:rsidR="00681D6B" w:rsidRDefault="00681D6B">
      <w:pPr>
        <w:pStyle w:val="Jegyzetszveg"/>
      </w:pPr>
    </w:p>
  </w:comment>
  <w:comment w:id="124" w:author="Jegyző" w:date="2019-11-11T08:21:00Z" w:initials="KG">
    <w:p w14:paraId="670A8B24" w14:textId="77777777" w:rsidR="00681D6B" w:rsidRDefault="00423395">
      <w:pPr>
        <w:pStyle w:val="Jegyzetszveg"/>
        <w:rPr>
          <w:rFonts w:ascii="Times New Roman" w:hAnsi="Times New Roman" w:cs="Times New Roman"/>
          <w:sz w:val="22"/>
          <w:szCs w:val="22"/>
        </w:rPr>
      </w:pPr>
      <w:r>
        <w:rPr>
          <w:rStyle w:val="Jegyzethivatkozs"/>
          <w:rFonts w:ascii="Times New Roman" w:hAnsi="Times New Roman" w:cs="Times New Roman"/>
          <w:sz w:val="22"/>
          <w:szCs w:val="22"/>
        </w:rPr>
        <w:annotationRef/>
      </w:r>
      <w:r>
        <w:rPr>
          <w:rStyle w:val="Jegyzethivatkozs"/>
          <w:rFonts w:ascii="Times New Roman" w:hAnsi="Times New Roman" w:cs="Times New Roman"/>
          <w:sz w:val="22"/>
          <w:szCs w:val="22"/>
        </w:rPr>
        <w:t xml:space="preserve">A kérdés a bélyegzők használatáról szóló szabályzatban és az iratkezelési szabályzatban van szabályozva összhangban a vonatkozó kormányrendelettel. </w:t>
      </w:r>
    </w:p>
  </w:comment>
  <w:comment w:id="136" w:author="Krisztina" w:date="2019-11-04T06:50:00Z" w:initials="K">
    <w:p w14:paraId="1A88E34F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Az önként </w:t>
      </w:r>
      <w:r>
        <w:t xml:space="preserve"> vállalt feladatokat is javaslom felsorolni.</w:t>
      </w:r>
    </w:p>
  </w:comment>
  <w:comment w:id="137" w:author="Jegyző" w:date="2019-11-11T08:39:00Z" w:initials="KG">
    <w:p w14:paraId="10851183" w14:textId="77777777" w:rsidR="00681D6B" w:rsidRDefault="00423395">
      <w:pPr>
        <w:pStyle w:val="Jegyzetszveg"/>
      </w:pPr>
      <w:r>
        <w:rPr>
          <w:rFonts w:ascii="Times" w:hAnsi="Times" w:cs="Times"/>
        </w:rPr>
        <w:t xml:space="preserve">Az önkormányzat </w:t>
      </w:r>
      <w:r>
        <w:rPr>
          <w:rStyle w:val="Jegyzethivatkozs"/>
        </w:rPr>
        <w:annotationRef/>
      </w:r>
      <w:r>
        <w:rPr>
          <w:rFonts w:ascii="Times" w:hAnsi="Times" w:cs="Times"/>
        </w:rPr>
        <w:t xml:space="preserve">önként elláthat minden olyan helyi közügyet, melyet jogszabály nem utal más szerv kizárólagos hatáskörébe, ezért tételes felsorolásuk módosulás esetén az Szmsz folyamatos változtatását tenné szükségessé. </w:t>
      </w:r>
    </w:p>
  </w:comment>
  <w:comment w:id="872" w:author="Krisztina" w:date="2019-10-30T21:04:00Z" w:initials="K">
    <w:p w14:paraId="5BFD90D3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Javaslom,hogy az előző év végéig fogadja el a test</w:t>
      </w:r>
      <w:r>
        <w:t>ület a munkatervét.</w:t>
      </w:r>
    </w:p>
  </w:comment>
  <w:comment w:id="873" w:author="Jegyző" w:date="2019-11-11T08:44:00Z" w:initials="KG">
    <w:p w14:paraId="29A9DE5F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A munkaterv  minden év decemberében kerül elfogadásra. A módosításnak nincs akadálya. </w:t>
      </w:r>
    </w:p>
  </w:comment>
  <w:comment w:id="918" w:author="Levente" w:date="2019-11-04T17:38:00Z" w:initials="L">
    <w:p w14:paraId="74C4B5AE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(2) pontban legyen megadva, hogy meddig állítja össze a gazdasági programot, pl tárgyévet megelőző nov. 30-ig</w:t>
      </w:r>
    </w:p>
  </w:comment>
  <w:comment w:id="919" w:author="Jegyző" w:date="2019-11-11T08:47:00Z" w:initials="KG">
    <w:p w14:paraId="397AC5E1" w14:textId="77777777" w:rsidR="00681D6B" w:rsidRDefault="00423395">
      <w:pPr>
        <w:pStyle w:val="Jegyzetszveg"/>
        <w:spacing w:before="240"/>
      </w:pPr>
      <w:r>
        <w:rPr>
          <w:rStyle w:val="Jegyzethivatkozs"/>
        </w:rPr>
        <w:annotationRef/>
      </w:r>
      <w:r>
        <w:t>A Mötv. 116. § (5) bekezdése szerint</w:t>
      </w:r>
      <w:r>
        <w:t xml:space="preserve"> a megválasztott képviselő-testület az alakuló ülést követő hat hónapon belül köteles elfogadni, ezért az Szmsz-ben eltérő szabályozás nem írható elő. A gazdasági program a képviselő-testület megbízatásának időtartamára, vagy azt meghaladó időtartamra szól</w:t>
      </w:r>
      <w:r>
        <w:t xml:space="preserve">.   </w:t>
      </w:r>
    </w:p>
  </w:comment>
  <w:comment w:id="964" w:author="Krisztina" w:date="2019-10-30T21:09:00Z" w:initials="K">
    <w:p w14:paraId="36061158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A döntési javaslatnál minden  esetben jelölni javaslom a kapcsolódó költségvetést érintő döntést is. Pl. melyik költségvetési sor terhére kerüljön elszámolásra a döntés következményeképpen keletkező kötelezettség. </w:t>
      </w:r>
    </w:p>
  </w:comment>
  <w:comment w:id="965" w:author="Jegyző" w:date="2019-11-11T08:55:00Z" w:initials="KG">
    <w:p w14:paraId="21D4372F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A pénzügyi vonzatú döntéseknél ez </w:t>
      </w:r>
      <w:r>
        <w:t xml:space="preserve">követelmény. A kötelezettségvállalásra vonatkozó szabályokat az Áht. és végrehajtási rendelete is szabályozza. Ettől függetlenül itt is megjeleníthető. </w:t>
      </w:r>
    </w:p>
  </w:comment>
  <w:comment w:id="977" w:author="Levente" w:date="2019-11-04T17:39:00Z" w:initials="L">
    <w:p w14:paraId="6555D439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Szerintem maradhat a bizottsági elnök felelős, de kerüljön be az alpolgármester is.</w:t>
      </w:r>
    </w:p>
  </w:comment>
  <w:comment w:id="981" w:author="Krisztina" w:date="2019-10-30T21:10:00Z" w:initials="K">
    <w:p w14:paraId="28BB79DB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A bizottság elnök</w:t>
      </w:r>
      <w:r>
        <w:t>e nem főállású. Nem lehet – véleményem szerint – felelős egy feladat végrehajtatásáért. Nincs rá hatásköre sem. Javaslom kivenni.</w:t>
      </w:r>
    </w:p>
  </w:comment>
  <w:comment w:id="985" w:author="Jegyző" w:date="2019-11-11T09:35:00Z" w:initials="KG">
    <w:p w14:paraId="3B3E96A8" w14:textId="77777777" w:rsidR="00681D6B" w:rsidRDefault="00423395">
      <w:pPr>
        <w:pStyle w:val="Jegyzetszveg"/>
        <w:rPr>
          <w:rFonts w:ascii="Times" w:hAnsi="Times" w:cs="Times"/>
        </w:rPr>
      </w:pPr>
      <w:r>
        <w:rPr>
          <w:rStyle w:val="Jegyzethivatkozs"/>
        </w:rPr>
        <w:annotationRef/>
      </w:r>
      <w:r>
        <w:rPr>
          <w:rFonts w:ascii="Times" w:hAnsi="Times" w:cs="Times"/>
        </w:rPr>
        <w:t>A Mötv. 41.§ (2-4) bekezdése alapján az önkormányzati feladatok ellátását a képviselő-testület és szervei biztosítják. A  kép</w:t>
      </w:r>
      <w:r>
        <w:rPr>
          <w:rFonts w:ascii="Times" w:hAnsi="Times" w:cs="Times"/>
        </w:rPr>
        <w:t>viselő-testület hatásköreit a polgármesterre, a bizottságára, a jegyzőre, a társulására ruházhatja át, az alpolgármestert nem nevesíti, mert ő önállóan nem a képviselő-testület szerve,  ő helyettesítő hatáskörben lehet csak érintett.  A bizottság elnökének</w:t>
      </w:r>
      <w:r>
        <w:rPr>
          <w:rFonts w:ascii="Times" w:hAnsi="Times" w:cs="Times"/>
        </w:rPr>
        <w:t xml:space="preserve"> feltüntetése jogszerű. </w:t>
      </w:r>
    </w:p>
    <w:p w14:paraId="6B268B89" w14:textId="77777777" w:rsidR="00681D6B" w:rsidRDefault="00681D6B">
      <w:pPr>
        <w:pStyle w:val="Jegyzetszveg"/>
      </w:pPr>
    </w:p>
  </w:comment>
  <w:comment w:id="1052" w:author="Krisztina" w:date="2019-10-30T21:13:00Z" w:initials="K">
    <w:p w14:paraId="40C4052D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A 4 nap jelen esetben  naptári napot jelent. Ez nem elégséges ahhoz, hogy a képviselő-testületi tag komolyan átnézze az anyagokat és felelős döntést hozzon. Ha kedden van a testületi ülés, ez azt jelenti, hogy pénteken 24 h-ig ke</w:t>
      </w:r>
      <w:r>
        <w:t>rül megküldésre. 1 munkanapja marad a képviselőnek.</w:t>
      </w:r>
    </w:p>
  </w:comment>
  <w:comment w:id="1053" w:author="Levente" w:date="2019-11-04T17:41:00Z" w:initials="L">
    <w:p w14:paraId="3B07534F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Én minimálisan elfogadhatónak látom a 4 munkanapot</w:t>
      </w:r>
    </w:p>
  </w:comment>
  <w:comment w:id="1061" w:author="Jegyző" w:date="2019-11-11T09:51:00Z" w:initials="KG">
    <w:p w14:paraId="2313CDE0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A 4 munkanap elfogadásának nincs akadálya, itt egyedül az operatív működés szempontjaira kell tekintettel lenni. (pályázatok benyújtásánál, pályázati hiánypótlásoknál, adásvételeknél, egyéb kérelmeknél a képviselő-testület elé történő beterjesztés gyorsasá</w:t>
      </w:r>
      <w:r>
        <w:t xml:space="preserve">ga, stb.) </w:t>
      </w:r>
    </w:p>
    <w:p w14:paraId="49CDCB7D" w14:textId="77777777" w:rsidR="00681D6B" w:rsidRDefault="00681D6B">
      <w:pPr>
        <w:pStyle w:val="Jegyzetszveg"/>
      </w:pPr>
    </w:p>
  </w:comment>
  <w:comment w:id="1174" w:author="Krisztina" w:date="2019-10-30T21:21:00Z" w:initials="K">
    <w:p w14:paraId="77044E54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Szintén legalább 8 napot javaslok. Így gyakorlatilag  kizárható, hogy a lakosság meg tudjon jelenni az üléseken. </w:t>
      </w:r>
    </w:p>
  </w:comment>
  <w:comment w:id="1179" w:author="Levente" w:date="2019-11-04T17:43:00Z" w:initials="L">
    <w:p w14:paraId="7B3DD723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A nyilvánosság tényéről, a testületi ülések időpontjáról és legalább az éves munkatervben meghatározott témákról adjon tájékozta</w:t>
      </w:r>
      <w:r>
        <w:t>tást a Hírmondó</w:t>
      </w:r>
    </w:p>
  </w:comment>
  <w:comment w:id="1180" w:author="Jegyző" w:date="2019-11-11T10:09:00Z" w:initials="KG">
    <w:p w14:paraId="0E7345D7" w14:textId="77777777" w:rsidR="00681D6B" w:rsidRDefault="00423395">
      <w:pPr>
        <w:pStyle w:val="Jegyzetszveg"/>
        <w:rPr>
          <w:noProof/>
        </w:rPr>
      </w:pPr>
      <w:r>
        <w:rPr>
          <w:rStyle w:val="Jegyzethivatkozs"/>
        </w:rPr>
        <w:annotationRef/>
      </w:r>
      <w:r>
        <w:t xml:space="preserve">A lakossági tájékoztatás időpontjának  összhangban kellene majd lennie a </w:t>
      </w:r>
    </w:p>
    <w:p w14:paraId="774B00C6" w14:textId="77777777" w:rsidR="00681D6B" w:rsidRDefault="00681D6B">
      <w:pPr>
        <w:pStyle w:val="Jegyzetszveg"/>
        <w:rPr>
          <w:noProof/>
        </w:rPr>
      </w:pPr>
    </w:p>
    <w:p w14:paraId="1369AA90" w14:textId="77777777" w:rsidR="00681D6B" w:rsidRDefault="00423395">
      <w:pPr>
        <w:pStyle w:val="Jegyzetszveg"/>
      </w:pPr>
      <w:r>
        <w:t>10.§-ban meghatározott időponttal.</w:t>
      </w:r>
    </w:p>
    <w:p w14:paraId="57C108E3" w14:textId="77777777" w:rsidR="00681D6B" w:rsidRDefault="00423395">
      <w:pPr>
        <w:pStyle w:val="Jegyzetszveg"/>
      </w:pPr>
      <w:r>
        <w:t xml:space="preserve">Az éves munkaterv Hírmondóban történő szerepeltetésének nincs akadálya. </w:t>
      </w:r>
    </w:p>
  </w:comment>
  <w:comment w:id="1209" w:author="Levente" w:date="2019-11-04T17:44:00Z" w:initials="L">
    <w:p w14:paraId="237EDD9C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Ha nincs könyvvizsgáló, innen ki kell venni, vagy legal</w:t>
      </w:r>
      <w:r>
        <w:t>ább feltételesen említeni</w:t>
      </w:r>
    </w:p>
  </w:comment>
  <w:comment w:id="1210" w:author="Jegyző" w:date="2019-11-11T10:12:00Z" w:initials="KG">
    <w:p w14:paraId="550867C9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A kivételnek nincs akadálya, 2015. december 31-ig  alkalmazott az önkormányzat könyvvizsgálót, 2013-tól már nem kötelező alkalmazni. </w:t>
      </w:r>
    </w:p>
  </w:comment>
  <w:comment w:id="1264" w:author="Levente" w:date="2019-11-04T17:46:00Z" w:initials="L">
    <w:p w14:paraId="3E827A1D" w14:textId="77777777" w:rsidR="00681D6B" w:rsidRDefault="00423395">
      <w:pPr>
        <w:pStyle w:val="Jegyzetszveg"/>
        <w:rPr>
          <w:noProof/>
        </w:rPr>
      </w:pPr>
      <w:r>
        <w:rPr>
          <w:rStyle w:val="Jegyzethivatkozs"/>
        </w:rPr>
        <w:annotationRef/>
      </w:r>
      <w:r>
        <w:t>(7) Minden ülésen megjelenik az „</w:t>
      </w:r>
    </w:p>
    <w:p w14:paraId="2E937A2F" w14:textId="77777777" w:rsidR="00681D6B" w:rsidRDefault="00423395">
      <w:pPr>
        <w:pStyle w:val="Jegyzetszveg"/>
      </w:pPr>
      <w:r>
        <w:t xml:space="preserve">Egyebek” napirendi pont, ami tájékoztató jellegű. Ha ez nem </w:t>
      </w:r>
      <w:r>
        <w:t>lehet, a képviselők a havi eseménybeszámolón hozzászólás formájában adják elő aktuális információiket- kérdéseiket</w:t>
      </w:r>
    </w:p>
  </w:comment>
  <w:comment w:id="1265" w:author="Jegyző" w:date="2019-11-11T10:16:00Z" w:initials="KG">
    <w:p w14:paraId="6AC33A22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A javaslatnak nincs akadálya. </w:t>
      </w:r>
    </w:p>
  </w:comment>
  <w:comment w:id="1457" w:author="Krisztina" w:date="2019-10-30T21:27:00Z" w:initials="K">
    <w:p w14:paraId="5E9A1B1E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Javaslom szabályozni azt az esetet is, ha nincs jelen az ülésen mind a három képviselő tagja a bizottságnak.</w:t>
      </w:r>
    </w:p>
  </w:comment>
  <w:comment w:id="1458" w:author="Jegyző" w:date="2019-11-11T10:17:00Z" w:initials="KG">
    <w:p w14:paraId="590F35E6" w14:textId="77777777" w:rsidR="00681D6B" w:rsidRDefault="00423395">
      <w:pPr>
        <w:pStyle w:val="Jegyzetszveg"/>
        <w:rPr>
          <w:rFonts w:ascii="Times New Roman" w:hAnsi="Times New Roman" w:cs="Times New Roman"/>
          <w:sz w:val="22"/>
          <w:szCs w:val="22"/>
        </w:rPr>
      </w:pPr>
      <w:r>
        <w:rPr>
          <w:rStyle w:val="Jegyzethivatkozs"/>
          <w:rFonts w:ascii="Times New Roman" w:hAnsi="Times New Roman" w:cs="Times New Roman"/>
          <w:sz w:val="22"/>
          <w:szCs w:val="22"/>
        </w:rPr>
        <w:annotationRef/>
      </w:r>
      <w:r>
        <w:rPr>
          <w:rFonts w:ascii="Times New Roman" w:hAnsi="Times New Roman" w:cs="Times New Roman"/>
          <w:sz w:val="22"/>
          <w:szCs w:val="22"/>
        </w:rPr>
        <w:t xml:space="preserve">A Mötv. 57.§-a alapján a „nem önkormányzati képviselő tag jogai és kötelezettségei a bizottság ülésein megegyeznek az önkormányzati képviselő bizottsági tag jogaival és kötelezettségeivel.” Ebben az értelemben a javasolt szabályozás nem lehetséges. </w:t>
      </w:r>
    </w:p>
  </w:comment>
  <w:comment w:id="1518" w:author="Krisztina" w:date="2019-10-30T21:29:00Z" w:initials="K">
    <w:p w14:paraId="379396E4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Javaslom, hogy a labatlan.hu oldalon is jelenjen meg a rendelet. Ezt az SzMSz-ben is rögzíteni szükséges.</w:t>
      </w:r>
    </w:p>
    <w:p w14:paraId="3410769B" w14:textId="77777777" w:rsidR="00681D6B" w:rsidRDefault="00681D6B">
      <w:pPr>
        <w:pStyle w:val="Jegyzetszveg"/>
      </w:pPr>
    </w:p>
  </w:comment>
  <w:comment w:id="1519" w:author="Jegyző" w:date="2019-11-11T10:22:00Z" w:initials="KG">
    <w:p w14:paraId="76A2E09D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A  Mötv. alapján előírás a rendeletek honlapon történő közzététele, amely  jelenleg is megtörténik. </w:t>
      </w:r>
    </w:p>
    <w:p w14:paraId="618FCBBD" w14:textId="77777777" w:rsidR="00681D6B" w:rsidRDefault="00423395">
      <w:pPr>
        <w:pStyle w:val="Jegyzetszveg"/>
      </w:pPr>
      <w:r>
        <w:t>(Városlakók/Testületi ülések) A módosításnak ni</w:t>
      </w:r>
      <w:r>
        <w:t xml:space="preserve">ncs akadálya. </w:t>
      </w:r>
    </w:p>
  </w:comment>
  <w:comment w:id="1597" w:author="Levente" w:date="2019-11-04T17:50:00Z" w:initials="L">
    <w:p w14:paraId="6487F04B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A testületi ülésről készüljön hangfelvétel, mely archiválásra kerül a PH-ban, ülés nyilvánosságára tekintettel elérhető</w:t>
      </w:r>
    </w:p>
  </w:comment>
  <w:comment w:id="1598" w:author="Jegyző" w:date="2019-11-11T10:26:00Z" w:initials="KG">
    <w:p w14:paraId="4E1A56E5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A testületi ülésről vágatlan kép és hangfelvétel készül, mely a városi, valamint az Rtve honlapján elérhető. A hangfelv</w:t>
      </w:r>
      <w:r>
        <w:t>étel külön archiválása az Rtve-vel történő egyeztetés kérdése.</w:t>
      </w:r>
    </w:p>
  </w:comment>
  <w:comment w:id="1683" w:author="Levente" w:date="2019-11-04T17:59:00Z" w:initials="L">
    <w:p w14:paraId="63846D60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meghosszabbításra ne legyen időkorlát</w:t>
      </w:r>
    </w:p>
  </w:comment>
  <w:comment w:id="1684" w:author="Jegyző" w:date="2019-11-11T10:47:00Z" w:initials="KG">
    <w:p w14:paraId="6A64E213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A javaslatnak nincs akadálya. </w:t>
      </w:r>
    </w:p>
  </w:comment>
  <w:comment w:id="1711" w:author="Krisztina" w:date="2019-10-30T21:33:00Z" w:initials="K">
    <w:p w14:paraId="3B41E9D0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Ezt megfontolandónak tartom. Az önerő nélküli pályázat is tartalmaz kötelezettségeket. </w:t>
      </w:r>
    </w:p>
  </w:comment>
  <w:comment w:id="1712" w:author="Jegyző" w:date="2019-11-11T10:48:00Z" w:initials="KG">
    <w:p w14:paraId="6AB3B484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A javaslatnak nincs akadálya. </w:t>
      </w:r>
    </w:p>
  </w:comment>
  <w:comment w:id="1736" w:author="Krisztina" w:date="2019-10-31T21:41:00Z" w:initials="K">
    <w:p w14:paraId="0B2111A2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Az építéshatósági iroda vezetője nem helyettesítheti a jegyzőt. Ez a rendelkezés ellentétes az Mötv. 81 §-val és figyelemmel kell lenni a Kttv 247 §-ra is.</w:t>
      </w:r>
    </w:p>
  </w:comment>
  <w:comment w:id="1737" w:author="Jegyző" w:date="2019-11-11T10:52:00Z" w:initials="KG">
    <w:p w14:paraId="0EAE39FD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A két tisztség egyidejű betöltetlensége egy speciális, ideiglenes jellegű eset,( max 6. hó lehet,) </w:t>
      </w:r>
      <w:r>
        <w:t xml:space="preserve">amelyre nem vonatkozik a fent hivatkozott előírás, így az szmsz-ben megjelölt ideiglenes helyettesítés nem jogellenes. Szerencsére 20 év távlatában még nem is kellett erre sor kerüljön. </w:t>
      </w:r>
    </w:p>
    <w:p w14:paraId="4CF352FC" w14:textId="77777777" w:rsidR="00681D6B" w:rsidRDefault="00423395">
      <w:pPr>
        <w:pStyle w:val="Jegyzetszveg"/>
      </w:pPr>
      <w:r>
        <w:t xml:space="preserve"> </w:t>
      </w:r>
    </w:p>
  </w:comment>
  <w:comment w:id="1829" w:author="Krisztina" w:date="2019-10-30T21:35:00Z" w:initials="K">
    <w:p w14:paraId="2DC3709A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Teller Péter</w:t>
      </w:r>
    </w:p>
  </w:comment>
  <w:comment w:id="1856" w:author="Krisztina" w:date="2019-10-30T21:37:00Z" w:initials="K">
    <w:p w14:paraId="3DC3A2BB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A törvény  közterület felügyeletről szól.  </w:t>
      </w:r>
      <w:r>
        <w:t>Melyik szakasza szól a köztemetésről?</w:t>
      </w:r>
    </w:p>
  </w:comment>
  <w:comment w:id="1857" w:author="Jegyző" w:date="2019-11-11T11:03:00Z" w:initials="KG">
    <w:p w14:paraId="1546B129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A jogszabály helyes megjelölése: 1999. évi XLIII. tv. </w:t>
      </w:r>
    </w:p>
  </w:comment>
  <w:comment w:id="1859" w:author="Levente" w:date="2019-11-04T18:03:00Z" w:initials="L">
    <w:p w14:paraId="54072179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Műszaki iroda állásfoglalása alapján javaslatot tesz a Testület felé, nem dönt!</w:t>
      </w:r>
    </w:p>
  </w:comment>
  <w:comment w:id="1860" w:author="Jegyző" w:date="2019-11-11T11:08:00Z" w:initials="KG">
    <w:p w14:paraId="309C05E9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 xml:space="preserve">A javaslatnak nincs akadálya. </w:t>
      </w:r>
    </w:p>
  </w:comment>
  <w:comment w:id="1862" w:author="Levente" w:date="2019-11-04T18:04:00Z" w:initials="L">
    <w:p w14:paraId="6C9B8526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Erről dönthet az OSZEB</w:t>
      </w:r>
    </w:p>
  </w:comment>
  <w:comment w:id="1863" w:author="Jegyző" w:date="2019-11-11T11:08:00Z" w:initials="KG">
    <w:p w14:paraId="254FE3EA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A szociális rendelet rés</w:t>
      </w:r>
      <w:r>
        <w:t xml:space="preserve">zletesen tartalmazza az igénybevétel feltételeit, ezért a döntés ténylegesen az aláírásra vonatkozik,  egyéb mozgástér nincs. A határidők betartása érdekében azonnali döntés szükséges. Ezért javasolom, hogy maradjon a polgármester. </w:t>
      </w:r>
    </w:p>
  </w:comment>
  <w:comment w:id="1866" w:author="Jegyző" w:date="2019-11-13T11:07:00Z" w:initials="KG">
    <w:p w14:paraId="04E74B13" w14:textId="77777777" w:rsidR="00681D6B" w:rsidRDefault="00423395">
      <w:pPr>
        <w:pStyle w:val="Jegyzetszveg"/>
      </w:pPr>
      <w:r>
        <w:rPr>
          <w:rStyle w:val="Jegyzethivatkozs"/>
        </w:rPr>
        <w:annotationRef/>
      </w:r>
      <w:r>
        <w:t>A módosítás a bizottsá</w:t>
      </w:r>
      <w:r>
        <w:t>gok személyi összetétele miatt szükséges, az összeférhetetlenség elkerülése érdekében.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B235F45" w15:done="0"/>
  <w15:commentEx w15:paraId="670A8B24" w15:done="0"/>
  <w15:commentEx w15:paraId="1A88E34F" w15:done="0"/>
  <w15:commentEx w15:paraId="10851183" w15:done="0"/>
  <w15:commentEx w15:paraId="5BFD90D3" w15:done="0"/>
  <w15:commentEx w15:paraId="29A9DE5F" w15:done="0"/>
  <w15:commentEx w15:paraId="74C4B5AE" w15:done="0"/>
  <w15:commentEx w15:paraId="397AC5E1" w15:done="0"/>
  <w15:commentEx w15:paraId="36061158" w15:done="0"/>
  <w15:commentEx w15:paraId="21D4372F" w15:done="0"/>
  <w15:commentEx w15:paraId="6555D439" w15:done="0"/>
  <w15:commentEx w15:paraId="28BB79DB" w15:done="0"/>
  <w15:commentEx w15:paraId="6B268B89" w15:done="0"/>
  <w15:commentEx w15:paraId="40C4052D" w15:done="0"/>
  <w15:commentEx w15:paraId="3B07534F" w15:done="0"/>
  <w15:commentEx w15:paraId="49CDCB7D" w15:done="0"/>
  <w15:commentEx w15:paraId="77044E54" w15:done="0"/>
  <w15:commentEx w15:paraId="7B3DD723" w15:done="0"/>
  <w15:commentEx w15:paraId="57C108E3" w15:done="0"/>
  <w15:commentEx w15:paraId="237EDD9C" w15:done="0"/>
  <w15:commentEx w15:paraId="550867C9" w15:done="0"/>
  <w15:commentEx w15:paraId="2E937A2F" w15:done="0"/>
  <w15:commentEx w15:paraId="6AC33A22" w15:done="0"/>
  <w15:commentEx w15:paraId="5E9A1B1E" w15:done="0"/>
  <w15:commentEx w15:paraId="590F35E6" w15:done="0"/>
  <w15:commentEx w15:paraId="3410769B" w15:done="0"/>
  <w15:commentEx w15:paraId="618FCBBD" w15:done="0"/>
  <w15:commentEx w15:paraId="6487F04B" w15:done="0"/>
  <w15:commentEx w15:paraId="4E1A56E5" w15:done="0"/>
  <w15:commentEx w15:paraId="63846D60" w15:done="0"/>
  <w15:commentEx w15:paraId="6A64E213" w15:done="0"/>
  <w15:commentEx w15:paraId="3B41E9D0" w15:done="0"/>
  <w15:commentEx w15:paraId="6AB3B484" w15:done="0"/>
  <w15:commentEx w15:paraId="0B2111A2" w15:done="0"/>
  <w15:commentEx w15:paraId="4CF352FC" w15:done="0"/>
  <w15:commentEx w15:paraId="2DC3709A" w15:done="0"/>
  <w15:commentEx w15:paraId="3DC3A2BB" w15:done="0"/>
  <w15:commentEx w15:paraId="1546B129" w15:done="0"/>
  <w15:commentEx w15:paraId="54072179" w15:done="0"/>
  <w15:commentEx w15:paraId="309C05E9" w15:done="0"/>
  <w15:commentEx w15:paraId="6C9B8526" w15:done="0"/>
  <w15:commentEx w15:paraId="254FE3EA" w15:done="0"/>
  <w15:commentEx w15:paraId="04E74B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235F45" w16cid:durableId="218F886A"/>
  <w16cid:commentId w16cid:paraId="670A8B24" w16cid:durableId="218F886B"/>
  <w16cid:commentId w16cid:paraId="1A88E34F" w16cid:durableId="218F886C"/>
  <w16cid:commentId w16cid:paraId="10851183" w16cid:durableId="218F886D"/>
  <w16cid:commentId w16cid:paraId="5BFD90D3" w16cid:durableId="218F886E"/>
  <w16cid:commentId w16cid:paraId="29A9DE5F" w16cid:durableId="218F886F"/>
  <w16cid:commentId w16cid:paraId="74C4B5AE" w16cid:durableId="218F8870"/>
  <w16cid:commentId w16cid:paraId="397AC5E1" w16cid:durableId="218F8871"/>
  <w16cid:commentId w16cid:paraId="36061158" w16cid:durableId="218F8872"/>
  <w16cid:commentId w16cid:paraId="21D4372F" w16cid:durableId="218F8873"/>
  <w16cid:commentId w16cid:paraId="6555D439" w16cid:durableId="218F8874"/>
  <w16cid:commentId w16cid:paraId="28BB79DB" w16cid:durableId="218F8875"/>
  <w16cid:commentId w16cid:paraId="6B268B89" w16cid:durableId="218F8876"/>
  <w16cid:commentId w16cid:paraId="40C4052D" w16cid:durableId="218F8877"/>
  <w16cid:commentId w16cid:paraId="3B07534F" w16cid:durableId="218F8878"/>
  <w16cid:commentId w16cid:paraId="49CDCB7D" w16cid:durableId="218F8879"/>
  <w16cid:commentId w16cid:paraId="77044E54" w16cid:durableId="218F887A"/>
  <w16cid:commentId w16cid:paraId="7B3DD723" w16cid:durableId="218F887B"/>
  <w16cid:commentId w16cid:paraId="57C108E3" w16cid:durableId="218F887C"/>
  <w16cid:commentId w16cid:paraId="237EDD9C" w16cid:durableId="218F887D"/>
  <w16cid:commentId w16cid:paraId="550867C9" w16cid:durableId="218F887E"/>
  <w16cid:commentId w16cid:paraId="2E937A2F" w16cid:durableId="218F887F"/>
  <w16cid:commentId w16cid:paraId="6AC33A22" w16cid:durableId="218F8880"/>
  <w16cid:commentId w16cid:paraId="5E9A1B1E" w16cid:durableId="218F8881"/>
  <w16cid:commentId w16cid:paraId="590F35E6" w16cid:durableId="218F8882"/>
  <w16cid:commentId w16cid:paraId="3410769B" w16cid:durableId="218F8883"/>
  <w16cid:commentId w16cid:paraId="618FCBBD" w16cid:durableId="218F8884"/>
  <w16cid:commentId w16cid:paraId="6487F04B" w16cid:durableId="218F8885"/>
  <w16cid:commentId w16cid:paraId="4E1A56E5" w16cid:durableId="218F8886"/>
  <w16cid:commentId w16cid:paraId="63846D60" w16cid:durableId="218F8887"/>
  <w16cid:commentId w16cid:paraId="6A64E213" w16cid:durableId="218F8888"/>
  <w16cid:commentId w16cid:paraId="3B41E9D0" w16cid:durableId="218F8889"/>
  <w16cid:commentId w16cid:paraId="6AB3B484" w16cid:durableId="218F888A"/>
  <w16cid:commentId w16cid:paraId="0B2111A2" w16cid:durableId="218F888B"/>
  <w16cid:commentId w16cid:paraId="4CF352FC" w16cid:durableId="218F888C"/>
  <w16cid:commentId w16cid:paraId="2DC3709A" w16cid:durableId="218F888D"/>
  <w16cid:commentId w16cid:paraId="3DC3A2BB" w16cid:durableId="218F888E"/>
  <w16cid:commentId w16cid:paraId="1546B129" w16cid:durableId="218F888F"/>
  <w16cid:commentId w16cid:paraId="54072179" w16cid:durableId="218F8890"/>
  <w16cid:commentId w16cid:paraId="309C05E9" w16cid:durableId="218F8891"/>
  <w16cid:commentId w16cid:paraId="6C9B8526" w16cid:durableId="218F8892"/>
  <w16cid:commentId w16cid:paraId="254FE3EA" w16cid:durableId="218F8893"/>
  <w16cid:commentId w16cid:paraId="04E74B13" w16cid:durableId="218F88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4B77B" w14:textId="77777777" w:rsidR="00681D6B" w:rsidRDefault="00423395">
      <w:pPr>
        <w:spacing w:line="240" w:lineRule="auto"/>
      </w:pPr>
      <w:r>
        <w:separator/>
      </w:r>
    </w:p>
  </w:endnote>
  <w:endnote w:type="continuationSeparator" w:id="0">
    <w:p w14:paraId="1B41633B" w14:textId="77777777" w:rsidR="00681D6B" w:rsidRDefault="00423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6062D" w14:textId="77777777" w:rsidR="00681D6B" w:rsidRDefault="00423395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6D67E" w14:textId="77777777" w:rsidR="00681D6B" w:rsidRDefault="00423395">
      <w:pPr>
        <w:spacing w:line="240" w:lineRule="auto"/>
      </w:pPr>
      <w:r>
        <w:separator/>
      </w:r>
    </w:p>
  </w:footnote>
  <w:footnote w:type="continuationSeparator" w:id="0">
    <w:p w14:paraId="5A39BFAF" w14:textId="77777777" w:rsidR="00681D6B" w:rsidRDefault="004233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955"/>
    <w:multiLevelType w:val="hybridMultilevel"/>
    <w:tmpl w:val="8CD2B7EC"/>
    <w:lvl w:ilvl="0" w:tplc="77740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22F0"/>
    <w:multiLevelType w:val="hybridMultilevel"/>
    <w:tmpl w:val="78F6E6C6"/>
    <w:lvl w:ilvl="0" w:tplc="A5428100">
      <w:start w:val="10"/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0640E8A"/>
    <w:multiLevelType w:val="hybridMultilevel"/>
    <w:tmpl w:val="02B6502C"/>
    <w:lvl w:ilvl="0" w:tplc="A22869D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649B"/>
    <w:multiLevelType w:val="hybridMultilevel"/>
    <w:tmpl w:val="BEE25F10"/>
    <w:lvl w:ilvl="0" w:tplc="14CE6A7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6DC1"/>
    <w:multiLevelType w:val="multilevel"/>
    <w:tmpl w:val="9D2AE374"/>
    <w:lvl w:ilvl="0">
      <w:start w:val="6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2AC6BFA"/>
    <w:multiLevelType w:val="hybridMultilevel"/>
    <w:tmpl w:val="3420FCE4"/>
    <w:lvl w:ilvl="0" w:tplc="844A8FC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B046C"/>
    <w:multiLevelType w:val="hybridMultilevel"/>
    <w:tmpl w:val="E2C8BDB4"/>
    <w:lvl w:ilvl="0" w:tplc="5B869BB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41DA"/>
    <w:multiLevelType w:val="hybridMultilevel"/>
    <w:tmpl w:val="FF96B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C3A87"/>
    <w:multiLevelType w:val="hybridMultilevel"/>
    <w:tmpl w:val="BF301DF8"/>
    <w:lvl w:ilvl="0" w:tplc="ED8801A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13843"/>
    <w:multiLevelType w:val="hybridMultilevel"/>
    <w:tmpl w:val="E2C09DCC"/>
    <w:lvl w:ilvl="0" w:tplc="A21C852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87846"/>
    <w:multiLevelType w:val="multilevel"/>
    <w:tmpl w:val="EBF4B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CA009F"/>
    <w:multiLevelType w:val="hybridMultilevel"/>
    <w:tmpl w:val="0092557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gyző">
    <w15:presenceInfo w15:providerId="None" w15:userId="Jegyző"/>
  </w15:person>
  <w15:person w15:author="Levente">
    <w15:presenceInfo w15:providerId="None" w15:userId="Levente"/>
  </w15:person>
  <w15:person w15:author="Schantzl Edit">
    <w15:presenceInfo w15:providerId="AD" w15:userId="S-1-5-21-814545679-1916987336-2165977179-1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markup="0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6B"/>
    <w:rsid w:val="00423395"/>
    <w:rsid w:val="0068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9A003F0"/>
  <w15:docId w15:val="{F53D536E-0D3B-425B-B8A7-B7623AD2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99"/>
    <w:qFormat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</w:rPr>
  </w:style>
  <w:style w:type="character" w:customStyle="1" w:styleId="apple-converted-space">
    <w:name w:val="apple-converted-space"/>
    <w:basedOn w:val="Bekezdsalapbettpusa"/>
  </w:style>
  <w:style w:type="paragraph" w:styleId="Nincstrkz">
    <w:name w:val="No Spacing"/>
    <w:uiPriority w:val="1"/>
    <w:qFormat/>
    <w:pPr>
      <w:spacing w:line="240" w:lineRule="auto"/>
    </w:pPr>
  </w:style>
  <w:style w:type="paragraph" w:styleId="Vltozat">
    <w:name w:val="Revision"/>
    <w:hidden/>
    <w:uiPriority w:val="99"/>
    <w:semiHidden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69A1-6EA6-464B-B987-7D23FB89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6491</Words>
  <Characters>44790</Characters>
  <Application>Microsoft Office Word</Application>
  <DocSecurity>0</DocSecurity>
  <Lines>373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SzMSz-Lábatlan Önkormányzat 2014. .docx</vt:lpstr>
    </vt:vector>
  </TitlesOfParts>
  <Company>Microsoft</Company>
  <LinksUpToDate>false</LinksUpToDate>
  <CharactersWithSpaces>51179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SzMSz-Lábatlan Önkormányzat 2014. .docx</dc:title>
  <dc:creator>Kiss Gábor</dc:creator>
  <cp:lastModifiedBy>Szilvi Juhászné</cp:lastModifiedBy>
  <cp:revision>2</cp:revision>
  <cp:lastPrinted>2019-11-21T10:32:00Z</cp:lastPrinted>
  <dcterms:created xsi:type="dcterms:W3CDTF">2019-12-02T11:58:00Z</dcterms:created>
  <dcterms:modified xsi:type="dcterms:W3CDTF">2019-12-02T11:58:00Z</dcterms:modified>
</cp:coreProperties>
</file>