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D5" w:rsidRPr="007F1FCF" w:rsidRDefault="00532DD5" w:rsidP="00532DD5">
      <w:pPr>
        <w:spacing w:before="120" w:after="360" w:line="240" w:lineRule="auto"/>
        <w:ind w:left="2160" w:right="0" w:firstLine="720"/>
        <w:jc w:val="right"/>
        <w:pPrChange w:id="0" w:author="Gyula Kajári" w:date="2020-01-14T19:37:00Z">
          <w:pPr>
            <w:pStyle w:val="BodyText21"/>
            <w:numPr>
              <w:numId w:val="126"/>
            </w:numPr>
            <w:tabs>
              <w:tab w:val="num" w:pos="360"/>
            </w:tabs>
            <w:jc w:val="right"/>
          </w:pPr>
        </w:pPrChange>
      </w:pPr>
      <w:ins w:id="1" w:author="Gyula Kajári" w:date="2020-01-14T19:37:00Z">
        <w:r w:rsidRPr="008A425B">
          <w:rPr>
            <w:b/>
            <w:iCs/>
          </w:rPr>
          <w:t>6.</w:t>
        </w:r>
        <w:r w:rsidRPr="008A425B">
          <w:rPr>
            <w:rFonts w:eastAsia="Arial"/>
            <w:b/>
            <w:iCs/>
          </w:rPr>
          <w:t xml:space="preserve"> </w:t>
        </w:r>
      </w:ins>
      <w:r w:rsidRPr="008A425B">
        <w:rPr>
          <w:b/>
          <w:rPrChange w:id="2" w:author="Gyula Kajári" w:date="2020-01-14T19:37:00Z">
            <w:rPr>
              <w:b w:val="0"/>
            </w:rPr>
          </w:rPrChange>
        </w:rPr>
        <w:t xml:space="preserve">melléklet </w:t>
      </w:r>
      <w:proofErr w:type="gramStart"/>
      <w:r w:rsidRPr="008A425B">
        <w:rPr>
          <w:b/>
          <w:rPrChange w:id="3" w:author="Gyula Kajári" w:date="2020-01-14T19:37:00Z">
            <w:rPr>
              <w:b w:val="0"/>
            </w:rPr>
          </w:rPrChange>
        </w:rPr>
        <w:t xml:space="preserve">a </w:t>
      </w:r>
      <w:ins w:id="4" w:author="Gyula Kajári" w:date="2020-01-14T19:37:00Z">
        <w:r w:rsidRPr="00CA6F29">
          <w:rPr>
            <w:b/>
            <w:i/>
            <w:iCs/>
          </w:rPr>
          <w:t xml:space="preserve"> </w:t>
        </w:r>
      </w:ins>
      <w:r w:rsidRPr="00CA6F29">
        <w:rPr>
          <w:b/>
          <w:i/>
        </w:rPr>
        <w:t>1</w:t>
      </w:r>
      <w:proofErr w:type="gramEnd"/>
      <w:ins w:id="5" w:author="Gyula Kajári" w:date="2020-01-14T19:37:00Z">
        <w:r w:rsidRPr="00CA6F29">
          <w:rPr>
            <w:b/>
            <w:i/>
          </w:rPr>
          <w:t>/2020. (</w:t>
        </w:r>
      </w:ins>
      <w:r w:rsidRPr="00CA6F29">
        <w:rPr>
          <w:b/>
          <w:i/>
        </w:rPr>
        <w:t>I.30.)</w:t>
      </w:r>
      <w:r w:rsidRPr="00B8608B">
        <w:rPr>
          <w:b/>
        </w:rPr>
        <w:t xml:space="preserve"> </w:t>
      </w:r>
      <w:del w:id="6" w:author="Gyula Kajári" w:date="2020-01-14T19:37:00Z">
        <w:r w:rsidRPr="008A425B">
          <w:delText>10/2017. (II.23</w:delText>
        </w:r>
      </w:del>
      <w:r w:rsidRPr="008A425B">
        <w:rPr>
          <w:b/>
          <w:rPrChange w:id="7" w:author="Gyula Kajári" w:date="2020-01-14T19:37:00Z">
            <w:rPr>
              <w:b w:val="0"/>
            </w:rPr>
          </w:rPrChange>
        </w:rPr>
        <w:t>önkormányzati rendelethez</w:t>
      </w:r>
    </w:p>
    <w:p w:rsidR="00532DD5" w:rsidRPr="009E031E" w:rsidRDefault="00532DD5" w:rsidP="00532DD5">
      <w:pPr>
        <w:pStyle w:val="BodyText21"/>
        <w:ind w:left="720"/>
        <w:jc w:val="center"/>
        <w:rPr>
          <w:del w:id="8" w:author="Gyula Kajári" w:date="2020-01-14T19:37:00Z"/>
          <w:lang w:val="hu-HU"/>
        </w:rPr>
      </w:pPr>
    </w:p>
    <w:p w:rsidR="00532DD5" w:rsidRPr="007F1FCF" w:rsidRDefault="00532DD5" w:rsidP="00532DD5">
      <w:pPr>
        <w:pStyle w:val="Cmsor2"/>
        <w:spacing w:before="240" w:after="240" w:line="240" w:lineRule="auto"/>
        <w:ind w:left="11" w:hanging="11"/>
        <w:pPrChange w:id="9" w:author="Gyula Kajári" w:date="2020-01-14T19:37:00Z">
          <w:pPr>
            <w:pStyle w:val="BodyText21"/>
            <w:ind w:left="720"/>
            <w:jc w:val="center"/>
          </w:pPr>
        </w:pPrChange>
      </w:pPr>
      <w:r w:rsidRPr="007F1FCF">
        <w:t>Az előterjesztésekkel kapcsolatos követelmények</w:t>
      </w:r>
    </w:p>
    <w:p w:rsidR="00532DD5" w:rsidRPr="0039369E" w:rsidRDefault="00532DD5" w:rsidP="00532DD5">
      <w:pPr>
        <w:pStyle w:val="BodyText21"/>
        <w:numPr>
          <w:ilvl w:val="0"/>
          <w:numId w:val="1"/>
        </w:numPr>
        <w:rPr>
          <w:del w:id="10" w:author="Gyula Kajári" w:date="2020-01-14T19:37:00Z"/>
          <w:b w:val="0"/>
          <w:lang w:val="hu-HU"/>
        </w:rPr>
      </w:pPr>
    </w:p>
    <w:p w:rsidR="00532DD5" w:rsidRDefault="00532DD5" w:rsidP="00532DD5">
      <w:pPr>
        <w:numPr>
          <w:ilvl w:val="0"/>
          <w:numId w:val="1"/>
        </w:numPr>
        <w:spacing w:before="120" w:after="120" w:line="240" w:lineRule="auto"/>
        <w:rPr>
          <w:b/>
          <w:rPrChange w:id="11" w:author="Gyula Kajári" w:date="2020-01-14T19:37:00Z">
            <w:rPr>
              <w:b w:val="0"/>
              <w:lang w:val="hu-HU"/>
            </w:rPr>
          </w:rPrChange>
        </w:rPr>
        <w:pPrChange w:id="12" w:author="Gyula Kajári" w:date="2020-01-14T19:37:00Z">
          <w:pPr>
            <w:pStyle w:val="BodyText21"/>
          </w:pPr>
        </w:pPrChange>
      </w:pPr>
      <w:del w:id="13" w:author="Gyula Kajári" w:date="2020-01-14T19:37:00Z">
        <w:r w:rsidRPr="0039369E">
          <w:rPr>
            <w:b/>
          </w:rPr>
          <w:delText xml:space="preserve">1. </w:delText>
        </w:r>
      </w:del>
      <w:r w:rsidRPr="007F1FCF">
        <w:t>Az előterjesztésekkel szemben elvárt formai követelmények:</w:t>
      </w:r>
    </w:p>
    <w:p w:rsidR="00532DD5" w:rsidRPr="0039369E" w:rsidRDefault="00532DD5" w:rsidP="00532DD5">
      <w:pPr>
        <w:pStyle w:val="BodyText21"/>
        <w:numPr>
          <w:ilvl w:val="1"/>
          <w:numId w:val="1"/>
        </w:numPr>
        <w:spacing w:line="276" w:lineRule="auto"/>
        <w:rPr>
          <w:del w:id="14" w:author="Gyula Kajári" w:date="2020-01-14T19:37:00Z"/>
          <w:b w:val="0"/>
          <w:lang w:val="hu-HU"/>
        </w:rPr>
      </w:pPr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15" w:author="Gyula Kajári" w:date="2020-01-14T19:37:00Z">
            <w:rPr>
              <w:b w:val="0"/>
              <w:lang w:val="hu-HU"/>
            </w:rPr>
          </w:rPrChange>
        </w:rPr>
        <w:pPrChange w:id="16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17" w:author="Gyula Kajári" w:date="2020-01-14T19:37:00Z">
        <w:r>
          <w:rPr>
            <w:b/>
          </w:rPr>
          <w:delText xml:space="preserve">1.1 </w:delText>
        </w:r>
      </w:del>
      <w:r w:rsidRPr="007F1FCF">
        <w:t xml:space="preserve">minden előterjesztést </w:t>
      </w:r>
      <w:ins w:id="18" w:author="Gyula Kajári" w:date="2020-01-14T19:37:00Z">
        <w:r>
          <w:t xml:space="preserve">MS </w:t>
        </w:r>
      </w:ins>
      <w:r w:rsidRPr="007F1FCF">
        <w:t xml:space="preserve">Word </w:t>
      </w:r>
      <w:del w:id="19" w:author="Gyula Kajári" w:date="2020-01-14T19:37:00Z">
        <w:r w:rsidRPr="0039369E">
          <w:rPr>
            <w:b/>
          </w:rPr>
          <w:delText xml:space="preserve">for Windows </w:delText>
        </w:r>
      </w:del>
      <w:r w:rsidRPr="007F1FCF">
        <w:t>szövegszerkesztő program 12-es betűnagyságával kell írni</w:t>
      </w:r>
      <w:del w:id="20" w:author="Gyula Kajári" w:date="2020-01-14T19:37:00Z">
        <w:r w:rsidRPr="0039369E">
          <w:rPr>
            <w:b/>
          </w:rPr>
          <w:delText>;</w:delText>
        </w:r>
      </w:del>
      <w:ins w:id="21" w:author="Gyula Kajári" w:date="2020-01-14T19:37:00Z">
        <w:r>
          <w:t>,</w:t>
        </w:r>
      </w:ins>
      <w:r w:rsidRPr="007F1FCF">
        <w:t xml:space="preserve"> az előterjesztő személye szerinti megfelelő fejléccel;</w:t>
      </w:r>
      <w:ins w:id="22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23" w:author="Gyula Kajári" w:date="2020-01-14T19:37:00Z">
            <w:rPr>
              <w:b w:val="0"/>
              <w:lang w:val="hu-HU"/>
            </w:rPr>
          </w:rPrChange>
        </w:rPr>
        <w:pPrChange w:id="24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25" w:author="Gyula Kajári" w:date="2020-01-14T19:37:00Z">
        <w:r>
          <w:rPr>
            <w:b/>
          </w:rPr>
          <w:delText xml:space="preserve">2.1. </w:delText>
        </w:r>
      </w:del>
      <w:r w:rsidRPr="007F1FCF">
        <w:t>az előterjesztés tárgyának megjelölése, melynek pontosan meg kell egyeznie a testületi ülés meghívójában szereplő szöveggel;</w:t>
      </w:r>
      <w:ins w:id="26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27" w:author="Gyula Kajári" w:date="2020-01-14T19:37:00Z">
            <w:rPr>
              <w:b w:val="0"/>
              <w:lang w:val="hu-HU"/>
            </w:rPr>
          </w:rPrChange>
        </w:rPr>
        <w:pPrChange w:id="28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29" w:author="Gyula Kajári" w:date="2020-01-14T19:37:00Z">
        <w:r>
          <w:rPr>
            <w:b/>
          </w:rPr>
          <w:delText xml:space="preserve">2.2. </w:delText>
        </w:r>
      </w:del>
      <w:r w:rsidRPr="007F1FCF">
        <w:t>a megszólítás az alábbiak szerint: „Tisztelt Képviselő-testület! vagy „Tisztelt Bizottság</w:t>
      </w:r>
      <w:del w:id="30" w:author="Gyula Kajári" w:date="2020-01-14T19:37:00Z">
        <w:r>
          <w:rPr>
            <w:b/>
          </w:rPr>
          <w:delText xml:space="preserve"> </w:delText>
        </w:r>
      </w:del>
      <w:r w:rsidRPr="007F1FCF">
        <w:t>!”;</w:t>
      </w:r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31" w:author="Gyula Kajári" w:date="2020-01-14T19:37:00Z">
            <w:rPr>
              <w:b w:val="0"/>
              <w:lang w:val="hu-HU"/>
            </w:rPr>
          </w:rPrChange>
        </w:rPr>
        <w:pPrChange w:id="32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33" w:author="Gyula Kajári" w:date="2020-01-14T19:37:00Z">
        <w:r>
          <w:rPr>
            <w:b/>
          </w:rPr>
          <w:delText xml:space="preserve">2.3  </w:delText>
        </w:r>
      </w:del>
      <w:r w:rsidRPr="007F1FCF">
        <w:t xml:space="preserve">ezt követi az </w:t>
      </w:r>
      <w:del w:id="34" w:author="Gyula Kajári" w:date="2020-01-14T19:37:00Z">
        <w:r>
          <w:rPr>
            <w:b/>
          </w:rPr>
          <w:delText xml:space="preserve"> </w:delText>
        </w:r>
      </w:del>
      <w:r w:rsidRPr="007F1FCF">
        <w:t>előterjesztés érdemi szövege, annak végén</w:t>
      </w:r>
      <w:del w:id="35" w:author="Gyula Kajári" w:date="2020-01-14T19:37:00Z">
        <w:r>
          <w:rPr>
            <w:b/>
          </w:rPr>
          <w:delText xml:space="preserve"> </w:delText>
        </w:r>
        <w:r w:rsidRPr="009E031E">
          <w:rPr>
            <w:b/>
          </w:rPr>
          <w:delText xml:space="preserve"> </w:delText>
        </w:r>
      </w:del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36" w:author="Gyula Kajári" w:date="2020-01-14T19:37:00Z">
            <w:rPr>
              <w:b w:val="0"/>
              <w:lang w:val="hu-HU"/>
            </w:rPr>
          </w:rPrChange>
        </w:rPr>
        <w:pPrChange w:id="37" w:author="Gyula Kajári" w:date="2020-01-14T19:37:00Z">
          <w:pPr>
            <w:pStyle w:val="BodyText21"/>
            <w:spacing w:line="276" w:lineRule="auto"/>
            <w:ind w:left="709" w:hanging="1"/>
          </w:pPr>
        </w:pPrChange>
      </w:pPr>
      <w:del w:id="38" w:author="Gyula Kajári" w:date="2020-01-14T19:37:00Z">
        <w:r>
          <w:rPr>
            <w:b/>
          </w:rPr>
          <w:delText>2.3.1.</w:delText>
        </w:r>
      </w:del>
      <w:r w:rsidRPr="007F1FCF">
        <w:t>a döntéshez szükséges szavazati arány (egyszerű vagy minősített többség) feltüntetése,</w:t>
      </w:r>
      <w:ins w:id="39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40" w:author="Gyula Kajári" w:date="2020-01-14T19:37:00Z">
            <w:rPr>
              <w:b w:val="0"/>
              <w:lang w:val="hu-HU"/>
            </w:rPr>
          </w:rPrChange>
        </w:rPr>
        <w:pPrChange w:id="41" w:author="Gyula Kajári" w:date="2020-01-14T19:37:00Z">
          <w:pPr>
            <w:pStyle w:val="BodyText21"/>
            <w:spacing w:line="276" w:lineRule="auto"/>
            <w:ind w:left="709" w:hanging="1"/>
          </w:pPr>
        </w:pPrChange>
      </w:pPr>
      <w:del w:id="42" w:author="Gyula Kajári" w:date="2020-01-14T19:37:00Z">
        <w:r>
          <w:rPr>
            <w:b/>
          </w:rPr>
          <w:delText>2.3.2.</w:delText>
        </w:r>
      </w:del>
      <w:r w:rsidRPr="007F1FCF">
        <w:t>a</w:t>
      </w:r>
      <w:del w:id="43" w:author="Gyula Kajári" w:date="2020-01-14T19:37:00Z">
        <w:r>
          <w:rPr>
            <w:b/>
          </w:rPr>
          <w:delText xml:space="preserve"> </w:delText>
        </w:r>
      </w:del>
      <w:r w:rsidRPr="007F1FCF">
        <w:t xml:space="preserve"> bizottságok megnevezése, amelyek az előterjesztést megtárgyalják,</w:t>
      </w:r>
      <w:ins w:id="44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45" w:author="Gyula Kajári" w:date="2020-01-14T19:37:00Z">
            <w:rPr>
              <w:b w:val="0"/>
              <w:lang w:val="hu-HU"/>
            </w:rPr>
          </w:rPrChange>
        </w:rPr>
        <w:pPrChange w:id="46" w:author="Gyula Kajári" w:date="2020-01-14T19:37:00Z">
          <w:pPr>
            <w:pStyle w:val="BodyText21"/>
            <w:spacing w:line="276" w:lineRule="auto"/>
            <w:ind w:left="709" w:hanging="1"/>
          </w:pPr>
        </w:pPrChange>
      </w:pPr>
      <w:del w:id="47" w:author="Gyula Kajári" w:date="2020-01-14T19:37:00Z">
        <w:r>
          <w:rPr>
            <w:b/>
          </w:rPr>
          <w:delText xml:space="preserve">2.3.3. az </w:delText>
        </w:r>
        <w:r w:rsidRPr="009E031E">
          <w:rPr>
            <w:b/>
          </w:rPr>
          <w:delText xml:space="preserve">. </w:delText>
        </w:r>
      </w:del>
      <w:r w:rsidRPr="007F1FCF">
        <w:t>az anyag készítőjének a neve és beosztása;</w:t>
      </w:r>
      <w:ins w:id="48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49" w:author="Gyula Kajári" w:date="2020-01-14T19:37:00Z">
            <w:rPr>
              <w:b w:val="0"/>
              <w:lang w:val="hu-HU"/>
            </w:rPr>
          </w:rPrChange>
        </w:rPr>
        <w:pPrChange w:id="50" w:author="Gyula Kajári" w:date="2020-01-14T19:37:00Z">
          <w:pPr>
            <w:pStyle w:val="BodyText21"/>
            <w:spacing w:line="276" w:lineRule="auto"/>
            <w:ind w:left="709" w:hanging="1"/>
          </w:pPr>
        </w:pPrChange>
      </w:pPr>
      <w:del w:id="51" w:author="Gyula Kajári" w:date="2020-01-14T19:37:00Z">
        <w:r>
          <w:rPr>
            <w:b/>
          </w:rPr>
          <w:delText xml:space="preserve">2.3.4 </w:delText>
        </w:r>
      </w:del>
      <w:r w:rsidRPr="007F1FCF">
        <w:t>a</w:t>
      </w:r>
      <w:del w:id="52" w:author="Gyula Kajári" w:date="2020-01-14T19:37:00Z">
        <w:r w:rsidRPr="00F9206D">
          <w:rPr>
            <w:b/>
          </w:rPr>
          <w:delText xml:space="preserve"> </w:delText>
        </w:r>
      </w:del>
      <w:r w:rsidRPr="007F1FCF">
        <w:t xml:space="preserve"> hitelesítési kellékek: pecsét és előterjesztő aláírása;</w:t>
      </w:r>
      <w:ins w:id="53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54" w:author="Gyula Kajári" w:date="2020-01-14T19:37:00Z">
            <w:rPr>
              <w:b w:val="0"/>
              <w:lang w:val="hu-HU"/>
            </w:rPr>
          </w:rPrChange>
        </w:rPr>
        <w:pPrChange w:id="55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56" w:author="Gyula Kajári" w:date="2020-01-14T19:37:00Z">
        <w:r>
          <w:rPr>
            <w:b/>
          </w:rPr>
          <w:delText xml:space="preserve">2.4.  </w:delText>
        </w:r>
      </w:del>
      <w:r w:rsidRPr="007F1FCF">
        <w:t xml:space="preserve">majd a határozati javaslat, – </w:t>
      </w:r>
      <w:del w:id="57" w:author="Gyula Kajári" w:date="2020-01-14T19:37:00Z">
        <w:r w:rsidRPr="0039369E">
          <w:rPr>
            <w:b/>
          </w:rPr>
          <w:delText xml:space="preserve"> </w:delText>
        </w:r>
      </w:del>
      <w:r w:rsidRPr="007F1FCF">
        <w:t xml:space="preserve">annak végrehajtási határideje, </w:t>
      </w:r>
      <w:del w:id="58" w:author="Gyula Kajári" w:date="2020-01-14T19:37:00Z">
        <w:r w:rsidRPr="0039369E">
          <w:rPr>
            <w:b/>
          </w:rPr>
          <w:delText>és</w:delText>
        </w:r>
      </w:del>
      <w:ins w:id="59" w:author="Gyula Kajári" w:date="2020-01-14T19:37:00Z">
        <w:r>
          <w:t>a</w:t>
        </w:r>
      </w:ins>
      <w:r w:rsidRPr="007F1FCF">
        <w:t xml:space="preserve"> végrehajtásért felelős személy megnevezésével együtt – több megoldási lehetőség esetén alternatív határozati javaslatokkal; </w:t>
      </w:r>
      <w:del w:id="60" w:author="Gyula Kajári" w:date="2020-01-14T19:37:00Z">
        <w:r w:rsidRPr="0039369E">
          <w:rPr>
            <w:b/>
          </w:rPr>
          <w:delText>a tájékoztató elnevezésű előterjesztés nem t</w:delText>
        </w:r>
        <w:r>
          <w:rPr>
            <w:b/>
          </w:rPr>
          <w:delText>artalmaz határozati javaslatot;</w:delText>
        </w:r>
      </w:del>
    </w:p>
    <w:p w:rsidR="00532DD5" w:rsidRDefault="00532DD5" w:rsidP="00532DD5">
      <w:pPr>
        <w:pStyle w:val="Listaszerbekezds"/>
        <w:numPr>
          <w:ilvl w:val="1"/>
          <w:numId w:val="1"/>
        </w:numPr>
        <w:tabs>
          <w:tab w:val="left" w:pos="1134"/>
        </w:tabs>
        <w:spacing w:before="120" w:after="120" w:line="240" w:lineRule="auto"/>
        <w:contextualSpacing w:val="0"/>
        <w:rPr>
          <w:ins w:id="61" w:author="Gyula Kajári" w:date="2020-01-14T19:37:00Z"/>
        </w:rPr>
      </w:pPr>
      <w:del w:id="62" w:author="Gyula Kajári" w:date="2020-01-14T19:37:00Z">
        <w:r w:rsidRPr="00532DD5">
          <w:delText xml:space="preserve">2.10. </w:delText>
        </w:r>
      </w:del>
      <w:ins w:id="63" w:author="Gyula Kajári" w:date="2020-01-14T19:37:00Z">
        <w:r>
          <w:t xml:space="preserve">a „Tájékoztató” elnevezésű előterjesztés nem tartalmaz határozati javaslatot; </w:t>
        </w:r>
      </w:ins>
    </w:p>
    <w:p w:rsidR="00532DD5" w:rsidRDefault="00532DD5" w:rsidP="00532DD5">
      <w:pPr>
        <w:pStyle w:val="Listaszerbekezds"/>
        <w:numPr>
          <w:ilvl w:val="0"/>
          <w:numId w:val="1"/>
        </w:numPr>
        <w:spacing w:before="120" w:after="120" w:line="240" w:lineRule="auto"/>
        <w:contextualSpacing w:val="0"/>
        <w:rPr>
          <w:b/>
          <w:rPrChange w:id="64" w:author="Gyula Kajári" w:date="2020-01-14T19:37:00Z">
            <w:rPr>
              <w:b w:val="0"/>
              <w:lang w:val="hu-HU"/>
            </w:rPr>
          </w:rPrChange>
        </w:rPr>
        <w:pPrChange w:id="65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r w:rsidRPr="007F1FCF">
        <w:t xml:space="preserve">az előterjesztéshez csatolni kell a </w:t>
      </w:r>
      <w:del w:id="66" w:author="Gyula Kajári" w:date="2020-01-14T19:37:00Z">
        <w:r>
          <w:rPr>
            <w:b/>
          </w:rPr>
          <w:delText>szervezeti</w:delText>
        </w:r>
      </w:del>
      <w:ins w:id="67" w:author="Gyula Kajári" w:date="2020-01-14T19:37:00Z">
        <w:r>
          <w:t>Szervezeti</w:t>
        </w:r>
      </w:ins>
      <w:r w:rsidRPr="007F1FCF">
        <w:t xml:space="preserve"> és </w:t>
      </w:r>
      <w:del w:id="68" w:author="Gyula Kajári" w:date="2020-01-14T19:37:00Z">
        <w:r>
          <w:rPr>
            <w:b/>
          </w:rPr>
          <w:delText>működési szabályzatban</w:delText>
        </w:r>
      </w:del>
      <w:ins w:id="69" w:author="Gyula Kajári" w:date="2020-01-14T19:37:00Z">
        <w:r>
          <w:t>Működési Szabályzatban</w:t>
        </w:r>
      </w:ins>
      <w:r>
        <w:t xml:space="preserve"> meghatározott mellékleteket.</w:t>
      </w:r>
      <w:del w:id="70" w:author="Gyula Kajári" w:date="2020-01-14T19:37:00Z">
        <w:r>
          <w:rPr>
            <w:b/>
          </w:rPr>
          <w:delText xml:space="preserve"> </w:delText>
        </w:r>
      </w:del>
    </w:p>
    <w:p w:rsidR="00532DD5" w:rsidRDefault="00532DD5" w:rsidP="00532DD5">
      <w:pPr>
        <w:pStyle w:val="BodyText21"/>
        <w:numPr>
          <w:ilvl w:val="0"/>
          <w:numId w:val="1"/>
        </w:numPr>
        <w:spacing w:line="276" w:lineRule="auto"/>
        <w:rPr>
          <w:del w:id="71" w:author="Gyula Kajári" w:date="2020-01-14T19:37:00Z"/>
          <w:b w:val="0"/>
          <w:lang w:val="hu-HU"/>
        </w:rPr>
      </w:pPr>
    </w:p>
    <w:p w:rsidR="00532DD5" w:rsidRDefault="00532DD5" w:rsidP="00532DD5">
      <w:pPr>
        <w:pStyle w:val="Listaszerbekezds"/>
        <w:numPr>
          <w:ilvl w:val="0"/>
          <w:numId w:val="1"/>
        </w:numPr>
        <w:spacing w:before="120" w:after="120" w:line="240" w:lineRule="auto"/>
        <w:contextualSpacing w:val="0"/>
        <w:rPr>
          <w:b/>
          <w:rPrChange w:id="72" w:author="Gyula Kajári" w:date="2020-01-14T19:37:00Z">
            <w:rPr>
              <w:b w:val="0"/>
              <w:lang w:val="hu-HU"/>
            </w:rPr>
          </w:rPrChange>
        </w:rPr>
        <w:pPrChange w:id="73" w:author="Gyula Kajári" w:date="2020-01-14T19:37:00Z">
          <w:pPr>
            <w:pStyle w:val="BodyText21"/>
            <w:spacing w:line="276" w:lineRule="auto"/>
            <w:ind w:left="709" w:hanging="425"/>
          </w:pPr>
        </w:pPrChange>
      </w:pPr>
      <w:del w:id="74" w:author="Gyula Kajári" w:date="2020-01-14T19:37:00Z">
        <w:r>
          <w:rPr>
            <w:b/>
          </w:rPr>
          <w:delText>2.</w:delText>
        </w:r>
      </w:del>
      <w:r w:rsidRPr="007F1FCF">
        <w:t>Az előterjesztés érdemi szövegének tartalmaznia kell:</w:t>
      </w:r>
      <w:ins w:id="75" w:author="Gyula Kajári" w:date="2020-01-14T19:37:00Z">
        <w:r>
          <w:t xml:space="preserve"> </w:t>
        </w:r>
      </w:ins>
    </w:p>
    <w:p w:rsidR="00532DD5" w:rsidRPr="0039369E" w:rsidRDefault="00532DD5" w:rsidP="00532DD5">
      <w:pPr>
        <w:pStyle w:val="BodyText21"/>
        <w:numPr>
          <w:ilvl w:val="1"/>
          <w:numId w:val="1"/>
        </w:numPr>
        <w:spacing w:line="276" w:lineRule="auto"/>
        <w:rPr>
          <w:del w:id="76" w:author="Gyula Kajári" w:date="2020-01-14T19:37:00Z"/>
          <w:b w:val="0"/>
          <w:lang w:val="hu-HU"/>
        </w:rPr>
      </w:pPr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77" w:author="Gyula Kajári" w:date="2020-01-14T19:37:00Z">
            <w:rPr>
              <w:b w:val="0"/>
              <w:lang w:val="hu-HU"/>
            </w:rPr>
          </w:rPrChange>
        </w:rPr>
        <w:pPrChange w:id="78" w:author="Gyula Kajári" w:date="2020-01-14T19:37:00Z">
          <w:pPr>
            <w:pStyle w:val="BodyText21"/>
            <w:spacing w:line="276" w:lineRule="auto"/>
            <w:ind w:firstLine="284"/>
          </w:pPr>
        </w:pPrChange>
      </w:pPr>
      <w:del w:id="79" w:author="Gyula Kajári" w:date="2020-01-14T19:37:00Z">
        <w:r>
          <w:rPr>
            <w:b/>
          </w:rPr>
          <w:delText>2.1.</w:delText>
        </w:r>
      </w:del>
      <w:r w:rsidRPr="007F1FCF">
        <w:t>az ügyben született korábbi önkormányzati határozatot;</w:t>
      </w:r>
      <w:ins w:id="80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81" w:author="Gyula Kajári" w:date="2020-01-14T19:37:00Z">
            <w:rPr>
              <w:b w:val="0"/>
              <w:lang w:val="hu-HU"/>
            </w:rPr>
          </w:rPrChange>
        </w:rPr>
        <w:pPrChange w:id="82" w:author="Gyula Kajári" w:date="2020-01-14T19:37:00Z">
          <w:pPr>
            <w:pStyle w:val="BodyText21"/>
            <w:spacing w:line="276" w:lineRule="auto"/>
            <w:ind w:left="426" w:hanging="142"/>
          </w:pPr>
        </w:pPrChange>
      </w:pPr>
      <w:del w:id="83" w:author="Gyula Kajári" w:date="2020-01-14T19:37:00Z">
        <w:r>
          <w:rPr>
            <w:b/>
          </w:rPr>
          <w:delText>2.2.</w:delText>
        </w:r>
      </w:del>
      <w:r w:rsidRPr="007F1FCF">
        <w:t>indokolt esetben, a korábbi döntés módosítására, vagy hatályon kívül helyezésére vonatkozó javaslatot;</w:t>
      </w:r>
      <w:ins w:id="84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85" w:author="Gyula Kajári" w:date="2020-01-14T19:37:00Z">
            <w:rPr>
              <w:b w:val="0"/>
              <w:lang w:val="hu-HU"/>
            </w:rPr>
          </w:rPrChange>
        </w:rPr>
        <w:pPrChange w:id="86" w:author="Gyula Kajári" w:date="2020-01-14T19:37:00Z">
          <w:pPr>
            <w:pStyle w:val="BodyText21"/>
            <w:spacing w:line="276" w:lineRule="auto"/>
            <w:ind w:left="426" w:hanging="142"/>
          </w:pPr>
        </w:pPrChange>
      </w:pPr>
      <w:del w:id="87" w:author="Gyula Kajári" w:date="2020-01-14T19:37:00Z">
        <w:r>
          <w:rPr>
            <w:b/>
          </w:rPr>
          <w:delText>2.3.</w:delText>
        </w:r>
      </w:del>
      <w:r w:rsidRPr="007F1FCF">
        <w:t xml:space="preserve">az előerjesztés </w:t>
      </w:r>
      <w:del w:id="88" w:author="Gyula Kajári" w:date="2020-01-14T19:37:00Z">
        <w:r>
          <w:rPr>
            <w:b/>
          </w:rPr>
          <w:delText xml:space="preserve"> </w:delText>
        </w:r>
      </w:del>
      <w:r w:rsidRPr="007F1FCF">
        <w:t xml:space="preserve">tárgyával összefüggő jogszabályok </w:t>
      </w:r>
      <w:del w:id="89" w:author="Gyula Kajári" w:date="2020-01-14T19:37:00Z">
        <w:r>
          <w:rPr>
            <w:b/>
          </w:rPr>
          <w:delText xml:space="preserve"> </w:delText>
        </w:r>
      </w:del>
      <w:r w:rsidRPr="007F1FCF">
        <w:t>megjelölését, összefoglalóját</w:t>
      </w:r>
      <w:del w:id="90" w:author="Gyula Kajári" w:date="2020-01-14T19:37:00Z">
        <w:r>
          <w:rPr>
            <w:b/>
          </w:rPr>
          <w:delText>;;</w:delText>
        </w:r>
      </w:del>
      <w:ins w:id="91" w:author="Gyula Kajári" w:date="2020-01-14T19:37:00Z">
        <w:r>
          <w:t xml:space="preserve">;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92" w:author="Gyula Kajári" w:date="2020-01-14T19:37:00Z">
            <w:rPr>
              <w:b w:val="0"/>
              <w:lang w:val="hu-HU"/>
            </w:rPr>
          </w:rPrChange>
        </w:rPr>
        <w:pPrChange w:id="93" w:author="Gyula Kajári" w:date="2020-01-14T19:37:00Z">
          <w:pPr>
            <w:pStyle w:val="BodyText21"/>
            <w:spacing w:line="276" w:lineRule="auto"/>
            <w:ind w:left="426" w:hanging="142"/>
          </w:pPr>
        </w:pPrChange>
      </w:pPr>
      <w:del w:id="94" w:author="Gyula Kajári" w:date="2020-01-14T19:37:00Z">
        <w:r>
          <w:rPr>
            <w:b/>
          </w:rPr>
          <w:delText xml:space="preserve">2.4. </w:delText>
        </w:r>
      </w:del>
      <w:r w:rsidRPr="007F1FCF">
        <w:t>az előkészítés során végzett munkában a közreműködő szervek és személyek véleményét;</w:t>
      </w:r>
      <w:ins w:id="95" w:author="Gyula Kajári" w:date="2020-01-14T19:37:00Z">
        <w:r>
          <w:t xml:space="preserve"> </w:t>
        </w:r>
      </w:ins>
    </w:p>
    <w:p w:rsidR="00532DD5" w:rsidRDefault="00532DD5" w:rsidP="00532DD5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rPrChange w:id="96" w:author="Gyula Kajári" w:date="2020-01-14T19:37:00Z">
            <w:rPr>
              <w:b w:val="0"/>
              <w:lang w:val="hu-HU"/>
            </w:rPr>
          </w:rPrChange>
        </w:rPr>
        <w:pPrChange w:id="97" w:author="Gyula Kajári" w:date="2020-01-14T19:37:00Z">
          <w:pPr>
            <w:pStyle w:val="BodyText21"/>
            <w:spacing w:line="276" w:lineRule="auto"/>
            <w:ind w:left="426" w:hanging="142"/>
          </w:pPr>
        </w:pPrChange>
      </w:pPr>
      <w:del w:id="98" w:author="Gyula Kajári" w:date="2020-01-14T19:37:00Z">
        <w:r>
          <w:rPr>
            <w:b/>
          </w:rPr>
          <w:delText>2.5.</w:delText>
        </w:r>
      </w:del>
      <w:r w:rsidRPr="007F1FCF">
        <w:t xml:space="preserve">az előzetes hatásvizsgálat eredményét és </w:t>
      </w:r>
      <w:del w:id="99" w:author="Gyula Kajári" w:date="2020-01-14T19:37:00Z">
        <w:r>
          <w:rPr>
            <w:b/>
          </w:rPr>
          <w:delText>az  indokolást</w:delText>
        </w:r>
      </w:del>
      <w:ins w:id="100" w:author="Gyula Kajári" w:date="2020-01-14T19:37:00Z">
        <w:r>
          <w:t>-</w:t>
        </w:r>
      </w:ins>
      <w:r w:rsidRPr="007F1FCF">
        <w:t xml:space="preserve"> rendeletek esetében</w:t>
      </w:r>
      <w:del w:id="101" w:author="Gyula Kajári" w:date="2020-01-14T19:37:00Z">
        <w:r>
          <w:rPr>
            <w:b/>
          </w:rPr>
          <w:delText>.</w:delText>
        </w:r>
      </w:del>
      <w:ins w:id="102" w:author="Gyula Kajári" w:date="2020-01-14T19:37:00Z">
        <w:r>
          <w:t xml:space="preserve"> - az indokolást. </w:t>
        </w:r>
      </w:ins>
    </w:p>
    <w:p w:rsidR="00532DD5" w:rsidRDefault="00532DD5" w:rsidP="00532DD5">
      <w:pPr>
        <w:pStyle w:val="BodyText21"/>
        <w:ind w:left="426" w:hanging="142"/>
        <w:rPr>
          <w:del w:id="103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4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5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6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7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8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09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10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11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12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13" w:author="Gyula Kajári" w:date="2020-01-14T19:37:00Z"/>
          <w:b w:val="0"/>
          <w:lang w:val="hu-HU"/>
        </w:rPr>
      </w:pPr>
    </w:p>
    <w:p w:rsidR="00532DD5" w:rsidRDefault="00532DD5" w:rsidP="00532DD5">
      <w:pPr>
        <w:pStyle w:val="BodyText21"/>
        <w:ind w:left="426" w:hanging="142"/>
        <w:rPr>
          <w:del w:id="114" w:author="Gyula Kajári" w:date="2020-01-14T19:37:00Z"/>
          <w:b w:val="0"/>
          <w:lang w:val="hu-HU"/>
        </w:rPr>
      </w:pPr>
    </w:p>
    <w:p w:rsidR="00E460B4" w:rsidRPr="00532DD5" w:rsidRDefault="00532DD5" w:rsidP="00532DD5">
      <w:pPr>
        <w:spacing w:before="120" w:after="120" w:line="240" w:lineRule="auto"/>
        <w:ind w:left="0" w:right="0" w:firstLine="0"/>
        <w:jc w:val="left"/>
        <w:rPr>
          <w:b/>
        </w:rPr>
      </w:pPr>
      <w:ins w:id="115" w:author="Gyula Kajári" w:date="2020-01-14T19:37:00Z">
        <w:r>
          <w:rPr>
            <w:b/>
          </w:rPr>
          <w:br w:type="page"/>
        </w:r>
      </w:ins>
      <w:bookmarkStart w:id="116" w:name="_GoBack"/>
      <w:bookmarkEnd w:id="116"/>
    </w:p>
    <w:sectPr w:rsidR="00E460B4" w:rsidRPr="0053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F0F"/>
    <w:multiLevelType w:val="multilevel"/>
    <w:tmpl w:val="4D261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D5"/>
    <w:rsid w:val="00532DD5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38C7-EFD4-42E2-82ED-88B12FD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DD5"/>
    <w:pPr>
      <w:spacing w:after="0" w:line="336" w:lineRule="auto"/>
      <w:ind w:left="2143" w:right="51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Cmsor2">
    <w:name w:val="heading 2"/>
    <w:next w:val="Norml"/>
    <w:link w:val="Cmsor2Char"/>
    <w:uiPriority w:val="9"/>
    <w:unhideWhenUsed/>
    <w:qFormat/>
    <w:rsid w:val="00532DD5"/>
    <w:pPr>
      <w:keepNext/>
      <w:keepLines/>
      <w:spacing w:after="18"/>
      <w:ind w:left="1009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32DD5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532DD5"/>
    <w:pPr>
      <w:ind w:left="720"/>
      <w:contextualSpacing/>
    </w:pPr>
  </w:style>
  <w:style w:type="paragraph" w:customStyle="1" w:styleId="BodyText21">
    <w:name w:val="Body Text 21"/>
    <w:basedOn w:val="Norml"/>
    <w:rsid w:val="00532DD5"/>
    <w:pPr>
      <w:suppressAutoHyphens/>
      <w:spacing w:line="100" w:lineRule="atLeast"/>
      <w:ind w:left="0" w:right="0" w:firstLine="0"/>
    </w:pPr>
    <w:rPr>
      <w:b/>
      <w:color w:val="auto"/>
      <w:szCs w:val="20"/>
      <w:lang w:val="en-US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DD5"/>
    <w:rPr>
      <w:rFonts w:ascii="Segoe UI" w:eastAsia="Times New Roman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2020-02-03T07:55:00Z</dcterms:created>
  <dcterms:modified xsi:type="dcterms:W3CDTF">2020-02-03T07:59:00Z</dcterms:modified>
</cp:coreProperties>
</file>