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7C" w:rsidRPr="007F1FCF" w:rsidRDefault="007C057C" w:rsidP="007C057C">
      <w:pPr>
        <w:spacing w:before="120" w:after="360" w:line="240" w:lineRule="auto"/>
        <w:ind w:left="0" w:right="0" w:firstLine="0"/>
        <w:jc w:val="right"/>
        <w:pPrChange w:id="0" w:author="Gyula Kajári" w:date="2020-01-14T19:37:00Z">
          <w:pPr>
            <w:pStyle w:val="BodyText21"/>
            <w:numPr>
              <w:numId w:val="128"/>
            </w:numPr>
            <w:tabs>
              <w:tab w:val="num" w:pos="360"/>
            </w:tabs>
            <w:jc w:val="right"/>
          </w:pPr>
        </w:pPrChange>
      </w:pPr>
      <w:r>
        <w:rPr>
          <w:b/>
          <w:iCs/>
        </w:rPr>
        <w:t>2</w:t>
      </w:r>
      <w:bookmarkStart w:id="1" w:name="_GoBack"/>
      <w:bookmarkEnd w:id="1"/>
      <w:ins w:id="2" w:author="Gyula Kajári" w:date="2020-01-14T19:37:00Z">
        <w:r w:rsidRPr="008A425B">
          <w:rPr>
            <w:b/>
            <w:iCs/>
          </w:rPr>
          <w:t>.</w:t>
        </w:r>
        <w:r w:rsidRPr="008A425B">
          <w:rPr>
            <w:rFonts w:eastAsia="Arial"/>
            <w:b/>
            <w:iCs/>
          </w:rPr>
          <w:t xml:space="preserve"> </w:t>
        </w:r>
      </w:ins>
      <w:r w:rsidRPr="008A425B">
        <w:rPr>
          <w:b/>
          <w:rPrChange w:id="3" w:author="Gyula Kajári" w:date="2020-01-14T19:37:00Z">
            <w:rPr>
              <w:b w:val="0"/>
            </w:rPr>
          </w:rPrChange>
        </w:rPr>
        <w:t xml:space="preserve">függelék </w:t>
      </w:r>
      <w:del w:id="4" w:author="Gyula Kajári" w:date="2020-01-14T19:37:00Z">
        <w:r w:rsidRPr="008A425B">
          <w:delText>az 10/2017. (II.23.)</w:delText>
        </w:r>
      </w:del>
      <w:ins w:id="5" w:author="Gyula Kajári" w:date="2020-01-14T19:37:00Z">
        <w:r w:rsidRPr="008A425B">
          <w:rPr>
            <w:b/>
            <w:iCs/>
          </w:rPr>
          <w:t xml:space="preserve">a </w:t>
        </w:r>
        <w:r w:rsidRPr="00CA6F29">
          <w:rPr>
            <w:b/>
            <w:i/>
            <w:iCs/>
          </w:rPr>
          <w:t xml:space="preserve"> </w:t>
        </w:r>
      </w:ins>
      <w:r w:rsidRPr="00CA6F29">
        <w:rPr>
          <w:b/>
          <w:i/>
        </w:rPr>
        <w:t>1</w:t>
      </w:r>
      <w:ins w:id="6" w:author="Gyula Kajári" w:date="2020-01-14T19:37:00Z">
        <w:r w:rsidRPr="00CA6F29">
          <w:rPr>
            <w:b/>
            <w:i/>
          </w:rPr>
          <w:t>/2020. (</w:t>
        </w:r>
      </w:ins>
      <w:r w:rsidRPr="00CA6F29">
        <w:rPr>
          <w:b/>
          <w:i/>
        </w:rPr>
        <w:t>I.30.)</w:t>
      </w:r>
      <w:r w:rsidRPr="00B8608B">
        <w:rPr>
          <w:b/>
        </w:rPr>
        <w:t xml:space="preserve"> </w:t>
      </w:r>
      <w:r w:rsidRPr="008A425B">
        <w:rPr>
          <w:b/>
          <w:rPrChange w:id="7" w:author="Gyula Kajári" w:date="2020-01-14T19:37:00Z">
            <w:rPr>
              <w:b w:val="0"/>
            </w:rPr>
          </w:rPrChange>
        </w:rPr>
        <w:t xml:space="preserve"> önkormányzati rendelethez</w:t>
      </w:r>
      <w:del w:id="8" w:author="Gyula Kajári" w:date="2020-01-14T19:37:00Z">
        <w:r w:rsidRPr="008A425B">
          <w:delText xml:space="preserve"> </w:delText>
        </w:r>
      </w:del>
    </w:p>
    <w:p w:rsidR="007C057C" w:rsidRPr="0025132A" w:rsidRDefault="007C057C" w:rsidP="007C057C">
      <w:pPr>
        <w:suppressAutoHyphens/>
        <w:spacing w:line="100" w:lineRule="atLeast"/>
        <w:ind w:left="0" w:right="0" w:firstLine="0"/>
        <w:jc w:val="center"/>
        <w:rPr>
          <w:b/>
          <w:color w:val="auto"/>
          <w:szCs w:val="20"/>
          <w:lang w:eastAsia="ar-SA" w:bidi="ar-SA"/>
        </w:rPr>
      </w:pPr>
      <w:r w:rsidRPr="0025132A">
        <w:rPr>
          <w:b/>
          <w:color w:val="auto"/>
          <w:szCs w:val="20"/>
          <w:lang w:eastAsia="ar-SA" w:bidi="ar-SA"/>
        </w:rPr>
        <w:t>A tanácsnokok megnevezése és az általuk ellátandó feladatok</w:t>
      </w:r>
    </w:p>
    <w:p w:rsidR="007C057C" w:rsidRPr="008C2121" w:rsidRDefault="007C057C" w:rsidP="007C057C">
      <w:pPr>
        <w:suppressAutoHyphens/>
        <w:spacing w:line="100" w:lineRule="atLeast"/>
        <w:ind w:left="0" w:right="0" w:firstLine="0"/>
        <w:rPr>
          <w:b/>
          <w:color w:val="auto"/>
          <w:szCs w:val="20"/>
          <w:lang w:eastAsia="ar-SA" w:bidi="ar-SA"/>
        </w:rPr>
      </w:pPr>
    </w:p>
    <w:p w:rsidR="007C057C" w:rsidRPr="008C2121" w:rsidRDefault="007C057C" w:rsidP="007C057C">
      <w:pPr>
        <w:suppressAutoHyphens/>
        <w:spacing w:line="100" w:lineRule="atLeast"/>
        <w:ind w:left="0" w:right="0" w:firstLine="0"/>
        <w:rPr>
          <w:b/>
          <w:color w:val="auto"/>
          <w:szCs w:val="20"/>
          <w:lang w:eastAsia="ar-SA" w:bidi="ar-SA"/>
        </w:rPr>
      </w:pPr>
      <w:r>
        <w:rPr>
          <w:b/>
          <w:color w:val="auto"/>
          <w:szCs w:val="20"/>
          <w:lang w:eastAsia="ar-SA" w:bidi="ar-SA"/>
        </w:rPr>
        <w:t xml:space="preserve"> Fabó Péter képviselő – tanácsnok feladatai:</w:t>
      </w:r>
    </w:p>
    <w:p w:rsidR="007C057C" w:rsidRPr="0025132A" w:rsidRDefault="007C057C" w:rsidP="007C057C">
      <w:pPr>
        <w:suppressAutoHyphens/>
        <w:spacing w:line="100" w:lineRule="atLeast"/>
        <w:ind w:left="0" w:right="0" w:firstLine="0"/>
        <w:rPr>
          <w:b/>
          <w:color w:val="auto"/>
          <w:szCs w:val="20"/>
          <w:lang w:eastAsia="ar-SA" w:bidi="ar-SA"/>
        </w:rPr>
      </w:pPr>
    </w:p>
    <w:p w:rsidR="007C057C" w:rsidRPr="0025132A" w:rsidRDefault="007C057C" w:rsidP="007C057C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64" w:lineRule="auto"/>
        <w:ind w:left="426" w:right="0" w:hanging="426"/>
        <w:rPr>
          <w:color w:val="auto"/>
          <w:lang w:bidi="ar-SA"/>
        </w:rPr>
      </w:pPr>
      <w:r w:rsidRPr="0025132A">
        <w:rPr>
          <w:color w:val="auto"/>
          <w:lang w:bidi="ar-SA"/>
        </w:rPr>
        <w:t>Balatonalmádi Város Önkormányzat gyermekétke</w:t>
      </w:r>
      <w:r>
        <w:rPr>
          <w:color w:val="auto"/>
          <w:lang w:bidi="ar-SA"/>
        </w:rPr>
        <w:t>ztetés feladatellátásnak komplex</w:t>
      </w:r>
      <w:r w:rsidRPr="0025132A">
        <w:rPr>
          <w:color w:val="auto"/>
          <w:lang w:bidi="ar-SA"/>
        </w:rPr>
        <w:t xml:space="preserve"> felülvizsgálata, teljes</w:t>
      </w:r>
      <w:r>
        <w:rPr>
          <w:color w:val="auto"/>
          <w:lang w:bidi="ar-SA"/>
        </w:rPr>
        <w:t xml:space="preserve"> </w:t>
      </w:r>
      <w:r w:rsidRPr="0025132A">
        <w:rPr>
          <w:color w:val="auto"/>
          <w:lang w:bidi="ar-SA"/>
        </w:rPr>
        <w:t>körű döntés</w:t>
      </w:r>
      <w:r>
        <w:rPr>
          <w:color w:val="auto"/>
          <w:lang w:bidi="ar-SA"/>
        </w:rPr>
        <w:t>-</w:t>
      </w:r>
      <w:r w:rsidRPr="0025132A">
        <w:rPr>
          <w:color w:val="auto"/>
          <w:lang w:bidi="ar-SA"/>
        </w:rPr>
        <w:t xml:space="preserve">előkészítési anyag összeállíttatása az oktatási-nevelési intézmények (általános iskolák, gimnázium) gyermekétkeztetésének </w:t>
      </w:r>
      <w:r w:rsidRPr="0025132A">
        <w:rPr>
          <w:bCs/>
          <w:color w:val="auto"/>
          <w:lang w:bidi="ar-SA"/>
        </w:rPr>
        <w:t xml:space="preserve">külső szolgáltató bevonása nélküli feladat-ellátási módozatához kapcsolódó pénzügyi, szervezeti, jogi és szakmai időbeli ütemezési, jogszabályi feltételeinek vizsgálata. </w:t>
      </w:r>
    </w:p>
    <w:p w:rsidR="007C057C" w:rsidRPr="0025132A" w:rsidRDefault="007C057C" w:rsidP="007C057C">
      <w:pPr>
        <w:spacing w:line="264" w:lineRule="auto"/>
        <w:ind w:left="0" w:right="0" w:firstLine="708"/>
        <w:rPr>
          <w:bCs/>
          <w:color w:val="auto"/>
          <w:lang w:bidi="ar-SA"/>
        </w:rPr>
      </w:pPr>
      <w:r w:rsidRPr="0025132A">
        <w:rPr>
          <w:bCs/>
          <w:color w:val="auto"/>
          <w:lang w:bidi="ar-SA"/>
        </w:rPr>
        <w:t xml:space="preserve">A feladatellátás során a tanácsnok  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5132A">
        <w:rPr>
          <w:bCs/>
          <w:color w:val="auto"/>
          <w:lang w:bidi="ar-SA"/>
        </w:rPr>
        <w:t xml:space="preserve">vizsgálja meg az </w:t>
      </w:r>
      <w:r w:rsidRPr="0025132A">
        <w:rPr>
          <w:color w:val="auto"/>
          <w:lang w:bidi="ar-SA"/>
        </w:rPr>
        <w:t>önkormányzat gyermekétkeztetés feladatellátás jelenlegi ellátási rendszerét, az egyes feladatokat ellátó szervezetek feladatellátással összefüggő elmúlt évi gazdálkodási mutatói vizsgálata nyomán</w:t>
      </w:r>
      <w:r>
        <w:rPr>
          <w:color w:val="auto"/>
          <w:lang w:bidi="ar-SA"/>
        </w:rPr>
        <w:t xml:space="preserve"> a feladatellátás hatékonyságát;</w:t>
      </w:r>
      <w:r w:rsidRPr="0025132A">
        <w:rPr>
          <w:color w:val="auto"/>
          <w:lang w:bidi="ar-SA"/>
        </w:rPr>
        <w:t xml:space="preserve"> 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5132A">
        <w:rPr>
          <w:color w:val="auto"/>
          <w:lang w:bidi="ar-SA"/>
        </w:rPr>
        <w:t>vizsgálja meg, hogy az önkormányzat kötelező gyermekétkeztetési feladatai saját intézményi, vagy a gazdasági társasági keretben láthatóak-e el hatékonyabban, avagy külső cégszolgáltató által;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5132A">
        <w:rPr>
          <w:color w:val="auto"/>
          <w:lang w:bidi="ar-SA"/>
        </w:rPr>
        <w:t xml:space="preserve">vizsgálja meg, hogy melyek a költségvetési intézmény előnyei a gazdasági társaságokkal szemben gyermekétkeztetés feladatellátásnak tekintetében, ezen belül melyek </w:t>
      </w:r>
    </w:p>
    <w:p w:rsidR="007C057C" w:rsidRPr="0025132A" w:rsidRDefault="007C057C" w:rsidP="007C057C">
      <w:pPr>
        <w:spacing w:line="264" w:lineRule="auto"/>
        <w:ind w:left="851" w:right="0" w:hanging="131"/>
        <w:rPr>
          <w:color w:val="auto"/>
          <w:lang w:bidi="ar-SA"/>
        </w:rPr>
      </w:pPr>
      <w:r w:rsidRPr="0025132A">
        <w:rPr>
          <w:color w:val="auto"/>
          <w:lang w:bidi="ar-SA"/>
        </w:rPr>
        <w:t>ca) a gazdasági társaságokkal járó kockázatok (üzleti kockázatok, feladatellátás kontrolálásának kérdései, a tulajdonosi helytállási kötelezettségből fakadó problémák, a dolgozók munkajogi helyzete)</w:t>
      </w:r>
      <w:r>
        <w:rPr>
          <w:color w:val="auto"/>
          <w:lang w:bidi="ar-SA"/>
        </w:rPr>
        <w:t>,</w:t>
      </w:r>
    </w:p>
    <w:p w:rsidR="007C057C" w:rsidRPr="0025132A" w:rsidRDefault="007C057C" w:rsidP="007C057C">
      <w:pPr>
        <w:spacing w:line="264" w:lineRule="auto"/>
        <w:ind w:left="851" w:right="0" w:hanging="143"/>
        <w:rPr>
          <w:color w:val="auto"/>
          <w:lang w:bidi="ar-SA"/>
        </w:rPr>
      </w:pPr>
      <w:r w:rsidRPr="0025132A">
        <w:rPr>
          <w:color w:val="auto"/>
          <w:lang w:bidi="ar-SA"/>
        </w:rPr>
        <w:t xml:space="preserve">cb) </w:t>
      </w:r>
      <w:r>
        <w:rPr>
          <w:color w:val="auto"/>
          <w:lang w:bidi="ar-SA"/>
        </w:rPr>
        <w:t xml:space="preserve">a </w:t>
      </w:r>
      <w:r w:rsidRPr="0025132A">
        <w:rPr>
          <w:color w:val="auto"/>
          <w:lang w:bidi="ar-SA"/>
        </w:rPr>
        <w:t>megtakarítási lehetőségek a köl</w:t>
      </w:r>
      <w:r>
        <w:rPr>
          <w:color w:val="auto"/>
          <w:lang w:bidi="ar-SA"/>
        </w:rPr>
        <w:t>tségvetési intézmények esetében;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9553D">
        <w:rPr>
          <w:bCs/>
          <w:color w:val="auto"/>
          <w:lang w:bidi="ar-SA"/>
        </w:rPr>
        <w:t>vizsgálja meg,</w:t>
      </w:r>
      <w:r w:rsidRPr="0025132A">
        <w:rPr>
          <w:bCs/>
          <w:color w:val="auto"/>
          <w:lang w:bidi="ar-SA"/>
        </w:rPr>
        <w:t xml:space="preserve"> melyek lehetnének egy gazdasági társaság előnyei a költségvetési intézménnyel szemben;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5132A">
        <w:rPr>
          <w:bCs/>
          <w:color w:val="auto"/>
          <w:lang w:bidi="ar-SA"/>
        </w:rPr>
        <w:t>vizsgálja meg</w:t>
      </w:r>
      <w:r w:rsidRPr="0029553D">
        <w:rPr>
          <w:bCs/>
          <w:color w:val="auto"/>
          <w:lang w:bidi="ar-SA"/>
        </w:rPr>
        <w:t>,</w:t>
      </w:r>
      <w:r w:rsidRPr="0025132A">
        <w:rPr>
          <w:bCs/>
          <w:color w:val="auto"/>
          <w:lang w:bidi="ar-SA"/>
        </w:rPr>
        <w:t xml:space="preserve"> indokolt-e a gyermekétkeztetés feladatellátás más önkormányzati kötelező és önként vállalt feladatokkal való koordinációja és integrálása egy új szervezet felállításával, vagy jelenleg működő intézmény feladatinak bővítésével megoldani, emennyiben igen, úgy m</w:t>
      </w:r>
      <w:r>
        <w:rPr>
          <w:bCs/>
          <w:color w:val="auto"/>
          <w:lang w:bidi="ar-SA"/>
        </w:rPr>
        <w:t>ilyen időbeli ütemezés javasolt;</w:t>
      </w:r>
    </w:p>
    <w:p w:rsidR="007C057C" w:rsidRPr="0025132A" w:rsidRDefault="007C057C" w:rsidP="007C057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64" w:lineRule="auto"/>
        <w:ind w:right="0"/>
        <w:rPr>
          <w:bCs/>
          <w:color w:val="auto"/>
          <w:lang w:bidi="ar-SA"/>
        </w:rPr>
      </w:pPr>
      <w:r w:rsidRPr="0025132A">
        <w:rPr>
          <w:bCs/>
          <w:color w:val="auto"/>
          <w:lang w:bidi="ar-SA"/>
        </w:rPr>
        <w:t>a fenti pontokba foglalt szempontok alapján képviselő-testületi döntést megalapozó előterjesztés</w:t>
      </w:r>
      <w:r w:rsidRPr="0029553D">
        <w:rPr>
          <w:bCs/>
          <w:color w:val="auto"/>
          <w:lang w:bidi="ar-SA"/>
        </w:rPr>
        <w:t>t nyújtson be</w:t>
      </w:r>
      <w:r w:rsidRPr="0025132A">
        <w:rPr>
          <w:bCs/>
          <w:color w:val="auto"/>
          <w:lang w:bidi="ar-SA"/>
        </w:rPr>
        <w:t xml:space="preserve"> 2020. április 1. napjáig. </w:t>
      </w:r>
    </w:p>
    <w:p w:rsidR="007C057C" w:rsidRPr="0025132A" w:rsidRDefault="007C057C" w:rsidP="007C057C">
      <w:pPr>
        <w:suppressAutoHyphens/>
        <w:spacing w:line="100" w:lineRule="atLeast"/>
        <w:ind w:left="0" w:right="0" w:firstLine="0"/>
        <w:rPr>
          <w:b/>
          <w:color w:val="auto"/>
          <w:szCs w:val="20"/>
          <w:lang w:eastAsia="ar-SA" w:bidi="ar-SA"/>
        </w:rPr>
      </w:pPr>
    </w:p>
    <w:p w:rsidR="007C057C" w:rsidRDefault="007C057C" w:rsidP="007C057C">
      <w:pPr>
        <w:pStyle w:val="BodyText21"/>
        <w:ind w:left="2880"/>
        <w:rPr>
          <w:del w:id="9" w:author="Gyula Kajári" w:date="2020-01-14T19:37:00Z"/>
          <w:b w:val="0"/>
          <w:lang w:val="hu-HU"/>
        </w:rPr>
      </w:pPr>
    </w:p>
    <w:p w:rsidR="007C057C" w:rsidRPr="00F97B6E" w:rsidRDefault="007C057C" w:rsidP="007C057C">
      <w:pPr>
        <w:pStyle w:val="BodyText21"/>
        <w:ind w:left="2880"/>
        <w:jc w:val="center"/>
        <w:rPr>
          <w:del w:id="10" w:author="Gyula Kajári" w:date="2020-01-14T19:37:00Z"/>
          <w:lang w:val="hu-HU"/>
        </w:rPr>
      </w:pPr>
    </w:p>
    <w:p w:rsidR="007C057C" w:rsidRDefault="007C057C" w:rsidP="007C057C">
      <w:pPr>
        <w:spacing w:after="18" w:line="259" w:lineRule="auto"/>
        <w:ind w:left="2880" w:right="14"/>
        <w:rPr>
          <w:del w:id="11" w:author="Gyula Kajári" w:date="2020-01-14T19:37:00Z"/>
        </w:rPr>
      </w:pPr>
    </w:p>
    <w:p w:rsidR="007C057C" w:rsidRPr="007F1FCF" w:rsidRDefault="007C057C" w:rsidP="007C057C">
      <w:pPr>
        <w:pStyle w:val="Listaszerbekezds"/>
        <w:spacing w:after="18" w:line="259" w:lineRule="auto"/>
        <w:ind w:left="2880" w:right="14" w:firstLine="0"/>
        <w:pPrChange w:id="12" w:author="Gyula Kajári" w:date="2020-01-14T19:37:00Z">
          <w:pPr>
            <w:pStyle w:val="BodyText21"/>
          </w:pPr>
        </w:pPrChange>
      </w:pPr>
    </w:p>
    <w:p w:rsidR="00E460B4" w:rsidRDefault="00E460B4"/>
    <w:sectPr w:rsidR="00E460B4" w:rsidSect="00265B59">
      <w:headerReference w:type="even" r:id="rId5"/>
      <w:headerReference w:type="first" r:id="rId6"/>
      <w:pgSz w:w="11901" w:h="16817"/>
      <w:pgMar w:top="1418" w:right="1418" w:bottom="1418" w:left="1418" w:header="720" w:footer="709" w:gutter="0"/>
      <w:cols w:space="720"/>
      <w:docGrid w:linePitch="326" w:charSpace="0"/>
      <w:sectPrChange w:id="15" w:author="Gyula Kajári" w:date="2020-01-14T19:37:00Z">
        <w:sectPr w:rsidR="00E460B4" w:rsidSect="00265B59"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7" w:rsidRDefault="007C057C">
    <w:pPr>
      <w:pStyle w:val="lfej"/>
      <w:rPr>
        <w:del w:id="13" w:author="Gyula Kajári" w:date="2020-01-14T19:37:00Z"/>
      </w:rPr>
    </w:pPr>
  </w:p>
  <w:p w:rsidR="00004497" w:rsidRDefault="007C05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7" w:rsidRDefault="007C057C">
    <w:pPr>
      <w:pStyle w:val="lfej"/>
      <w:rPr>
        <w:del w:id="14" w:author="Gyula Kajári" w:date="2020-01-14T19:37:00Z"/>
      </w:rPr>
    </w:pPr>
  </w:p>
  <w:p w:rsidR="00004497" w:rsidRDefault="007C05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3BE"/>
    <w:multiLevelType w:val="hybridMultilevel"/>
    <w:tmpl w:val="5818F3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6FF"/>
    <w:multiLevelType w:val="hybridMultilevel"/>
    <w:tmpl w:val="23CCB8AC"/>
    <w:lvl w:ilvl="0" w:tplc="3342F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C"/>
    <w:rsid w:val="007C057C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52CA-9C79-40A9-99DB-97519422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57C"/>
    <w:pPr>
      <w:spacing w:after="0" w:line="336" w:lineRule="auto"/>
      <w:ind w:left="2143" w:right="51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57C"/>
    <w:pPr>
      <w:ind w:left="720"/>
      <w:contextualSpacing/>
    </w:pPr>
  </w:style>
  <w:style w:type="paragraph" w:styleId="lfej">
    <w:name w:val="header"/>
    <w:basedOn w:val="Norml"/>
    <w:link w:val="lfejChar1"/>
    <w:unhideWhenUsed/>
    <w:rsid w:val="007C057C"/>
    <w:pPr>
      <w:tabs>
        <w:tab w:val="center" w:pos="4703"/>
        <w:tab w:val="right" w:pos="9406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  <w:semiHidden/>
    <w:rsid w:val="007C057C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character" w:customStyle="1" w:styleId="lfejChar1">
    <w:name w:val="Élőfej Char1"/>
    <w:basedOn w:val="Bekezdsalapbettpusa"/>
    <w:link w:val="lfej"/>
    <w:rsid w:val="007C057C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customStyle="1" w:styleId="BodyText21">
    <w:name w:val="Body Text 21"/>
    <w:basedOn w:val="Norml"/>
    <w:rsid w:val="007C057C"/>
    <w:pPr>
      <w:suppressAutoHyphens/>
      <w:spacing w:line="100" w:lineRule="atLeast"/>
      <w:ind w:left="0" w:right="0" w:firstLine="0"/>
    </w:pPr>
    <w:rPr>
      <w:b/>
      <w:color w:val="auto"/>
      <w:szCs w:val="20"/>
      <w:lang w:val="en-US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7C"/>
    <w:rPr>
      <w:rFonts w:ascii="Segoe UI" w:eastAsia="Times New Roman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2020-02-03T08:03:00Z</dcterms:created>
  <dcterms:modified xsi:type="dcterms:W3CDTF">2020-02-03T08:04:00Z</dcterms:modified>
</cp:coreProperties>
</file>