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7D" w:rsidRDefault="00F82552" w:rsidP="004C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 w:rsidRPr="00D13D9F">
        <w:rPr>
          <w:rFonts w:ascii="Times New Roman" w:hAnsi="Times New Roman" w:cs="Times New Roman"/>
          <w:b/>
          <w:bCs/>
          <w:color w:val="000000"/>
        </w:rPr>
        <w:t xml:space="preserve">Nemeskisfalud </w:t>
      </w:r>
      <w:r w:rsidR="00080EC2" w:rsidRPr="00D13D9F">
        <w:rPr>
          <w:rFonts w:ascii="Times New Roman" w:hAnsi="Times New Roman" w:cs="Times New Roman"/>
          <w:b/>
          <w:bCs/>
          <w:color w:val="000000"/>
        </w:rPr>
        <w:t xml:space="preserve">Község Önkormányzat Képviselő-testületének </w:t>
      </w:r>
    </w:p>
    <w:p w:rsidR="003C3B17" w:rsidRPr="00D13D9F" w:rsidRDefault="009A19B8" w:rsidP="004C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3C3B17">
        <w:rPr>
          <w:rFonts w:ascii="Times New Roman" w:hAnsi="Times New Roman" w:cs="Times New Roman"/>
          <w:b/>
          <w:bCs/>
          <w:color w:val="000000"/>
        </w:rPr>
        <w:t>/2019. (III.29.) önkormányzati rendelete</w:t>
      </w:r>
    </w:p>
    <w:p w:rsidR="00E16335" w:rsidRPr="00D13D9F" w:rsidRDefault="00E16335" w:rsidP="004C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0EC2" w:rsidRPr="00D13D9F" w:rsidRDefault="00080EC2" w:rsidP="004C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13D9F">
        <w:rPr>
          <w:rFonts w:ascii="Times New Roman" w:hAnsi="Times New Roman" w:cs="Times New Roman"/>
          <w:b/>
          <w:bCs/>
          <w:color w:val="000000"/>
        </w:rPr>
        <w:t>A településkép védelméről</w:t>
      </w:r>
    </w:p>
    <w:p w:rsidR="004C268E" w:rsidRPr="00673AD6" w:rsidRDefault="004C268E" w:rsidP="00080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C268E" w:rsidRPr="0015211D" w:rsidRDefault="004C268E" w:rsidP="00152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5211D" w:rsidRPr="0015211D" w:rsidRDefault="0015211D" w:rsidP="0015211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Nemeskisfalud Község</w:t>
      </w:r>
      <w:r w:rsidRPr="0015211D">
        <w:rPr>
          <w:sz w:val="22"/>
          <w:szCs w:val="22"/>
        </w:rPr>
        <w:t xml:space="preserve"> Önkormányzat Képviselő-testülete a településkép védelméről szóló 2016. évi LXXIV. törvény 12.§ (2) bekezdésében kapott felhatalmazás alapján,</w:t>
      </w:r>
      <w:r>
        <w:rPr>
          <w:sz w:val="22"/>
          <w:szCs w:val="22"/>
        </w:rPr>
        <w:t xml:space="preserve"> </w:t>
      </w:r>
      <w:r w:rsidRPr="0015211D">
        <w:rPr>
          <w:sz w:val="22"/>
          <w:szCs w:val="22"/>
        </w:rPr>
        <w:t>az Alaptörvény 32. cikk (1) bekezdés a) pontjában, valamint Magyarország helyi önkormányzatairól szóló 2011. évi CLXXXIX. törvény 13.§ (1) bekezdés 1. pontjában meghatározott feladatkörében eljárva,</w:t>
      </w:r>
      <w:r>
        <w:rPr>
          <w:sz w:val="22"/>
          <w:szCs w:val="22"/>
        </w:rPr>
        <w:t xml:space="preserve"> </w:t>
      </w:r>
      <w:r w:rsidRPr="0015211D">
        <w:rPr>
          <w:sz w:val="22"/>
          <w:szCs w:val="22"/>
        </w:rPr>
        <w:t>a településfejlesztési koncepcióról, az integrált településfejlesztési stratégiáról és a településrendezési eszközökről, valamint egyes településrendezési sajátos jogintézményekről szóló 314/2012.</w:t>
      </w:r>
      <w:proofErr w:type="gramEnd"/>
      <w:r>
        <w:rPr>
          <w:sz w:val="22"/>
          <w:szCs w:val="22"/>
        </w:rPr>
        <w:t xml:space="preserve"> </w:t>
      </w:r>
      <w:r w:rsidRPr="0015211D">
        <w:rPr>
          <w:sz w:val="22"/>
          <w:szCs w:val="22"/>
        </w:rPr>
        <w:t>(XI.</w:t>
      </w:r>
      <w:r>
        <w:rPr>
          <w:sz w:val="22"/>
          <w:szCs w:val="22"/>
        </w:rPr>
        <w:t xml:space="preserve"> </w:t>
      </w:r>
      <w:r w:rsidRPr="0015211D">
        <w:rPr>
          <w:sz w:val="22"/>
          <w:szCs w:val="22"/>
        </w:rPr>
        <w:t xml:space="preserve">8.) </w:t>
      </w:r>
      <w:proofErr w:type="gramStart"/>
      <w:r w:rsidRPr="0015211D">
        <w:rPr>
          <w:sz w:val="22"/>
          <w:szCs w:val="22"/>
        </w:rPr>
        <w:t xml:space="preserve">Korm. rendelet 43/A.§ (6) bekezdésében biztosított véleményezési jogkörében eljáró Somogy Megyei Kormányhivatal </w:t>
      </w:r>
      <w:proofErr w:type="spellStart"/>
      <w:r w:rsidRPr="0015211D">
        <w:rPr>
          <w:sz w:val="22"/>
          <w:szCs w:val="22"/>
        </w:rPr>
        <w:t>Kormánymegbízotti</w:t>
      </w:r>
      <w:proofErr w:type="spellEnd"/>
      <w:r w:rsidRPr="0015211D">
        <w:rPr>
          <w:sz w:val="22"/>
          <w:szCs w:val="22"/>
        </w:rPr>
        <w:t xml:space="preserve"> Kabinet Állami Főépítész, </w:t>
      </w:r>
      <w:r>
        <w:rPr>
          <w:sz w:val="22"/>
          <w:szCs w:val="22"/>
        </w:rPr>
        <w:t xml:space="preserve">Duna-Dráva </w:t>
      </w:r>
      <w:proofErr w:type="spellStart"/>
      <w:r>
        <w:rPr>
          <w:sz w:val="22"/>
          <w:szCs w:val="22"/>
        </w:rPr>
        <w:t>Nemezeti</w:t>
      </w:r>
      <w:proofErr w:type="spellEnd"/>
      <w:r>
        <w:rPr>
          <w:sz w:val="22"/>
          <w:szCs w:val="22"/>
        </w:rPr>
        <w:t xml:space="preserve"> Park</w:t>
      </w:r>
      <w:r w:rsidRPr="0015211D">
        <w:rPr>
          <w:sz w:val="22"/>
          <w:szCs w:val="22"/>
        </w:rPr>
        <w:t xml:space="preserve"> Igazgatóság, Kulturális örökség védelméért felelős miniszter</w:t>
      </w:r>
      <w:r>
        <w:rPr>
          <w:sz w:val="22"/>
          <w:szCs w:val="22"/>
        </w:rPr>
        <w:t xml:space="preserve"> (Somogy Megyei Kormányhivatal Kaposvári Járási Hivatal Hatósági Főosztály Építésügyi és Örökségvédelmi Osztály)</w:t>
      </w:r>
      <w:r w:rsidRPr="0015211D">
        <w:rPr>
          <w:sz w:val="22"/>
          <w:szCs w:val="22"/>
        </w:rPr>
        <w:t>, Nemzeti Média- és Hírközlési Hatóság</w:t>
      </w:r>
      <w:r>
        <w:rPr>
          <w:sz w:val="22"/>
          <w:szCs w:val="22"/>
        </w:rPr>
        <w:t xml:space="preserve"> </w:t>
      </w:r>
      <w:r w:rsidR="00DF4E72">
        <w:rPr>
          <w:sz w:val="22"/>
          <w:szCs w:val="22"/>
        </w:rPr>
        <w:t>Pécsi Hatósági Iroda, Somogy Megyei Építész Kamara,</w:t>
      </w:r>
      <w:r w:rsidRPr="0015211D">
        <w:rPr>
          <w:sz w:val="22"/>
          <w:szCs w:val="22"/>
        </w:rPr>
        <w:t xml:space="preserve"> </w:t>
      </w:r>
      <w:r w:rsidR="00DF4E72">
        <w:t>a településfejlesztéssel, településrendezéssel és településkép-érvényesítéssel összefüggő partnerségi egyeztetés helyi szabályairól szóló Nemeskisfalud Község</w:t>
      </w:r>
      <w:proofErr w:type="gramEnd"/>
      <w:r w:rsidR="00DF4E72">
        <w:t xml:space="preserve"> Önkormányzat Képviselő-testületének 10/2017 (VIII.23.) önkormányzati rendelete</w:t>
      </w:r>
      <w:r w:rsidRPr="0015211D">
        <w:rPr>
          <w:sz w:val="22"/>
          <w:szCs w:val="22"/>
        </w:rPr>
        <w:t xml:space="preserve"> szerinti partnerek véleményének kikérésével</w:t>
      </w:r>
      <w:r w:rsidR="00DF4E72">
        <w:rPr>
          <w:sz w:val="22"/>
          <w:szCs w:val="22"/>
        </w:rPr>
        <w:t xml:space="preserve"> a következőket rendeli el.</w:t>
      </w:r>
    </w:p>
    <w:p w:rsidR="00E16335" w:rsidRPr="00DF4E72" w:rsidRDefault="00E16335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C268E" w:rsidRPr="00DF4E72" w:rsidRDefault="004C268E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 xml:space="preserve">I. </w:t>
      </w:r>
      <w:r w:rsidR="00775D15" w:rsidRPr="00DF4E72">
        <w:rPr>
          <w:rFonts w:ascii="Times New Roman" w:hAnsi="Times New Roman" w:cs="Times New Roman"/>
          <w:b/>
          <w:bCs/>
          <w:color w:val="000000"/>
        </w:rPr>
        <w:t>FEJEZET</w:t>
      </w:r>
    </w:p>
    <w:p w:rsidR="00080EC2" w:rsidRPr="00DF4E72" w:rsidRDefault="00775D15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BEVEZETŐ RENDELKEZÉSEK</w:t>
      </w:r>
    </w:p>
    <w:p w:rsidR="004C268E" w:rsidRPr="00DF4E72" w:rsidRDefault="004C268E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D6164" w:rsidRPr="00DF4E72" w:rsidRDefault="003C3B17" w:rsidP="00B05060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080EC2" w:rsidRPr="00DF4E72">
        <w:rPr>
          <w:rFonts w:ascii="Times New Roman" w:hAnsi="Times New Roman" w:cs="Times New Roman"/>
          <w:b/>
        </w:rPr>
        <w:t xml:space="preserve">A rendelet célja, hatálya és </w:t>
      </w:r>
      <w:r w:rsidR="004C268E" w:rsidRPr="00DF4E72">
        <w:rPr>
          <w:rFonts w:ascii="Times New Roman" w:hAnsi="Times New Roman" w:cs="Times New Roman"/>
          <w:b/>
        </w:rPr>
        <w:t>értelmező rendelkezések</w:t>
      </w:r>
    </w:p>
    <w:p w:rsidR="00024463" w:rsidRPr="00DF4E72" w:rsidRDefault="00BD6164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4E72">
        <w:rPr>
          <w:rFonts w:ascii="Times New Roman" w:hAnsi="Times New Roman" w:cs="Times New Roman"/>
          <w:color w:val="000000"/>
        </w:rPr>
        <w:t>1.</w:t>
      </w:r>
      <w:r w:rsidR="00024463" w:rsidRPr="00DF4E72">
        <w:rPr>
          <w:rFonts w:ascii="Times New Roman" w:hAnsi="Times New Roman" w:cs="Times New Roman"/>
          <w:color w:val="000000"/>
        </w:rPr>
        <w:t>§</w:t>
      </w:r>
    </w:p>
    <w:p w:rsidR="00965FDC" w:rsidRPr="00C164AD" w:rsidRDefault="00965FDC" w:rsidP="00C1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7594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(1) </w:t>
      </w:r>
      <w:r w:rsidR="00080EC2" w:rsidRPr="003C3B17">
        <w:rPr>
          <w:rFonts w:ascii="Times New Roman" w:hAnsi="Times New Roman" w:cs="Times New Roman"/>
          <w:color w:val="000000"/>
        </w:rPr>
        <w:t xml:space="preserve">E rendelet célja </w:t>
      </w:r>
      <w:r w:rsidR="00F82552" w:rsidRPr="003C3B17">
        <w:rPr>
          <w:rFonts w:ascii="Times New Roman" w:hAnsi="Times New Roman" w:cs="Times New Roman"/>
          <w:color w:val="000000"/>
        </w:rPr>
        <w:t>Nemeskisfalud</w:t>
      </w:r>
      <w:r w:rsidR="00394A48" w:rsidRPr="003C3B17">
        <w:rPr>
          <w:rFonts w:ascii="Times New Roman" w:hAnsi="Times New Roman" w:cs="Times New Roman"/>
          <w:color w:val="000000"/>
        </w:rPr>
        <w:t xml:space="preserve"> </w:t>
      </w:r>
      <w:r w:rsidR="00F1184D" w:rsidRPr="003C3B17">
        <w:rPr>
          <w:rFonts w:ascii="Times New Roman" w:hAnsi="Times New Roman" w:cs="Times New Roman"/>
          <w:color w:val="000000"/>
        </w:rPr>
        <w:t>k</w:t>
      </w:r>
      <w:r w:rsidR="00394A48" w:rsidRPr="003C3B17">
        <w:rPr>
          <w:rFonts w:ascii="Times New Roman" w:hAnsi="Times New Roman" w:cs="Times New Roman"/>
          <w:color w:val="000000"/>
        </w:rPr>
        <w:t xml:space="preserve">özség </w:t>
      </w:r>
      <w:r w:rsidR="008F30FD" w:rsidRPr="003C3B17">
        <w:rPr>
          <w:rFonts w:ascii="Times New Roman" w:hAnsi="Times New Roman" w:cs="Times New Roman"/>
          <w:color w:val="000000"/>
        </w:rPr>
        <w:t xml:space="preserve">sajátos </w:t>
      </w:r>
      <w:r w:rsidR="00394A48" w:rsidRPr="003C3B17">
        <w:rPr>
          <w:rFonts w:ascii="Times New Roman" w:hAnsi="Times New Roman" w:cs="Times New Roman"/>
          <w:color w:val="000000"/>
        </w:rPr>
        <w:t xml:space="preserve">településképének, </w:t>
      </w:r>
      <w:r w:rsidR="00080EC2" w:rsidRPr="003C3B17">
        <w:rPr>
          <w:rFonts w:ascii="Times New Roman" w:hAnsi="Times New Roman" w:cs="Times New Roman"/>
          <w:color w:val="000000"/>
        </w:rPr>
        <w:t xml:space="preserve">épített környezetének </w:t>
      </w:r>
      <w:r w:rsidR="00C17594" w:rsidRPr="003C3B17">
        <w:rPr>
          <w:rFonts w:ascii="Times New Roman" w:hAnsi="Times New Roman" w:cs="Times New Roman"/>
          <w:color w:val="000000"/>
        </w:rPr>
        <w:t>társadalmi bevonás és konszenzus által történő védelme, megőrzése</w:t>
      </w:r>
      <w:r w:rsidR="00046583" w:rsidRPr="003C3B17">
        <w:rPr>
          <w:rFonts w:ascii="Times New Roman" w:hAnsi="Times New Roman" w:cs="Times New Roman"/>
          <w:color w:val="000000"/>
        </w:rPr>
        <w:t>,</w:t>
      </w:r>
      <w:r w:rsidR="00C17594" w:rsidRPr="003C3B17">
        <w:rPr>
          <w:rFonts w:ascii="Times New Roman" w:hAnsi="Times New Roman" w:cs="Times New Roman"/>
          <w:color w:val="000000"/>
        </w:rPr>
        <w:t xml:space="preserve"> </w:t>
      </w:r>
      <w:r w:rsidR="00046583" w:rsidRPr="003C3B17">
        <w:rPr>
          <w:rFonts w:ascii="Times New Roman" w:hAnsi="Times New Roman" w:cs="Times New Roman"/>
          <w:color w:val="000000"/>
        </w:rPr>
        <w:t>alakítása</w:t>
      </w:r>
    </w:p>
    <w:p w:rsidR="00F1184D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./ </w:t>
      </w:r>
      <w:proofErr w:type="spellStart"/>
      <w:r w:rsidR="00F1184D" w:rsidRPr="003C3B17">
        <w:rPr>
          <w:rFonts w:ascii="Times New Roman" w:hAnsi="Times New Roman" w:cs="Times New Roman"/>
          <w:color w:val="000000"/>
        </w:rPr>
        <w:t>a</w:t>
      </w:r>
      <w:proofErr w:type="spellEnd"/>
      <w:r w:rsidR="00F1184D" w:rsidRPr="003C3B17">
        <w:rPr>
          <w:rFonts w:ascii="Times New Roman" w:hAnsi="Times New Roman" w:cs="Times New Roman"/>
          <w:color w:val="000000"/>
        </w:rPr>
        <w:t xml:space="preserve"> helyi építészeti örökség egyedi védelme (a továbbiakban: helyi védelem) meghatározásával, a védetté nyilvánítás a védelem megszüntetés szabályozásával,</w:t>
      </w:r>
    </w:p>
    <w:p w:rsidR="00F1184D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b./ </w:t>
      </w:r>
      <w:r w:rsidR="00F1184D" w:rsidRPr="003C3B17">
        <w:rPr>
          <w:rFonts w:ascii="Times New Roman" w:hAnsi="Times New Roman" w:cs="Times New Roman"/>
          <w:color w:val="000000"/>
        </w:rPr>
        <w:t>a településképi szempontból meghatározó területek meghatározásával,</w:t>
      </w:r>
    </w:p>
    <w:p w:rsidR="00C17594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c.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="00C00498" w:rsidRPr="003C3B17">
        <w:rPr>
          <w:rFonts w:ascii="Times New Roman" w:hAnsi="Times New Roman" w:cs="Times New Roman"/>
          <w:color w:val="000000"/>
        </w:rPr>
        <w:t xml:space="preserve">a településképi követelmények </w:t>
      </w:r>
      <w:r w:rsidR="00046583" w:rsidRPr="003C3B17">
        <w:rPr>
          <w:rFonts w:ascii="Times New Roman" w:hAnsi="Times New Roman" w:cs="Times New Roman"/>
          <w:color w:val="000000"/>
        </w:rPr>
        <w:t>meghatározásával</w:t>
      </w:r>
      <w:r w:rsidR="00C00498" w:rsidRPr="003C3B17">
        <w:rPr>
          <w:rFonts w:ascii="Times New Roman" w:hAnsi="Times New Roman" w:cs="Times New Roman"/>
          <w:color w:val="000000"/>
        </w:rPr>
        <w:t>,</w:t>
      </w:r>
    </w:p>
    <w:p w:rsidR="00C00498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d./ </w:t>
      </w:r>
      <w:r w:rsidR="00EB0530" w:rsidRPr="003C3B17">
        <w:rPr>
          <w:rFonts w:ascii="Times New Roman" w:hAnsi="Times New Roman" w:cs="Times New Roman"/>
          <w:color w:val="000000"/>
        </w:rPr>
        <w:t>a településkép-érvényesítés</w:t>
      </w:r>
      <w:r w:rsidR="00F1184D" w:rsidRPr="003C3B17">
        <w:rPr>
          <w:rFonts w:ascii="Times New Roman" w:hAnsi="Times New Roman" w:cs="Times New Roman"/>
          <w:color w:val="000000"/>
        </w:rPr>
        <w:t xml:space="preserve">i eszközök </w:t>
      </w:r>
      <w:r w:rsidR="00046583" w:rsidRPr="003C3B17">
        <w:rPr>
          <w:rFonts w:ascii="Times New Roman" w:hAnsi="Times New Roman" w:cs="Times New Roman"/>
          <w:color w:val="000000"/>
        </w:rPr>
        <w:t>szabályozásával.</w:t>
      </w:r>
    </w:p>
    <w:p w:rsidR="00F1184D" w:rsidRPr="00DF4E72" w:rsidRDefault="003C3B17" w:rsidP="00B05060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(2) </w:t>
      </w:r>
      <w:r w:rsidR="00F1184D" w:rsidRPr="003C3B17">
        <w:rPr>
          <w:rFonts w:ascii="Times New Roman" w:hAnsi="Times New Roman" w:cs="Times New Roman"/>
          <w:color w:val="000000"/>
        </w:rPr>
        <w:t xml:space="preserve">A helyi védelem célja </w:t>
      </w:r>
      <w:r w:rsidR="00F82552" w:rsidRPr="003C3B17">
        <w:rPr>
          <w:rFonts w:ascii="Times New Roman" w:hAnsi="Times New Roman" w:cs="Times New Roman"/>
          <w:color w:val="000000"/>
        </w:rPr>
        <w:t>Nemeskisfalud</w:t>
      </w:r>
      <w:r w:rsidR="00F1184D" w:rsidRPr="003C3B17">
        <w:rPr>
          <w:rFonts w:ascii="Times New Roman" w:hAnsi="Times New Roman" w:cs="Times New Roman"/>
          <w:color w:val="000000"/>
        </w:rPr>
        <w:t xml:space="preserve"> község </w:t>
      </w:r>
      <w:r w:rsidR="00F1184D" w:rsidRPr="003C3B17">
        <w:rPr>
          <w:rFonts w:ascii="Times New Roman" w:hAnsi="Times New Roman" w:cs="Times New Roman"/>
        </w:rPr>
        <w:t xml:space="preserve">településképe és történelme szempontjából meghatározó építészeti örökség kiemelkedő értékű elemeinek védelme, a jellegzetes karakterének a jövő nemzedékek számára történő megóvása. </w:t>
      </w:r>
      <w:r w:rsidR="00F1184D" w:rsidRPr="00DF4E72">
        <w:rPr>
          <w:rFonts w:ascii="Times New Roman" w:hAnsi="Times New Roman" w:cs="Times New Roman"/>
        </w:rPr>
        <w:t xml:space="preserve">A helyi védelem alatt álló építészeti örökség a nemzeti közös kulturális kincs része, ezért fenntartása, védelmével összhangban lévő használata és bemutatása közérdek. </w:t>
      </w:r>
    </w:p>
    <w:p w:rsidR="00BF4786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(3) </w:t>
      </w:r>
      <w:r w:rsidR="00D04A59" w:rsidRPr="003C3B17">
        <w:rPr>
          <w:rFonts w:ascii="Times New Roman" w:hAnsi="Times New Roman" w:cs="Times New Roman"/>
          <w:color w:val="000000"/>
        </w:rPr>
        <w:t xml:space="preserve">A településképi szempontból meghatározó területek megállapításának célja </w:t>
      </w:r>
      <w:r w:rsidR="00F82552" w:rsidRPr="003C3B17">
        <w:rPr>
          <w:rFonts w:ascii="Times New Roman" w:hAnsi="Times New Roman" w:cs="Times New Roman"/>
          <w:color w:val="000000"/>
        </w:rPr>
        <w:t>Nemeskisfalud</w:t>
      </w:r>
      <w:r w:rsidR="0053459A" w:rsidRPr="003C3B17">
        <w:rPr>
          <w:rFonts w:ascii="Times New Roman" w:hAnsi="Times New Roman" w:cs="Times New Roman"/>
          <w:color w:val="000000"/>
        </w:rPr>
        <w:t xml:space="preserve"> </w:t>
      </w:r>
      <w:r w:rsidR="00BF4786" w:rsidRPr="003C3B17">
        <w:rPr>
          <w:rFonts w:ascii="Times New Roman" w:hAnsi="Times New Roman" w:cs="Times New Roman"/>
        </w:rPr>
        <w:t>jellegzetes, értékes, hagyományt őrző építészeti arculat</w:t>
      </w:r>
      <w:r w:rsidR="0053459A" w:rsidRPr="003C3B17">
        <w:rPr>
          <w:rFonts w:ascii="Times New Roman" w:hAnsi="Times New Roman" w:cs="Times New Roman"/>
        </w:rPr>
        <w:t>á</w:t>
      </w:r>
      <w:r w:rsidR="0041215C" w:rsidRPr="003C3B17">
        <w:rPr>
          <w:rFonts w:ascii="Times New Roman" w:hAnsi="Times New Roman" w:cs="Times New Roman"/>
        </w:rPr>
        <w:t>t</w:t>
      </w:r>
      <w:r w:rsidR="00BF4786" w:rsidRPr="003C3B17">
        <w:rPr>
          <w:rFonts w:ascii="Times New Roman" w:hAnsi="Times New Roman" w:cs="Times New Roman"/>
        </w:rPr>
        <w:t>, településkarakter</w:t>
      </w:r>
      <w:r w:rsidR="0053459A" w:rsidRPr="003C3B17">
        <w:rPr>
          <w:rFonts w:ascii="Times New Roman" w:hAnsi="Times New Roman" w:cs="Times New Roman"/>
        </w:rPr>
        <w:t>é</w:t>
      </w:r>
      <w:r w:rsidR="00BF4786" w:rsidRPr="003C3B17">
        <w:rPr>
          <w:rFonts w:ascii="Times New Roman" w:hAnsi="Times New Roman" w:cs="Times New Roman"/>
        </w:rPr>
        <w:t>t meghatározó jellemzőkkel bíró településrész</w:t>
      </w:r>
      <w:r w:rsidR="00D12D59" w:rsidRPr="003C3B17">
        <w:rPr>
          <w:rFonts w:ascii="Times New Roman" w:hAnsi="Times New Roman" w:cs="Times New Roman"/>
        </w:rPr>
        <w:t>ek</w:t>
      </w:r>
      <w:r w:rsidR="00BF4786" w:rsidRPr="003C3B17">
        <w:rPr>
          <w:rFonts w:ascii="Times New Roman" w:hAnsi="Times New Roman" w:cs="Times New Roman"/>
        </w:rPr>
        <w:t xml:space="preserve"> </w:t>
      </w:r>
      <w:r w:rsidR="00D12D59" w:rsidRPr="003C3B17">
        <w:rPr>
          <w:rFonts w:ascii="Times New Roman" w:hAnsi="Times New Roman" w:cs="Times New Roman"/>
        </w:rPr>
        <w:t>lehatárolásával a településképi követelmények érvényesítése.</w:t>
      </w:r>
    </w:p>
    <w:p w:rsidR="00DA028B" w:rsidRPr="003C3B17" w:rsidDel="00AD6D3C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del w:id="1" w:author="Völgyesi Tamás" w:date="2019-03-19T09:24:00Z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(4) </w:t>
      </w:r>
      <w:del w:id="2" w:author="Völgyesi Tamás" w:date="2019-03-19T09:24:00Z">
        <w:r w:rsidR="00F34846" w:rsidRPr="003C3B17" w:rsidDel="00AD6D3C">
          <w:rPr>
            <w:rFonts w:ascii="Times New Roman" w:hAnsi="Times New Roman" w:cs="Times New Roman"/>
            <w:color w:val="000000"/>
          </w:rPr>
          <w:delText xml:space="preserve">E rendelet hatálya </w:delText>
        </w:r>
        <w:r w:rsidR="00F82552" w:rsidRPr="003C3B17" w:rsidDel="00AD6D3C">
          <w:rPr>
            <w:rFonts w:ascii="Times New Roman" w:hAnsi="Times New Roman" w:cs="Times New Roman"/>
            <w:color w:val="000000"/>
          </w:rPr>
          <w:delText>Nemeskisfalud</w:delText>
        </w:r>
        <w:r w:rsidR="00F34846" w:rsidRPr="003C3B17" w:rsidDel="00AD6D3C">
          <w:rPr>
            <w:rFonts w:ascii="Times New Roman" w:hAnsi="Times New Roman" w:cs="Times New Roman"/>
            <w:color w:val="000000"/>
          </w:rPr>
          <w:delText xml:space="preserve"> Község közigazgatási területére terjed ki.</w:delText>
        </w:r>
      </w:del>
    </w:p>
    <w:p w:rsidR="00DA028B" w:rsidRPr="003C3B17" w:rsidRDefault="00DA028B" w:rsidP="00B0506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3B17">
        <w:rPr>
          <w:rFonts w:ascii="Times New Roman" w:hAnsi="Times New Roman" w:cs="Times New Roman"/>
        </w:rPr>
        <w:t>A rendeletben nem szabályozott örökségvédelmi értékeket (</w:t>
      </w:r>
      <w:r w:rsidR="008859A2" w:rsidRPr="003C3B17">
        <w:rPr>
          <w:rFonts w:ascii="Times New Roman" w:hAnsi="Times New Roman" w:cs="Times New Roman"/>
        </w:rPr>
        <w:t>nyilvántartott műemléki érték</w:t>
      </w:r>
      <w:r w:rsidRPr="003C3B17">
        <w:rPr>
          <w:rFonts w:ascii="Times New Roman" w:hAnsi="Times New Roman" w:cs="Times New Roman"/>
        </w:rPr>
        <w:t xml:space="preserve">, régészeti lelőhelyek) a </w:t>
      </w:r>
      <w:r w:rsidR="008859A2" w:rsidRPr="003C3B17">
        <w:rPr>
          <w:rFonts w:ascii="Times New Roman" w:hAnsi="Times New Roman" w:cs="Times New Roman"/>
        </w:rPr>
        <w:t>2</w:t>
      </w:r>
      <w:r w:rsidRPr="003C3B17">
        <w:rPr>
          <w:rFonts w:ascii="Times New Roman" w:hAnsi="Times New Roman" w:cs="Times New Roman"/>
        </w:rPr>
        <w:t xml:space="preserve">. függelék tartalmazza. Az ezekkel kapcsolatos szabályokat a kulturális </w:t>
      </w:r>
      <w:r w:rsidRPr="003C3B17">
        <w:rPr>
          <w:rFonts w:ascii="Times New Roman" w:hAnsi="Times New Roman" w:cs="Times New Roman"/>
          <w:color w:val="000000" w:themeColor="text1"/>
        </w:rPr>
        <w:t>örökség védelméről szóló törvény határozza meg.</w:t>
      </w:r>
    </w:p>
    <w:p w:rsidR="00442E5D" w:rsidRPr="00DF4E72" w:rsidRDefault="00442E5D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5FDC" w:rsidRPr="00DF4E72" w:rsidRDefault="00965FDC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II. Fejezet</w:t>
      </w:r>
    </w:p>
    <w:p w:rsidR="00080EC2" w:rsidRPr="00DF4E72" w:rsidRDefault="00574B4A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A HELYI VÉDELEM</w:t>
      </w:r>
    </w:p>
    <w:p w:rsidR="00965FDC" w:rsidRPr="00DF4E72" w:rsidRDefault="00965FDC" w:rsidP="00C1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80EC2" w:rsidRPr="00DF4E72" w:rsidRDefault="003C3B17" w:rsidP="00B05060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B639CA" w:rsidRPr="00DF4E72">
        <w:rPr>
          <w:rFonts w:ascii="Times New Roman" w:hAnsi="Times New Roman" w:cs="Times New Roman"/>
          <w:b/>
        </w:rPr>
        <w:t>A helyi védelem feladata, általános szabályai, önkormányzati kötelezettségek</w:t>
      </w:r>
    </w:p>
    <w:p w:rsidR="00965FDC" w:rsidRPr="00DF4E72" w:rsidRDefault="00965FDC" w:rsidP="00C1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65FDC" w:rsidRPr="00DF4E72" w:rsidRDefault="00BD6164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4E72">
        <w:rPr>
          <w:rFonts w:ascii="Times New Roman" w:hAnsi="Times New Roman" w:cs="Times New Roman"/>
          <w:color w:val="000000"/>
        </w:rPr>
        <w:lastRenderedPageBreak/>
        <w:t>2.</w:t>
      </w:r>
      <w:r w:rsidR="00965FDC" w:rsidRPr="00DF4E72">
        <w:rPr>
          <w:rFonts w:ascii="Times New Roman" w:hAnsi="Times New Roman" w:cs="Times New Roman"/>
          <w:color w:val="000000"/>
        </w:rPr>
        <w:t>§</w:t>
      </w:r>
    </w:p>
    <w:p w:rsidR="004E6AE6" w:rsidRPr="00DF4E72" w:rsidRDefault="004E6AE6" w:rsidP="00B0506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6AE6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(1) </w:t>
      </w:r>
      <w:r w:rsidR="004E6AE6" w:rsidRPr="003C3B17">
        <w:rPr>
          <w:rFonts w:ascii="Times New Roman" w:hAnsi="Times New Roman" w:cs="Times New Roman"/>
          <w:color w:val="000000"/>
        </w:rPr>
        <w:t xml:space="preserve">A helyi védelem feladata </w:t>
      </w:r>
      <w:r w:rsidR="004E6AE6" w:rsidRPr="003C3B17">
        <w:rPr>
          <w:rFonts w:ascii="Times New Roman" w:hAnsi="Times New Roman" w:cs="Times New Roman"/>
        </w:rPr>
        <w:t>a helyi építészeti örökség feltárása, számbavétele, védetté nyilvánítása, megőrzése, a lakossággal való megismertetése. A helyi védelem alatt álló építészeti örökség károsodásának megelőzése, a károsodás csökkentésének vagy megszüntetésének elősegítése.</w:t>
      </w:r>
    </w:p>
    <w:p w:rsidR="004E6AE6" w:rsidRPr="003C3B17" w:rsidRDefault="003C3B17" w:rsidP="00B05060">
      <w:pPr>
        <w:tabs>
          <w:tab w:val="left" w:pos="6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4E6AE6" w:rsidRPr="003C3B17">
        <w:rPr>
          <w:rFonts w:ascii="Times New Roman" w:hAnsi="Times New Roman" w:cs="Times New Roman"/>
        </w:rPr>
        <w:t xml:space="preserve">A helyi védelem a település jellegzetes, értékes, illetve hagyományt őrző építészeti arculatát, településkarakterét meghatározó, </w:t>
      </w:r>
      <w:r w:rsidR="00C74360" w:rsidRPr="003C3B17">
        <w:rPr>
          <w:rFonts w:ascii="Times New Roman" w:hAnsi="Times New Roman" w:cs="Times New Roman"/>
        </w:rPr>
        <w:t>védésre kerülő</w:t>
      </w:r>
      <w:r w:rsidR="00521BC6" w:rsidRPr="003C3B17">
        <w:rPr>
          <w:rFonts w:ascii="Times New Roman" w:hAnsi="Times New Roman" w:cs="Times New Roman"/>
        </w:rPr>
        <w:t xml:space="preserve"> </w:t>
      </w:r>
      <w:r w:rsidR="004E6AE6" w:rsidRPr="003C3B17">
        <w:rPr>
          <w:rFonts w:ascii="Times New Roman" w:hAnsi="Times New Roman" w:cs="Times New Roman"/>
        </w:rPr>
        <w:t>építményekre, építményrészletekre, alkalmazott anyaghasználatra, tömegformálásra, homlokzati kialakításra, táj- és kertépítészeti alkotásra, egyedi tájértékre, növényzetre, szoborra, képzőművészeti alkotásra, utcabútorra terjed ki, amit a Képviselő-testület védettnek nyilvánít.</w:t>
      </w:r>
    </w:p>
    <w:p w:rsidR="004E6AE6" w:rsidRPr="00C164AD" w:rsidRDefault="004E6AE6" w:rsidP="00C1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6AE6" w:rsidRPr="00DF4E72" w:rsidRDefault="003C3B17" w:rsidP="00B05060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4E6AE6" w:rsidRPr="00DF4E72">
        <w:rPr>
          <w:rFonts w:ascii="Times New Roman" w:hAnsi="Times New Roman" w:cs="Times New Roman"/>
          <w:b/>
        </w:rPr>
        <w:t>A helyi védelem alá helyezés és a védelem megszűnésének szabályai</w:t>
      </w:r>
    </w:p>
    <w:p w:rsidR="00770BC1" w:rsidRPr="00C164AD" w:rsidRDefault="00770BC1" w:rsidP="00C1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0BC1" w:rsidRPr="00DF4E72" w:rsidRDefault="00BD6164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3.</w:t>
      </w:r>
      <w:r w:rsidR="00770BC1" w:rsidRPr="00DF4E72">
        <w:rPr>
          <w:rFonts w:ascii="Times New Roman" w:hAnsi="Times New Roman" w:cs="Times New Roman"/>
        </w:rPr>
        <w:t>§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770BC1" w:rsidRPr="003C3B17">
        <w:rPr>
          <w:rFonts w:ascii="Times New Roman" w:hAnsi="Times New Roman" w:cs="Times New Roman"/>
        </w:rPr>
        <w:t>A helyi védettség alá helyezésről, illetve annak megszűnéséről a Képviselő-testület e rendelet módosításával dönt.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770BC1" w:rsidRPr="003C3B17">
        <w:rPr>
          <w:rFonts w:ascii="Times New Roman" w:hAnsi="Times New Roman" w:cs="Times New Roman"/>
        </w:rPr>
        <w:t>A helyi védelem alá helyezést, illetve annak megszüntetését bárki, írásban kezdeményezheti.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770BC1" w:rsidRPr="003C3B17">
        <w:rPr>
          <w:rFonts w:ascii="Times New Roman" w:hAnsi="Times New Roman" w:cs="Times New Roman"/>
        </w:rPr>
        <w:t>A helyi védelem alá helyezés iránti kezdeményezésnek tartalmazni kell: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="00770BC1" w:rsidRPr="003C3B17">
        <w:rPr>
          <w:rFonts w:ascii="Times New Roman" w:hAnsi="Times New Roman" w:cs="Times New Roman"/>
        </w:rPr>
        <w:t>a</w:t>
      </w:r>
      <w:proofErr w:type="spellEnd"/>
      <w:r w:rsidR="00770BC1" w:rsidRPr="003C3B17">
        <w:rPr>
          <w:rFonts w:ascii="Times New Roman" w:hAnsi="Times New Roman" w:cs="Times New Roman"/>
        </w:rPr>
        <w:t xml:space="preserve"> védendő épület, épületrész pontos helyét (utca, házszám, helyrajzi szám),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b./ </w:t>
      </w:r>
      <w:r w:rsidR="00770BC1" w:rsidRPr="003C3B17">
        <w:rPr>
          <w:rFonts w:ascii="Times New Roman" w:hAnsi="Times New Roman" w:cs="Times New Roman"/>
        </w:rPr>
        <w:t>a védendő épületre, épületrészre vonatkozó szakszerű, rövid indokolást,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/ </w:t>
      </w:r>
      <w:r w:rsidR="00770BC1" w:rsidRPr="003C3B17">
        <w:rPr>
          <w:rFonts w:ascii="Times New Roman" w:hAnsi="Times New Roman" w:cs="Times New Roman"/>
        </w:rPr>
        <w:t>fotódokumentációt,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d./ </w:t>
      </w:r>
      <w:r w:rsidR="00770BC1" w:rsidRPr="003C3B17">
        <w:rPr>
          <w:rFonts w:ascii="Times New Roman" w:hAnsi="Times New Roman" w:cs="Times New Roman"/>
        </w:rPr>
        <w:t>helyszínrajzot,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./ </w:t>
      </w:r>
      <w:r w:rsidR="00770BC1" w:rsidRPr="003C3B17">
        <w:rPr>
          <w:rFonts w:ascii="Times New Roman" w:hAnsi="Times New Roman" w:cs="Times New Roman"/>
        </w:rPr>
        <w:t>a védendő épület, épületrész rendeltetését és használatának módját.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770BC1" w:rsidRPr="003C3B17">
        <w:rPr>
          <w:rFonts w:ascii="Times New Roman" w:hAnsi="Times New Roman" w:cs="Times New Roman"/>
        </w:rPr>
        <w:t>A helyi védelem megszüntetése iránti kezdeményezésnek tartalmazni kell: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="00770BC1" w:rsidRPr="003C3B17">
        <w:rPr>
          <w:rFonts w:ascii="Times New Roman" w:hAnsi="Times New Roman" w:cs="Times New Roman"/>
        </w:rPr>
        <w:t>a</w:t>
      </w:r>
      <w:proofErr w:type="spellEnd"/>
      <w:r w:rsidR="00770BC1" w:rsidRPr="003C3B17">
        <w:rPr>
          <w:rFonts w:ascii="Times New Roman" w:hAnsi="Times New Roman" w:cs="Times New Roman"/>
        </w:rPr>
        <w:t xml:space="preserve"> védett épület, épületrész pontos helyét (utca, házszám, helyrajzi szám),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b./ </w:t>
      </w:r>
      <w:r w:rsidR="00770BC1" w:rsidRPr="003C3B17">
        <w:rPr>
          <w:rFonts w:ascii="Times New Roman" w:hAnsi="Times New Roman" w:cs="Times New Roman"/>
        </w:rPr>
        <w:t>a védettség megszüntetésének rövid, szakszerű indokolását, fotódokumentációját,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770BC1" w:rsidRPr="003C3B17">
        <w:rPr>
          <w:rFonts w:ascii="Times New Roman" w:hAnsi="Times New Roman" w:cs="Times New Roman"/>
        </w:rPr>
        <w:t>A helyi védettség alá helyezési, illetve annak megszüntetésére irányuló eljárás megindításáról az érdekelteket a helyben szokásos módon értesíteni kell.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770BC1" w:rsidRPr="003C3B17">
        <w:rPr>
          <w:rFonts w:ascii="Times New Roman" w:hAnsi="Times New Roman" w:cs="Times New Roman"/>
        </w:rPr>
        <w:t>A helyi védettségre irányuló javaslatot a védelemről szóló döntést megelőzően a helyben szokásos módon, legalább 30 napra közzé kell tenni.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 w:rsidR="00770BC1" w:rsidRPr="003C3B17">
        <w:rPr>
          <w:rFonts w:ascii="Times New Roman" w:hAnsi="Times New Roman" w:cs="Times New Roman"/>
        </w:rPr>
        <w:t>A védetté nyilvánításhoz az örökségvédelmi hatástanulmány települési értékleltára, vagy a településrendezési eszköz megalapozó vizsgálatának az épített környezet, illetve a táji és természeti környezet értékeire vonatkozó vizsgálata szükséges.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  <w:r w:rsidR="00770BC1" w:rsidRPr="003C3B17">
        <w:rPr>
          <w:rFonts w:ascii="Times New Roman" w:hAnsi="Times New Roman" w:cs="Times New Roman"/>
        </w:rPr>
        <w:t>A helyi védelem alá helyezéssel vagy annak megszüntetésével kapcsolatos döntés előkészítéséről a települési főépítész bevonásával a polgármester gondoskodik.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(9) </w:t>
      </w:r>
      <w:r w:rsidR="00770BC1" w:rsidRPr="003C3B17">
        <w:rPr>
          <w:rFonts w:ascii="Times New Roman" w:hAnsi="Times New Roman" w:cs="Times New Roman"/>
        </w:rPr>
        <w:t>Helyi védelem alatt álló építmény nem bontható el, kivétel ez alól az életveszélyes, visszafordíthatatlan műszaki állapot.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(10) </w:t>
      </w:r>
      <w:r w:rsidR="00770BC1" w:rsidRPr="003C3B17">
        <w:rPr>
          <w:rFonts w:ascii="Times New Roman" w:hAnsi="Times New Roman" w:cs="Times New Roman"/>
        </w:rPr>
        <w:t xml:space="preserve">A települési főépítész, </w:t>
      </w:r>
      <w:del w:id="3" w:author="Völgyesi Tamás" w:date="2019-03-19T10:08:00Z">
        <w:r w:rsidR="00770BC1" w:rsidRPr="003C3B17" w:rsidDel="00A52545">
          <w:rPr>
            <w:rFonts w:ascii="Times New Roman" w:hAnsi="Times New Roman" w:cs="Times New Roman"/>
          </w:rPr>
          <w:delText xml:space="preserve">annak hiányában a jegyző </w:delText>
        </w:r>
      </w:del>
      <w:r w:rsidR="00770BC1" w:rsidRPr="003C3B17">
        <w:rPr>
          <w:rFonts w:ascii="Times New Roman" w:hAnsi="Times New Roman" w:cs="Times New Roman"/>
        </w:rPr>
        <w:t>a helyi építészeti örökségről nyilvántartást vezet, amely tartalmazza: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="00770BC1" w:rsidRPr="003C3B17">
        <w:rPr>
          <w:rFonts w:ascii="Times New Roman" w:hAnsi="Times New Roman" w:cs="Times New Roman"/>
        </w:rPr>
        <w:t>a</w:t>
      </w:r>
      <w:proofErr w:type="spellEnd"/>
      <w:r w:rsidR="00770BC1" w:rsidRPr="003C3B17">
        <w:rPr>
          <w:rFonts w:ascii="Times New Roman" w:hAnsi="Times New Roman" w:cs="Times New Roman"/>
        </w:rPr>
        <w:t xml:space="preserve"> védett érték megnevezését, védelmi nyilvántartási számát és azonosító adatait,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b./ </w:t>
      </w:r>
      <w:r w:rsidR="00770BC1" w:rsidRPr="003C3B17">
        <w:rPr>
          <w:rFonts w:ascii="Times New Roman" w:hAnsi="Times New Roman" w:cs="Times New Roman"/>
        </w:rPr>
        <w:t>a védelem típusát,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/ </w:t>
      </w:r>
      <w:r w:rsidR="00770BC1" w:rsidRPr="003C3B17">
        <w:rPr>
          <w:rFonts w:ascii="Times New Roman" w:hAnsi="Times New Roman" w:cs="Times New Roman"/>
        </w:rPr>
        <w:t>a védett érték helymeghatározásának adatait, területi védelem esetén a védett terület lehatárolását, és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d./ </w:t>
      </w:r>
      <w:r w:rsidR="00770BC1" w:rsidRPr="003C3B17">
        <w:rPr>
          <w:rFonts w:ascii="Times New Roman" w:hAnsi="Times New Roman" w:cs="Times New Roman"/>
        </w:rPr>
        <w:t>a védelem rövid indokolását.</w:t>
      </w:r>
    </w:p>
    <w:p w:rsidR="00770BC1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(11) </w:t>
      </w:r>
      <w:r w:rsidR="00770BC1" w:rsidRPr="003C3B17">
        <w:rPr>
          <w:rFonts w:ascii="Times New Roman" w:hAnsi="Times New Roman" w:cs="Times New Roman"/>
        </w:rPr>
        <w:t>E rendelet, illetve e rendelet módosításával megállapított helyi védelmet, annak hatálybalépésétől számított tizenöt napon belül az önkormányzat jegyzője az ingatlanügyi hatóságnál kezdeményezi a védelem jogi jellegként való feljegyzését.</w:t>
      </w:r>
    </w:p>
    <w:p w:rsidR="00770BC1" w:rsidRPr="00C164AD" w:rsidRDefault="00770BC1" w:rsidP="00C1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0BC1" w:rsidRPr="00DF4E72" w:rsidRDefault="003C3B17" w:rsidP="00B05060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770BC1" w:rsidRPr="00DF4E72">
        <w:rPr>
          <w:rFonts w:ascii="Times New Roman" w:hAnsi="Times New Roman" w:cs="Times New Roman"/>
          <w:b/>
        </w:rPr>
        <w:t>Az egyedi védelemhez kapcsolódó tulajdonosi kötelezettségek</w:t>
      </w:r>
    </w:p>
    <w:p w:rsidR="004E6AE6" w:rsidRPr="00C164AD" w:rsidRDefault="004E6AE6" w:rsidP="00C1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3240" w:rsidRPr="00DF4E72" w:rsidRDefault="00BD6164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4E72">
        <w:rPr>
          <w:rFonts w:ascii="Times New Roman" w:hAnsi="Times New Roman" w:cs="Times New Roman"/>
          <w:color w:val="000000"/>
        </w:rPr>
        <w:t>4.</w:t>
      </w:r>
      <w:r w:rsidR="004C3240" w:rsidRPr="00DF4E72">
        <w:rPr>
          <w:rFonts w:ascii="Times New Roman" w:hAnsi="Times New Roman" w:cs="Times New Roman"/>
          <w:color w:val="000000"/>
        </w:rPr>
        <w:t>§</w:t>
      </w:r>
    </w:p>
    <w:p w:rsidR="000070F7" w:rsidRPr="00C164AD" w:rsidRDefault="000070F7" w:rsidP="00C1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70F7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(1) </w:t>
      </w:r>
      <w:r w:rsidR="000070F7" w:rsidRPr="003C3B17">
        <w:rPr>
          <w:rFonts w:ascii="Times New Roman" w:hAnsi="Times New Roman" w:cs="Times New Roman"/>
        </w:rPr>
        <w:t>Az 1. mellékletben szereplő, helyi védelem alatt álló építészeti értéket a tulajdonos köteles jókarbantartani, állapotát megóvni, a használat nem veszélyezheti az adott építészeti örökség fennmaradását.</w:t>
      </w:r>
    </w:p>
    <w:p w:rsidR="000070F7" w:rsidRPr="003C3B17" w:rsidRDefault="003C3B1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0070F7" w:rsidRPr="003C3B17">
        <w:rPr>
          <w:rFonts w:ascii="Times New Roman" w:hAnsi="Times New Roman" w:cs="Times New Roman"/>
        </w:rPr>
        <w:t>Az építmény romos állapotával nem veszélyeztetheti a közbiztonságot, vagy közvetlen környezetének használatát.</w:t>
      </w:r>
    </w:p>
    <w:p w:rsidR="000070F7" w:rsidRPr="00C164AD" w:rsidRDefault="000070F7" w:rsidP="00C1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70F7" w:rsidRPr="00DF4E72" w:rsidRDefault="000070F7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III. Fejezet</w:t>
      </w:r>
    </w:p>
    <w:p w:rsidR="000070F7" w:rsidRPr="00DF4E72" w:rsidRDefault="000070F7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A TELEPÜLÉSKÉPI SZEMPONTBÓL MEGHATÁROZÓ TERÜLETEK</w:t>
      </w:r>
    </w:p>
    <w:p w:rsidR="000070F7" w:rsidRPr="00DF4E72" w:rsidRDefault="000070F7" w:rsidP="00C1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70F7" w:rsidRPr="003C3B17" w:rsidRDefault="003C3B17" w:rsidP="00B05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CC17D6" w:rsidRPr="003C3B17">
        <w:rPr>
          <w:rFonts w:ascii="Times New Roman" w:hAnsi="Times New Roman" w:cs="Times New Roman"/>
          <w:b/>
        </w:rPr>
        <w:t>A településképi szempontból meghatározó területek megállapítása</w:t>
      </w:r>
    </w:p>
    <w:p w:rsidR="000070F7" w:rsidRPr="00C164AD" w:rsidRDefault="000070F7" w:rsidP="00C1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70F7" w:rsidRPr="00DF4E72" w:rsidRDefault="00BD6164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5.</w:t>
      </w:r>
      <w:r w:rsidR="00CC17D6" w:rsidRPr="00DF4E72">
        <w:rPr>
          <w:rFonts w:ascii="Times New Roman" w:hAnsi="Times New Roman" w:cs="Times New Roman"/>
        </w:rPr>
        <w:t>§</w:t>
      </w:r>
    </w:p>
    <w:p w:rsidR="00316583" w:rsidRPr="00DF4E72" w:rsidRDefault="00316583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39CA" w:rsidRPr="003C3B17" w:rsidRDefault="003C3B17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aps/>
          <w:color w:val="000000"/>
        </w:rPr>
        <w:t xml:space="preserve">(1) </w:t>
      </w:r>
      <w:r w:rsidR="009A0EF7" w:rsidRPr="003C3B17">
        <w:rPr>
          <w:rFonts w:ascii="Times New Roman" w:hAnsi="Times New Roman" w:cs="Times New Roman"/>
          <w:caps/>
          <w:color w:val="000000"/>
        </w:rPr>
        <w:t xml:space="preserve">A </w:t>
      </w:r>
      <w:r w:rsidR="001126A2" w:rsidRPr="003C3B17">
        <w:rPr>
          <w:rFonts w:ascii="Times New Roman" w:hAnsi="Times New Roman" w:cs="Times New Roman"/>
          <w:color w:val="000000"/>
        </w:rPr>
        <w:t>településképi szempontból meghatározó területek jegyzéke</w:t>
      </w:r>
    </w:p>
    <w:p w:rsidR="001126A2" w:rsidRPr="003C3B17" w:rsidRDefault="003C3B17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./ </w:t>
      </w:r>
      <w:r w:rsidR="00F82552" w:rsidRPr="003C3B17">
        <w:rPr>
          <w:rFonts w:ascii="Times New Roman" w:hAnsi="Times New Roman" w:cs="Times New Roman"/>
          <w:color w:val="000000"/>
        </w:rPr>
        <w:t>Belterületi</w:t>
      </w:r>
      <w:r w:rsidR="00BF0FAB" w:rsidRPr="003C3B17">
        <w:rPr>
          <w:rFonts w:ascii="Times New Roman" w:hAnsi="Times New Roman" w:cs="Times New Roman"/>
          <w:color w:val="000000"/>
        </w:rPr>
        <w:t xml:space="preserve"> lakóterület</w:t>
      </w:r>
      <w:r w:rsidR="00F82552" w:rsidRPr="003C3B17">
        <w:rPr>
          <w:rFonts w:ascii="Times New Roman" w:hAnsi="Times New Roman" w:cs="Times New Roman"/>
          <w:color w:val="000000"/>
        </w:rPr>
        <w:t xml:space="preserve"> kelet</w:t>
      </w:r>
      <w:r w:rsidR="00BF0FAB" w:rsidRPr="003C3B17">
        <w:rPr>
          <w:rFonts w:ascii="Times New Roman" w:hAnsi="Times New Roman" w:cs="Times New Roman"/>
          <w:color w:val="000000"/>
        </w:rPr>
        <w:t>,</w:t>
      </w:r>
    </w:p>
    <w:p w:rsidR="001126A2" w:rsidRPr="003C3B17" w:rsidRDefault="003C3B17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b./ </w:t>
      </w:r>
      <w:r w:rsidR="00F82552" w:rsidRPr="003C3B17">
        <w:rPr>
          <w:rFonts w:ascii="Times New Roman" w:hAnsi="Times New Roman" w:cs="Times New Roman"/>
          <w:color w:val="000000"/>
        </w:rPr>
        <w:t>Belterületi lakóterület nyugat</w:t>
      </w:r>
      <w:r w:rsidR="00BF0FAB" w:rsidRPr="003C3B17">
        <w:rPr>
          <w:rFonts w:ascii="Times New Roman" w:hAnsi="Times New Roman" w:cs="Times New Roman"/>
          <w:color w:val="000000"/>
        </w:rPr>
        <w:t>,</w:t>
      </w:r>
    </w:p>
    <w:p w:rsidR="00052521" w:rsidRPr="003C3B17" w:rsidRDefault="003C3B17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c.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="00F82552" w:rsidRPr="003C3B17">
        <w:rPr>
          <w:rFonts w:ascii="Times New Roman" w:hAnsi="Times New Roman" w:cs="Times New Roman"/>
          <w:color w:val="000000"/>
        </w:rPr>
        <w:t>Kisperjés</w:t>
      </w:r>
      <w:r w:rsidR="00BF0FAB" w:rsidRPr="003C3B17">
        <w:rPr>
          <w:rFonts w:ascii="Times New Roman" w:hAnsi="Times New Roman" w:cs="Times New Roman"/>
          <w:color w:val="000000"/>
        </w:rPr>
        <w:t>,</w:t>
      </w:r>
    </w:p>
    <w:p w:rsidR="00F82552" w:rsidRPr="003C3B17" w:rsidRDefault="003C3B17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d./ </w:t>
      </w:r>
      <w:r w:rsidR="00F82552" w:rsidRPr="003C3B17">
        <w:rPr>
          <w:rFonts w:ascii="Times New Roman" w:hAnsi="Times New Roman" w:cs="Times New Roman"/>
          <w:color w:val="000000"/>
        </w:rPr>
        <w:t>Szeretetotthon,</w:t>
      </w:r>
    </w:p>
    <w:p w:rsidR="00052521" w:rsidRPr="003C3B17" w:rsidRDefault="003C3B17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</w:t>
      </w:r>
      <w:proofErr w:type="gramEnd"/>
      <w:r>
        <w:rPr>
          <w:rFonts w:ascii="Times New Roman" w:hAnsi="Times New Roman" w:cs="Times New Roman"/>
          <w:color w:val="000000"/>
        </w:rPr>
        <w:t xml:space="preserve">./ </w:t>
      </w:r>
      <w:r w:rsidR="00F82552" w:rsidRPr="003C3B17">
        <w:rPr>
          <w:rFonts w:ascii="Times New Roman" w:hAnsi="Times New Roman" w:cs="Times New Roman"/>
          <w:color w:val="000000"/>
        </w:rPr>
        <w:t>Település központ</w:t>
      </w:r>
      <w:r w:rsidR="00BF0FAB" w:rsidRPr="003C3B17">
        <w:rPr>
          <w:rFonts w:ascii="Times New Roman" w:hAnsi="Times New Roman" w:cs="Times New Roman"/>
          <w:color w:val="000000"/>
        </w:rPr>
        <w:t>.</w:t>
      </w:r>
    </w:p>
    <w:p w:rsidR="00316583" w:rsidRPr="003C3B17" w:rsidRDefault="003C3B17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lang w:eastAsia="hu-HU"/>
        </w:rPr>
      </w:pPr>
      <w:r>
        <w:rPr>
          <w:rFonts w:ascii="Times New Roman" w:eastAsiaTheme="minorEastAsia" w:hAnsi="Times New Roman" w:cs="Times New Roman"/>
          <w:lang w:eastAsia="hu-HU"/>
        </w:rPr>
        <w:t xml:space="preserve">(2) </w:t>
      </w:r>
      <w:r w:rsidR="00316583" w:rsidRPr="003C3B17">
        <w:rPr>
          <w:rFonts w:ascii="Times New Roman" w:eastAsiaTheme="minorEastAsia" w:hAnsi="Times New Roman" w:cs="Times New Roman"/>
          <w:lang w:eastAsia="hu-HU"/>
        </w:rPr>
        <w:t>A településképi szempontból meghatározó területek térképi lehatárolását a 2. melléklet tartalmazza.</w:t>
      </w:r>
    </w:p>
    <w:p w:rsidR="00316583" w:rsidRPr="003C3B17" w:rsidRDefault="003C3B17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lang w:eastAsia="hu-HU"/>
        </w:rPr>
      </w:pPr>
      <w:r>
        <w:rPr>
          <w:rFonts w:ascii="Times New Roman" w:hAnsi="Times New Roman" w:cs="Times New Roman"/>
        </w:rPr>
        <w:t xml:space="preserve">(3) </w:t>
      </w:r>
      <w:r w:rsidR="00316583" w:rsidRPr="003C3B17">
        <w:rPr>
          <w:rFonts w:ascii="Times New Roman" w:hAnsi="Times New Roman" w:cs="Times New Roman"/>
        </w:rPr>
        <w:t xml:space="preserve">Az (1) bekezdésben felsorolt területek </w:t>
      </w:r>
      <w:bookmarkStart w:id="4" w:name="_Hlk491510331"/>
      <w:r w:rsidR="00316583" w:rsidRPr="003C3B17">
        <w:rPr>
          <w:rFonts w:ascii="Times New Roman" w:hAnsi="Times New Roman" w:cs="Times New Roman"/>
        </w:rPr>
        <w:t>településkép védelme szempontjából kiemelt területek.</w:t>
      </w:r>
      <w:bookmarkEnd w:id="4"/>
    </w:p>
    <w:p w:rsidR="007344CC" w:rsidRPr="00DF4E72" w:rsidRDefault="007344CC" w:rsidP="00B05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521" w:rsidRPr="00DF4E72" w:rsidRDefault="00052521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IV. Fejezet</w:t>
      </w:r>
    </w:p>
    <w:p w:rsidR="00052521" w:rsidRPr="00DF4E72" w:rsidRDefault="00052521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A TELEPÜLÉSKÉPI KÖVETELMÉNYEK</w:t>
      </w:r>
    </w:p>
    <w:p w:rsidR="00052521" w:rsidRPr="00DF4E72" w:rsidRDefault="00052521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6583" w:rsidRPr="00DF4E72" w:rsidRDefault="00B05060" w:rsidP="00B05060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316583" w:rsidRPr="00DF4E72">
        <w:rPr>
          <w:rFonts w:ascii="Times New Roman" w:hAnsi="Times New Roman" w:cs="Times New Roman"/>
          <w:b/>
        </w:rPr>
        <w:t>Építmények anyaghasználatára vonatkozó általános építészeti követelmények</w:t>
      </w:r>
    </w:p>
    <w:p w:rsidR="009E44E4" w:rsidRPr="00DF4E72" w:rsidRDefault="00316583" w:rsidP="00B05060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F4E72">
        <w:rPr>
          <w:rFonts w:ascii="Times New Roman" w:hAnsi="Times New Roman" w:cs="Times New Roman"/>
          <w:b/>
        </w:rPr>
        <w:t>(település teljes területe)</w:t>
      </w:r>
    </w:p>
    <w:p w:rsidR="00052521" w:rsidRPr="001D43F5" w:rsidRDefault="00052521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2521" w:rsidRPr="00DF4E72" w:rsidRDefault="00BD6164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6.</w:t>
      </w:r>
      <w:r w:rsidR="00052521" w:rsidRPr="00DF4E72">
        <w:rPr>
          <w:rFonts w:ascii="Times New Roman" w:hAnsi="Times New Roman" w:cs="Times New Roman"/>
        </w:rPr>
        <w:t>§</w:t>
      </w:r>
    </w:p>
    <w:p w:rsidR="000070F7" w:rsidRPr="00DF4E72" w:rsidRDefault="000070F7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12FFD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212FFD" w:rsidRPr="00DF4E72">
        <w:rPr>
          <w:rFonts w:ascii="Times New Roman" w:hAnsi="Times New Roman" w:cs="Times New Roman"/>
        </w:rPr>
        <w:t>Az építményeken az adott környezettel nem harmonizáló, kirívó homlokzati és tetőfedési anyagok, illetve azok olyan jellegű színezése nem alkalmazható.</w:t>
      </w:r>
    </w:p>
    <w:p w:rsidR="00212FFD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43711E" w:rsidRPr="00DF4E72">
        <w:rPr>
          <w:rFonts w:ascii="Times New Roman" w:hAnsi="Times New Roman" w:cs="Times New Roman"/>
        </w:rPr>
        <w:t>E rendelet 2. melléklete szerinti településképi szempontból meghatározó területeken nem alkalmazható:</w:t>
      </w:r>
    </w:p>
    <w:p w:rsidR="00212FFD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./ </w:t>
      </w:r>
      <w:r w:rsidR="00212FFD" w:rsidRPr="00B05060">
        <w:rPr>
          <w:rFonts w:ascii="Times New Roman" w:eastAsia="Times New Roman" w:hAnsi="Times New Roman" w:cs="Times New Roman"/>
          <w:lang w:eastAsia="hu-HU"/>
        </w:rPr>
        <w:t>közterületről látható részen alumínium lemez, hullámpala, műanyag hullámlemez, hagyományostól eltérő színű (pl. kék, zöld) tetőfedés</w:t>
      </w:r>
    </w:p>
    <w:p w:rsidR="00212FFD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b./ </w:t>
      </w:r>
      <w:r w:rsidR="00212FFD" w:rsidRPr="00B05060">
        <w:rPr>
          <w:rFonts w:ascii="Times New Roman" w:eastAsia="Times New Roman" w:hAnsi="Times New Roman" w:cs="Times New Roman"/>
          <w:lang w:eastAsia="hu-HU"/>
        </w:rPr>
        <w:t>a homlokzaton hullámlemez burkolat,</w:t>
      </w:r>
    </w:p>
    <w:p w:rsidR="00212FFD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/ </w:t>
      </w:r>
      <w:r w:rsidR="00212FFD" w:rsidRPr="00B05060">
        <w:rPr>
          <w:rFonts w:ascii="Times New Roman" w:eastAsia="Times New Roman" w:hAnsi="Times New Roman" w:cs="Times New Roman"/>
          <w:lang w:eastAsia="hu-HU"/>
        </w:rPr>
        <w:t xml:space="preserve">díszítő elemként csempe </w:t>
      </w:r>
      <w:r w:rsidR="00BF0FAB" w:rsidRPr="00B05060">
        <w:rPr>
          <w:rFonts w:ascii="Times New Roman" w:eastAsia="Times New Roman" w:hAnsi="Times New Roman" w:cs="Times New Roman"/>
          <w:lang w:eastAsia="hu-HU"/>
        </w:rPr>
        <w:t>a homlokzaton</w:t>
      </w:r>
      <w:r w:rsidR="00212FFD" w:rsidRPr="00B05060">
        <w:rPr>
          <w:rFonts w:ascii="Times New Roman" w:eastAsia="Times New Roman" w:hAnsi="Times New Roman" w:cs="Times New Roman"/>
          <w:lang w:eastAsia="hu-HU"/>
        </w:rPr>
        <w:t>,</w:t>
      </w:r>
    </w:p>
    <w:p w:rsidR="00316583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316583" w:rsidRPr="00DF4E72">
        <w:rPr>
          <w:rFonts w:ascii="Times New Roman" w:hAnsi="Times New Roman" w:cs="Times New Roman"/>
        </w:rPr>
        <w:t>A település közigazgatási területén állandó használatra szánt</w:t>
      </w:r>
      <w:r w:rsidR="0043711E" w:rsidRPr="00DF4E72">
        <w:rPr>
          <w:rFonts w:ascii="Times New Roman" w:hAnsi="Times New Roman" w:cs="Times New Roman"/>
        </w:rPr>
        <w:t>, hatósági műszaki engedéllyel nem rendelkező</w:t>
      </w:r>
      <w:r w:rsidR="00316583" w:rsidRPr="00DF4E72">
        <w:rPr>
          <w:rFonts w:ascii="Times New Roman" w:hAnsi="Times New Roman" w:cs="Times New Roman"/>
        </w:rPr>
        <w:t xml:space="preserve"> lakókocsi, és egyéb bódé jellegű építmény nem helyezhető el.</w:t>
      </w:r>
    </w:p>
    <w:p w:rsidR="00316583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(4) </w:t>
      </w:r>
      <w:r w:rsidR="00316583" w:rsidRPr="00DF4E72">
        <w:rPr>
          <w:rFonts w:ascii="Times New Roman" w:hAnsi="Times New Roman" w:cs="Times New Roman"/>
        </w:rPr>
        <w:t>Belterületen, közterületről látható kerítés nem lehet</w:t>
      </w:r>
      <w:r w:rsidR="00212FFD" w:rsidRPr="00DF4E72">
        <w:rPr>
          <w:rFonts w:ascii="Times New Roman" w:hAnsi="Times New Roman" w:cs="Times New Roman"/>
        </w:rPr>
        <w:t xml:space="preserve"> </w:t>
      </w:r>
      <w:r w:rsidR="00316583" w:rsidRPr="00DF4E72">
        <w:rPr>
          <w:rFonts w:ascii="Times New Roman" w:hAnsi="Times New Roman" w:cs="Times New Roman"/>
        </w:rPr>
        <w:t>nagytáblás fém- vagy műanyag hullámlemez.</w:t>
      </w:r>
    </w:p>
    <w:p w:rsidR="005259D7" w:rsidRPr="00DF4E72" w:rsidRDefault="005259D7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6583" w:rsidRPr="00DF4E72" w:rsidRDefault="00B05060" w:rsidP="00B05060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316583" w:rsidRPr="00DF4E72">
        <w:rPr>
          <w:rFonts w:ascii="Times New Roman" w:hAnsi="Times New Roman" w:cs="Times New Roman"/>
          <w:b/>
        </w:rPr>
        <w:t>A településképi szempontból meghatározó területekre vonatkozó területi és egyedi építészeti követelmények</w:t>
      </w:r>
    </w:p>
    <w:p w:rsidR="00316583" w:rsidRPr="001D43F5" w:rsidRDefault="00316583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6583" w:rsidRPr="00DF4E72" w:rsidRDefault="0001311B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7</w:t>
      </w:r>
      <w:r w:rsidR="00316583" w:rsidRPr="00DF4E72">
        <w:rPr>
          <w:rFonts w:ascii="Times New Roman" w:hAnsi="Times New Roman" w:cs="Times New Roman"/>
        </w:rPr>
        <w:t>.§</w:t>
      </w:r>
    </w:p>
    <w:p w:rsidR="005259D7" w:rsidRPr="00DF4E72" w:rsidRDefault="005259D7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025D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66025D" w:rsidRPr="00DF4E72">
        <w:rPr>
          <w:rFonts w:ascii="Times New Roman" w:hAnsi="Times New Roman" w:cs="Times New Roman"/>
        </w:rPr>
        <w:t>A településképi szempontból meghatározó területre vonatkozó területi építészeti követelmények az alábbiak:</w:t>
      </w:r>
    </w:p>
    <w:p w:rsidR="0066025D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./ 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 xml:space="preserve">az elbontott építmények telkeit megfelelő tereprendezéssel, elkerítéssel kell a település arculatához illeszkedő </w:t>
      </w:r>
      <w:r w:rsidR="00D12F08" w:rsidRPr="00B05060">
        <w:rPr>
          <w:rFonts w:ascii="Times New Roman" w:eastAsia="Times New Roman" w:hAnsi="Times New Roman" w:cs="Times New Roman"/>
          <w:lang w:eastAsia="hu-HU"/>
        </w:rPr>
        <w:t>módon kialakítani, fenntartani,</w:t>
      </w:r>
    </w:p>
    <w:p w:rsidR="00D12F08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b./ 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 xml:space="preserve">épületet úgy kell elhelyezni, hogy az a beépítés módjában, </w:t>
      </w:r>
      <w:r w:rsidR="00D12F08" w:rsidRPr="00B05060">
        <w:rPr>
          <w:rFonts w:ascii="Times New Roman" w:eastAsia="Times New Roman" w:hAnsi="Times New Roman" w:cs="Times New Roman"/>
          <w:lang w:eastAsia="hu-HU"/>
        </w:rPr>
        <w:t>tér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 xml:space="preserve">mértékében, rendeltetésében, </w:t>
      </w:r>
      <w:r w:rsidR="00D12F08" w:rsidRPr="00B05060">
        <w:rPr>
          <w:rFonts w:ascii="Times New Roman" w:eastAsia="Times New Roman" w:hAnsi="Times New Roman" w:cs="Times New Roman"/>
          <w:lang w:eastAsia="hu-HU"/>
        </w:rPr>
        <w:t>használat módjában,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 xml:space="preserve"> a terepalakítás, a csapadékvíz-elvezetés és a növénytelepítés vonatkozásában </w:t>
      </w:r>
      <w:r w:rsidR="00D12F08" w:rsidRPr="00B05060">
        <w:rPr>
          <w:rFonts w:ascii="Times New Roman" w:eastAsia="Times New Roman" w:hAnsi="Times New Roman" w:cs="Times New Roman"/>
          <w:lang w:eastAsia="hu-HU"/>
        </w:rPr>
        <w:t xml:space="preserve">illeszkedjen 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>környezete adottságaihoz</w:t>
      </w:r>
      <w:r w:rsidR="00D12F08" w:rsidRPr="00B05060">
        <w:rPr>
          <w:rFonts w:ascii="Times New Roman" w:eastAsia="Times New Roman" w:hAnsi="Times New Roman" w:cs="Times New Roman"/>
          <w:lang w:eastAsia="hu-HU"/>
        </w:rPr>
        <w:t>,</w:t>
      </w:r>
    </w:p>
    <w:p w:rsidR="00D12F08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/ 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 xml:space="preserve">az utcai kerítést az épület építészeti karakteréhez, anyaghasználatához, megjelenéséhez, </w:t>
      </w:r>
      <w:r w:rsidR="00212FFD" w:rsidRPr="00B05060">
        <w:rPr>
          <w:rFonts w:ascii="Times New Roman" w:eastAsia="Times New Roman" w:hAnsi="Times New Roman" w:cs="Times New Roman"/>
          <w:lang w:eastAsia="hu-HU"/>
        </w:rPr>
        <w:t>településképi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 xml:space="preserve"> sajátosságaihoz illeszkedően kell</w:t>
      </w:r>
      <w:r w:rsidR="00D12F08" w:rsidRPr="00B05060">
        <w:rPr>
          <w:rFonts w:ascii="Times New Roman" w:eastAsia="Times New Roman" w:hAnsi="Times New Roman" w:cs="Times New Roman"/>
          <w:lang w:eastAsia="hu-HU"/>
        </w:rPr>
        <w:t xml:space="preserve"> kialakítani,</w:t>
      </w:r>
    </w:p>
    <w:p w:rsidR="0066025D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d./ 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>a kerítések megengedett magassága legfeljebb 2 méter. A környezethez igazodóan, kialakult utcaképet figyelembe véve választand</w:t>
      </w:r>
      <w:r w:rsidR="00994E3C" w:rsidRPr="00B05060">
        <w:rPr>
          <w:rFonts w:ascii="Times New Roman" w:eastAsia="Times New Roman" w:hAnsi="Times New Roman" w:cs="Times New Roman"/>
          <w:lang w:eastAsia="hu-HU"/>
        </w:rPr>
        <w:t>ó a tömör vagy az áttört jelleg,</w:t>
      </w:r>
    </w:p>
    <w:p w:rsidR="00994E3C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e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./ </w:t>
      </w:r>
      <w:r w:rsidR="00994E3C" w:rsidRPr="00B05060">
        <w:rPr>
          <w:rFonts w:ascii="Times New Roman" w:eastAsia="Times New Roman" w:hAnsi="Times New Roman" w:cs="Times New Roman"/>
          <w:lang w:eastAsia="hu-HU"/>
        </w:rPr>
        <w:t xml:space="preserve">a növények ültetése során </w:t>
      </w:r>
      <w:r w:rsidR="0043711E" w:rsidRPr="00B05060">
        <w:rPr>
          <w:rFonts w:ascii="Times New Roman" w:eastAsia="Times New Roman" w:hAnsi="Times New Roman" w:cs="Times New Roman"/>
          <w:lang w:eastAsia="hu-HU"/>
        </w:rPr>
        <w:t xml:space="preserve">nem </w:t>
      </w:r>
      <w:del w:id="5" w:author="Völgyesi Tamás" w:date="2019-03-19T10:23:00Z">
        <w:r w:rsidR="0043711E" w:rsidRPr="00B05060" w:rsidDel="00A52545">
          <w:rPr>
            <w:rFonts w:ascii="Times New Roman" w:eastAsia="Times New Roman" w:hAnsi="Times New Roman" w:cs="Times New Roman"/>
            <w:lang w:eastAsia="hu-HU"/>
          </w:rPr>
          <w:delText xml:space="preserve">javasolt </w:delText>
        </w:r>
      </w:del>
      <w:ins w:id="6" w:author="Völgyesi Tamás" w:date="2019-03-19T10:23:00Z">
        <w:r w:rsidR="00A52545" w:rsidRPr="00B05060">
          <w:rPr>
            <w:rFonts w:ascii="Times New Roman" w:eastAsia="Times New Roman" w:hAnsi="Times New Roman" w:cs="Times New Roman"/>
            <w:lang w:eastAsia="hu-HU"/>
          </w:rPr>
          <w:t xml:space="preserve">ajánlott </w:t>
        </w:r>
      </w:ins>
      <w:r w:rsidR="00994E3C" w:rsidRPr="00B05060">
        <w:rPr>
          <w:rFonts w:ascii="Times New Roman" w:eastAsia="Times New Roman" w:hAnsi="Times New Roman" w:cs="Times New Roman"/>
          <w:lang w:eastAsia="hu-HU"/>
        </w:rPr>
        <w:t xml:space="preserve">a 3. mellékletben szereplő inváziós </w:t>
      </w:r>
      <w:r w:rsidR="00AB4690" w:rsidRPr="00B05060">
        <w:rPr>
          <w:rFonts w:ascii="Times New Roman" w:eastAsia="Times New Roman" w:hAnsi="Times New Roman" w:cs="Times New Roman"/>
          <w:lang w:eastAsia="hu-HU"/>
        </w:rPr>
        <w:t>növény</w:t>
      </w:r>
      <w:r w:rsidR="00994E3C" w:rsidRPr="00B05060">
        <w:rPr>
          <w:rFonts w:ascii="Times New Roman" w:eastAsia="Times New Roman" w:hAnsi="Times New Roman" w:cs="Times New Roman"/>
          <w:lang w:eastAsia="hu-HU"/>
        </w:rPr>
        <w:t>fajok telepítése.</w:t>
      </w:r>
    </w:p>
    <w:p w:rsidR="0066025D" w:rsidRPr="001D43F5" w:rsidRDefault="0066025D" w:rsidP="001D43F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66025D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66025D" w:rsidRPr="00DF4E72">
        <w:rPr>
          <w:rFonts w:ascii="Times New Roman" w:hAnsi="Times New Roman" w:cs="Times New Roman"/>
        </w:rPr>
        <w:t>A településképi szempontból meghatározó területre vonatkozó egyedi építészeti követelmények az alábbiak:</w:t>
      </w:r>
    </w:p>
    <w:p w:rsidR="0066025D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./ 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 xml:space="preserve">az ingatlan fő funkcióját képviselő épületet jellemzően </w:t>
      </w:r>
      <w:r w:rsidR="00C74360" w:rsidRPr="00B05060">
        <w:rPr>
          <w:rFonts w:ascii="Times New Roman" w:eastAsia="Times New Roman" w:hAnsi="Times New Roman" w:cs="Times New Roman"/>
          <w:lang w:eastAsia="hu-HU"/>
        </w:rPr>
        <w:t>30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>°- 45°</w:t>
      </w:r>
      <w:r w:rsidR="00C74360" w:rsidRPr="00B05060">
        <w:rPr>
          <w:rFonts w:ascii="Times New Roman" w:eastAsia="Times New Roman" w:hAnsi="Times New Roman" w:cs="Times New Roman"/>
          <w:lang w:eastAsia="hu-HU"/>
        </w:rPr>
        <w:t xml:space="preserve"> </w:t>
      </w:r>
      <w:r w:rsidR="00C74360" w:rsidRPr="00B05060">
        <w:rPr>
          <w:rFonts w:ascii="Times New Roman" w:hAnsi="Times New Roman" w:cs="Times New Roman"/>
        </w:rPr>
        <w:t>hajlású magas tetővel kell kialakítani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>;</w:t>
      </w:r>
    </w:p>
    <w:p w:rsidR="0066025D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b./ 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>az ingatlan fő funkcióját betöltő épület tetőidomát a szomszédos telken álló, utcaképileg egy látványt adó épületekkel összhangban kell kialakítani;</w:t>
      </w:r>
    </w:p>
    <w:p w:rsidR="00596832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/ 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>az épületek közterületről látható homlokzatainak és tűzfalainak egy homlokzaton belüli részleges felújítása vagy átfestése nem megengedett;</w:t>
      </w:r>
    </w:p>
    <w:p w:rsidR="00596832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</w:rPr>
        <w:t xml:space="preserve">d./ </w:t>
      </w:r>
      <w:r w:rsidR="00596832" w:rsidRPr="00B05060">
        <w:rPr>
          <w:rFonts w:ascii="Times New Roman" w:hAnsi="Times New Roman" w:cs="Times New Roman"/>
        </w:rPr>
        <w:t xml:space="preserve">lakóterületen </w:t>
      </w:r>
      <w:proofErr w:type="spellStart"/>
      <w:r w:rsidR="00596832" w:rsidRPr="00B05060">
        <w:rPr>
          <w:rFonts w:ascii="Times New Roman" w:hAnsi="Times New Roman" w:cs="Times New Roman"/>
        </w:rPr>
        <w:t>magastetőt</w:t>
      </w:r>
      <w:proofErr w:type="spellEnd"/>
      <w:r w:rsidR="00596832" w:rsidRPr="00B05060">
        <w:rPr>
          <w:rFonts w:ascii="Times New Roman" w:hAnsi="Times New Roman" w:cs="Times New Roman"/>
        </w:rPr>
        <w:t xml:space="preserve"> csillogásmentes (matt), felülettel kell kialakítani, a településképbe illő,- </w:t>
      </w:r>
      <w:r w:rsidR="0043711E" w:rsidRPr="00B05060">
        <w:rPr>
          <w:rFonts w:ascii="Times New Roman" w:hAnsi="Times New Roman" w:cs="Times New Roman"/>
        </w:rPr>
        <w:t>jellemzően natúr égetett cserép színárnyalataival megegyező színű égetett cserép, betoncserép, bitumenes zsindely, vagy cserépfedést utánzó fémlemez, 8 m-nél nagyobb fesztávú csarnokszerkezeteknél, illetve a kivételek esetében – trapézlemez kivételével – formájában és karakterében a cseréphez igazodó fedéssel vagy fémlemezfedéssel is építhető,</w:t>
      </w:r>
    </w:p>
    <w:p w:rsidR="0066025D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e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./ 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>meglévő épület homlokzatán nem építhető be a homlokzatra jellemzőtől eltérő színű, valamint eltérő arányú nyílászáró;</w:t>
      </w:r>
    </w:p>
    <w:p w:rsidR="0066025D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f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./ 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>az épületgé</w:t>
      </w:r>
      <w:r w:rsidR="0043499C" w:rsidRPr="00B05060">
        <w:rPr>
          <w:rFonts w:ascii="Times New Roman" w:eastAsia="Times New Roman" w:hAnsi="Times New Roman" w:cs="Times New Roman"/>
          <w:lang w:eastAsia="hu-HU"/>
        </w:rPr>
        <w:t>pészeti és egyéb berendezéseket, azok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 xml:space="preserve"> tartozékaikat, klímaberendezést építészeti eszközökkel - lehetőség szerint - takartan </w:t>
      </w:r>
      <w:r w:rsidR="0043499C" w:rsidRPr="00B05060">
        <w:rPr>
          <w:rFonts w:ascii="Times New Roman" w:eastAsia="Times New Roman" w:hAnsi="Times New Roman" w:cs="Times New Roman"/>
          <w:lang w:eastAsia="hu-HU"/>
        </w:rPr>
        <w:t>kell</w:t>
      </w:r>
      <w:r w:rsidR="0066025D" w:rsidRPr="00B05060">
        <w:rPr>
          <w:rFonts w:ascii="Times New Roman" w:eastAsia="Times New Roman" w:hAnsi="Times New Roman" w:cs="Times New Roman"/>
          <w:lang w:eastAsia="hu-HU"/>
        </w:rPr>
        <w:t xml:space="preserve"> telepíteni; </w:t>
      </w:r>
    </w:p>
    <w:p w:rsidR="0066025D" w:rsidRPr="00B05060" w:rsidRDefault="00B05060" w:rsidP="00B0506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 xml:space="preserve">./ </w:t>
      </w:r>
      <w:r w:rsidR="0043711E" w:rsidRPr="00B05060">
        <w:rPr>
          <w:rFonts w:ascii="Times New Roman" w:hAnsi="Times New Roman" w:cs="Times New Roman"/>
        </w:rPr>
        <w:t>utcai kerítés kialakításához csak a településen hagyományos építőanyagok [tégla, fa, kovácsoltvas, fém] valamint élő sövény alkalmazható, illetve ezek kombinációja is megengedett.</w:t>
      </w:r>
    </w:p>
    <w:p w:rsidR="0001311B" w:rsidRPr="00DF4E72" w:rsidRDefault="0001311B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311B" w:rsidRPr="00B05060" w:rsidRDefault="00B05060" w:rsidP="00B05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01311B" w:rsidRPr="00B05060">
        <w:rPr>
          <w:rFonts w:ascii="Times New Roman" w:hAnsi="Times New Roman" w:cs="Times New Roman"/>
          <w:b/>
        </w:rPr>
        <w:t xml:space="preserve">A </w:t>
      </w:r>
      <w:r w:rsidR="00E94A30" w:rsidRPr="00B05060">
        <w:rPr>
          <w:rFonts w:ascii="Times New Roman" w:hAnsi="Times New Roman" w:cs="Times New Roman"/>
          <w:b/>
        </w:rPr>
        <w:t>helyi védelemben részesülő elemekre vonatkozó építészeti követelmények</w:t>
      </w:r>
    </w:p>
    <w:p w:rsidR="0001311B" w:rsidRPr="001D43F5" w:rsidRDefault="0001311B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311B" w:rsidRPr="00DF4E72" w:rsidRDefault="00E94A30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8</w:t>
      </w:r>
      <w:r w:rsidR="0001311B" w:rsidRPr="00DF4E72">
        <w:rPr>
          <w:rFonts w:ascii="Times New Roman" w:hAnsi="Times New Roman" w:cs="Times New Roman"/>
        </w:rPr>
        <w:t>.§</w:t>
      </w:r>
    </w:p>
    <w:p w:rsidR="005259D7" w:rsidRPr="00DF4E72" w:rsidRDefault="005259D7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4A30" w:rsidRPr="00DF4E72" w:rsidRDefault="00E94A3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Az 1. mellékletben szereplő helyi védelemben részesülő értékekre vonatkozó egyedi építészeti követelmények:</w:t>
      </w:r>
    </w:p>
    <w:p w:rsidR="00183B14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r w:rsidR="00183B14" w:rsidRPr="00DF4E72">
        <w:rPr>
          <w:rFonts w:ascii="Times New Roman" w:hAnsi="Times New Roman" w:cs="Times New Roman"/>
        </w:rPr>
        <w:t>Az épületen végzett bármilyen építési munka esetén a hagyományos homlokzat és tömegarányok, párkány- és gerincmagasságok, nyílásrendek, a nyílások osztása, a homlokzati tagozatok megőrzendők.</w:t>
      </w:r>
    </w:p>
    <w:p w:rsidR="00183B14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b./ </w:t>
      </w:r>
      <w:r w:rsidR="00183B14" w:rsidRPr="00DF4E72">
        <w:rPr>
          <w:rFonts w:ascii="Times New Roman" w:hAnsi="Times New Roman" w:cs="Times New Roman"/>
        </w:rPr>
        <w:t>Az épület úgy bővíthető, hogy az eredeti épület tömegformája, homlokzati kialakítása, utcaképi szerepe ne változzon, illetve gondosan mérlegelt kompromisszum árán a legkisebb kárt szenvedje. Az épület bővítése az épület mögött, fésűs beépítés esetén az oldalhatár mentén hosszirányban, illetve ha a telekszélesség lehetővé teszi, udvari keresztszárnnyal is lehetséges az utcai homlokzattól legalább 5 m-rel hátrahúzva. A keresztszárny szélessége a főépület szélességét nem haladhatja meg, és csak azzal azonos hajlásszögű és anyagú, szimmetrikus nyeregtetővel fedhető.</w:t>
      </w:r>
    </w:p>
    <w:p w:rsidR="00183B14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/ </w:t>
      </w:r>
      <w:r w:rsidR="00183B14" w:rsidRPr="00DF4E72">
        <w:rPr>
          <w:rFonts w:ascii="Times New Roman" w:hAnsi="Times New Roman" w:cs="Times New Roman"/>
        </w:rPr>
        <w:t>A belső átalakításokat az eredeti szerkezet és belső értékek tiszteletben tartásával kell megoldani.</w:t>
      </w:r>
    </w:p>
    <w:p w:rsidR="00E94A30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d./ </w:t>
      </w:r>
      <w:proofErr w:type="gramStart"/>
      <w:r w:rsidR="00183B14" w:rsidRPr="00DF4E72">
        <w:rPr>
          <w:rFonts w:ascii="Times New Roman" w:hAnsi="Times New Roman" w:cs="Times New Roman"/>
        </w:rPr>
        <w:t>A</w:t>
      </w:r>
      <w:proofErr w:type="gramEnd"/>
      <w:r w:rsidR="00183B14" w:rsidRPr="00DF4E72">
        <w:rPr>
          <w:rFonts w:ascii="Times New Roman" w:hAnsi="Times New Roman" w:cs="Times New Roman"/>
        </w:rPr>
        <w:t xml:space="preserve"> </w:t>
      </w:r>
      <w:r w:rsidR="00E94A30" w:rsidRPr="00DF4E72">
        <w:rPr>
          <w:rFonts w:ascii="Times New Roman" w:hAnsi="Times New Roman" w:cs="Times New Roman"/>
        </w:rPr>
        <w:t>közmű szerelvények (villanyóra szekrény, gázmérő) valamint bármilyen, az épület eredeti megjelenését zavaró létesítmény, berendezés csak a közterületről nem látható épületrészen vagy takart kialakítással helyezhető el.</w:t>
      </w:r>
    </w:p>
    <w:p w:rsidR="0002442E" w:rsidRPr="00DF4E72" w:rsidRDefault="0002442E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442E" w:rsidRPr="00DF4E72" w:rsidRDefault="00B05060" w:rsidP="00B05060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02442E" w:rsidRPr="00DF4E72">
        <w:rPr>
          <w:rFonts w:ascii="Times New Roman" w:hAnsi="Times New Roman" w:cs="Times New Roman"/>
          <w:b/>
        </w:rPr>
        <w:t>Az egyes sajátos építmények, műtárgyak elhelyezése</w:t>
      </w:r>
    </w:p>
    <w:p w:rsidR="0002442E" w:rsidRPr="001D43F5" w:rsidRDefault="0002442E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442E" w:rsidRPr="00DF4E72" w:rsidRDefault="0002442E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9.§</w:t>
      </w:r>
    </w:p>
    <w:p w:rsidR="005259D7" w:rsidRPr="00DF4E72" w:rsidRDefault="005259D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325A" w:rsidRPr="00B05060" w:rsidRDefault="00B05060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D8325A" w:rsidRPr="00B05060">
        <w:rPr>
          <w:rFonts w:ascii="Times New Roman" w:hAnsi="Times New Roman" w:cs="Times New Roman"/>
        </w:rPr>
        <w:t>A teljes település ellátását biztosító felszíni energiaellátási és elektronikus hírközlési sajátos</w:t>
      </w:r>
      <w:r w:rsidR="007E1FA7" w:rsidRPr="00B05060">
        <w:rPr>
          <w:rFonts w:ascii="Times New Roman" w:hAnsi="Times New Roman" w:cs="Times New Roman"/>
        </w:rPr>
        <w:t xml:space="preserve"> </w:t>
      </w:r>
      <w:r w:rsidR="00D8325A" w:rsidRPr="00B05060">
        <w:rPr>
          <w:rFonts w:ascii="Times New Roman" w:hAnsi="Times New Roman" w:cs="Times New Roman"/>
        </w:rPr>
        <w:t>építmények, műtárgyak elh</w:t>
      </w:r>
      <w:r w:rsidR="00673AD6" w:rsidRPr="00B05060">
        <w:rPr>
          <w:rFonts w:ascii="Times New Roman" w:hAnsi="Times New Roman" w:cs="Times New Roman"/>
        </w:rPr>
        <w:t xml:space="preserve">elyezésére alkalmas területek </w:t>
      </w:r>
      <w:r w:rsidR="00A9461A" w:rsidRPr="00B05060">
        <w:rPr>
          <w:rFonts w:ascii="Times New Roman" w:hAnsi="Times New Roman" w:cs="Times New Roman"/>
        </w:rPr>
        <w:t>Nemeskisfalud</w:t>
      </w:r>
      <w:r w:rsidR="00673AD6" w:rsidRPr="00B05060">
        <w:rPr>
          <w:rFonts w:ascii="Times New Roman" w:hAnsi="Times New Roman" w:cs="Times New Roman"/>
        </w:rPr>
        <w:t xml:space="preserve"> </w:t>
      </w:r>
      <w:r w:rsidR="00D8325A" w:rsidRPr="00B05060">
        <w:rPr>
          <w:rFonts w:ascii="Times New Roman" w:hAnsi="Times New Roman" w:cs="Times New Roman"/>
        </w:rPr>
        <w:t>helyi építési szabályzatáról szóló önkormányzati rendeletben szereplő alábbi építési</w:t>
      </w:r>
      <w:r w:rsidR="007E1FA7" w:rsidRPr="00B05060">
        <w:rPr>
          <w:rFonts w:ascii="Times New Roman" w:hAnsi="Times New Roman" w:cs="Times New Roman"/>
        </w:rPr>
        <w:t xml:space="preserve"> </w:t>
      </w:r>
      <w:r w:rsidR="00D8325A" w:rsidRPr="00B05060">
        <w:rPr>
          <w:rFonts w:ascii="Times New Roman" w:hAnsi="Times New Roman" w:cs="Times New Roman"/>
        </w:rPr>
        <w:t>övezetek és övezetek:</w:t>
      </w:r>
    </w:p>
    <w:p w:rsidR="00673AD6" w:rsidRPr="00B05060" w:rsidRDefault="00B05060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r w:rsidR="00222B9C" w:rsidRPr="00B05060">
        <w:rPr>
          <w:rFonts w:ascii="Times New Roman" w:hAnsi="Times New Roman" w:cs="Times New Roman"/>
        </w:rPr>
        <w:t>Kereskedelmi, szolgáltató g</w:t>
      </w:r>
      <w:r w:rsidR="00094206" w:rsidRPr="00B05060">
        <w:rPr>
          <w:rFonts w:ascii="Times New Roman" w:hAnsi="Times New Roman" w:cs="Times New Roman"/>
        </w:rPr>
        <w:t>azdasági</w:t>
      </w:r>
      <w:r w:rsidR="00673AD6" w:rsidRPr="00B05060">
        <w:rPr>
          <w:rFonts w:ascii="Times New Roman" w:hAnsi="Times New Roman" w:cs="Times New Roman"/>
        </w:rPr>
        <w:t xml:space="preserve"> terület;</w:t>
      </w:r>
    </w:p>
    <w:p w:rsidR="00673AD6" w:rsidRPr="00B05060" w:rsidRDefault="00B05060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b./ </w:t>
      </w:r>
      <w:r w:rsidR="00673AD6" w:rsidRPr="00B05060">
        <w:rPr>
          <w:rFonts w:ascii="Times New Roman" w:hAnsi="Times New Roman" w:cs="Times New Roman"/>
        </w:rPr>
        <w:t>Közlekedési és közmű területek.</w:t>
      </w:r>
    </w:p>
    <w:p w:rsidR="00D8325A" w:rsidRPr="00B05060" w:rsidRDefault="00B05060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D8325A" w:rsidRPr="00B05060">
        <w:rPr>
          <w:rFonts w:ascii="Times New Roman" w:hAnsi="Times New Roman" w:cs="Times New Roman"/>
        </w:rPr>
        <w:t>A teljes település ellátását biztosító felszíni energiaellátási és elektronikus hírközlési sajátos</w:t>
      </w:r>
      <w:r w:rsidR="00673AD6" w:rsidRPr="00B05060">
        <w:rPr>
          <w:rFonts w:ascii="Times New Roman" w:hAnsi="Times New Roman" w:cs="Times New Roman"/>
        </w:rPr>
        <w:t xml:space="preserve"> </w:t>
      </w:r>
      <w:r w:rsidR="00D8325A" w:rsidRPr="00B05060">
        <w:rPr>
          <w:rFonts w:ascii="Times New Roman" w:hAnsi="Times New Roman" w:cs="Times New Roman"/>
        </w:rPr>
        <w:t>építmények, műtárgyak elhelyezésére nem alkalmas területek a</w:t>
      </w:r>
      <w:r w:rsidR="00222B9C" w:rsidRPr="00B05060">
        <w:rPr>
          <w:rFonts w:ascii="Times New Roman" w:hAnsi="Times New Roman" w:cs="Times New Roman"/>
        </w:rPr>
        <w:t>z</w:t>
      </w:r>
      <w:r w:rsidR="00D8325A" w:rsidRPr="00B05060">
        <w:rPr>
          <w:rFonts w:ascii="Times New Roman" w:hAnsi="Times New Roman" w:cs="Times New Roman"/>
        </w:rPr>
        <w:t xml:space="preserve"> </w:t>
      </w:r>
      <w:r w:rsidR="008D79F4" w:rsidRPr="00B05060">
        <w:rPr>
          <w:rFonts w:ascii="Times New Roman" w:hAnsi="Times New Roman" w:cs="Times New Roman"/>
        </w:rPr>
        <w:t>Nemeskisfalud</w:t>
      </w:r>
      <w:r w:rsidR="00D8325A" w:rsidRPr="00B05060">
        <w:rPr>
          <w:rFonts w:ascii="Times New Roman" w:hAnsi="Times New Roman" w:cs="Times New Roman"/>
        </w:rPr>
        <w:t xml:space="preserve"> helyi építési szabályzatáról szóló önkormányzati rendeletben szereplő</w:t>
      </w:r>
      <w:r w:rsidR="00673AD6" w:rsidRPr="00B05060">
        <w:rPr>
          <w:rFonts w:ascii="Times New Roman" w:hAnsi="Times New Roman" w:cs="Times New Roman"/>
        </w:rPr>
        <w:t xml:space="preserve"> </w:t>
      </w:r>
      <w:r w:rsidR="00D8325A" w:rsidRPr="00B05060">
        <w:rPr>
          <w:rFonts w:ascii="Times New Roman" w:hAnsi="Times New Roman" w:cs="Times New Roman"/>
        </w:rPr>
        <w:t>alábbi építési övezetek és övezetek:</w:t>
      </w:r>
    </w:p>
    <w:p w:rsidR="006115CF" w:rsidRPr="00B05060" w:rsidRDefault="00B05060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r w:rsidR="006115CF" w:rsidRPr="00B05060">
        <w:rPr>
          <w:rFonts w:ascii="Times New Roman" w:hAnsi="Times New Roman" w:cs="Times New Roman"/>
        </w:rPr>
        <w:t>Falusias lakóterület,</w:t>
      </w:r>
    </w:p>
    <w:p w:rsidR="003D3C24" w:rsidRPr="00B05060" w:rsidRDefault="00B05060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b./ </w:t>
      </w:r>
      <w:r w:rsidR="006115CF" w:rsidRPr="00B05060">
        <w:rPr>
          <w:rFonts w:ascii="Times New Roman" w:hAnsi="Times New Roman" w:cs="Times New Roman"/>
        </w:rPr>
        <w:t>Különleges terület</w:t>
      </w:r>
      <w:r w:rsidR="003D3C24" w:rsidRPr="00B05060">
        <w:rPr>
          <w:rFonts w:ascii="Times New Roman" w:hAnsi="Times New Roman" w:cs="Times New Roman"/>
        </w:rPr>
        <w:t>,</w:t>
      </w:r>
    </w:p>
    <w:p w:rsidR="006115CF" w:rsidRPr="00B05060" w:rsidRDefault="00B05060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/ </w:t>
      </w:r>
      <w:r w:rsidR="003D3C24" w:rsidRPr="00B05060">
        <w:rPr>
          <w:rFonts w:ascii="Times New Roman" w:hAnsi="Times New Roman" w:cs="Times New Roman"/>
        </w:rPr>
        <w:t>Zöldterület.</w:t>
      </w:r>
    </w:p>
    <w:p w:rsidR="006115CF" w:rsidRPr="00B05060" w:rsidRDefault="00B05060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7E1FA7" w:rsidRPr="00B05060">
        <w:rPr>
          <w:rFonts w:ascii="Times New Roman" w:hAnsi="Times New Roman" w:cs="Times New Roman"/>
        </w:rPr>
        <w:t>A község belterületén és annak határától számított 200 m-en belül, kertes mezőgazdasági</w:t>
      </w:r>
      <w:r w:rsidR="006115CF" w:rsidRPr="00B05060">
        <w:rPr>
          <w:rFonts w:ascii="Times New Roman" w:hAnsi="Times New Roman" w:cs="Times New Roman"/>
        </w:rPr>
        <w:t xml:space="preserve"> </w:t>
      </w:r>
      <w:r w:rsidR="007E1FA7" w:rsidRPr="00B05060">
        <w:rPr>
          <w:rFonts w:ascii="Times New Roman" w:hAnsi="Times New Roman" w:cs="Times New Roman"/>
        </w:rPr>
        <w:t>területen, tájképvédelmi területen különálló adótorony</w:t>
      </w:r>
      <w:r w:rsidR="006115CF" w:rsidRPr="00B05060">
        <w:rPr>
          <w:rFonts w:ascii="Times New Roman" w:hAnsi="Times New Roman" w:cs="Times New Roman"/>
        </w:rPr>
        <w:t xml:space="preserve"> </w:t>
      </w:r>
      <w:r w:rsidR="007E1FA7" w:rsidRPr="00B05060">
        <w:rPr>
          <w:rFonts w:ascii="Times New Roman" w:hAnsi="Times New Roman" w:cs="Times New Roman"/>
        </w:rPr>
        <w:t>nem létesíthető.</w:t>
      </w:r>
    </w:p>
    <w:p w:rsidR="001C1FFF" w:rsidRPr="00B05060" w:rsidRDefault="00B05060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4A5F12" w:rsidRPr="00B05060">
        <w:rPr>
          <w:rFonts w:ascii="Times New Roman" w:hAnsi="Times New Roman" w:cs="Times New Roman"/>
        </w:rPr>
        <w:t>A műemléki környezetben légvezeték nem építhető.</w:t>
      </w:r>
    </w:p>
    <w:p w:rsidR="001C1FFF" w:rsidRPr="00B05060" w:rsidRDefault="00B05060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1C1FFF" w:rsidRPr="00B05060">
        <w:rPr>
          <w:rFonts w:ascii="Times New Roman" w:hAnsi="Times New Roman" w:cs="Times New Roman"/>
        </w:rPr>
        <w:t>A fényszennyezés elkerülése érdekében szükséges az alábbi szempontok figyelembe vétele a közvilágítás és külső világító testek elhelyezése, korszerűsítése esetében:</w:t>
      </w:r>
    </w:p>
    <w:p w:rsidR="001C1FFF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./ </w:t>
      </w:r>
      <w:r w:rsidR="001C1FFF" w:rsidRPr="00B05060">
        <w:rPr>
          <w:rFonts w:ascii="Times New Roman" w:eastAsia="Times New Roman" w:hAnsi="Times New Roman" w:cs="Times New Roman"/>
          <w:lang w:eastAsia="hu-HU"/>
        </w:rPr>
        <w:t>el kell kerülni a hideg fehér fényű világítást, amely 500 nanométernél rövidebb hullámhosszúságú fényt tartalmaz,</w:t>
      </w:r>
    </w:p>
    <w:p w:rsidR="001C1FFF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b./ </w:t>
      </w:r>
      <w:r w:rsidR="001C1FFF" w:rsidRPr="00B05060">
        <w:rPr>
          <w:rFonts w:ascii="Times New Roman" w:eastAsia="Times New Roman" w:hAnsi="Times New Roman" w:cs="Times New Roman"/>
          <w:lang w:eastAsia="hu-HU"/>
        </w:rPr>
        <w:t>a világítótestek ernyőzése olyan legyen, hogy a fényt oda irányítsa, ahol arra szükség van,</w:t>
      </w:r>
    </w:p>
    <w:p w:rsidR="001C1FFF" w:rsidRPr="00B05060" w:rsidRDefault="00B05060" w:rsidP="00B05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c./ </w:t>
      </w:r>
      <w:r w:rsidR="001C1FFF" w:rsidRPr="00B05060">
        <w:rPr>
          <w:rFonts w:ascii="Times New Roman" w:eastAsia="Times New Roman" w:hAnsi="Times New Roman" w:cs="Times New Roman"/>
          <w:lang w:eastAsia="hu-HU"/>
        </w:rPr>
        <w:t xml:space="preserve">az utcákat amennyire csak lehet egyenletesen, és amennyire csak </w:t>
      </w:r>
      <w:proofErr w:type="gramStart"/>
      <w:r w:rsidR="001C1FFF" w:rsidRPr="00B05060">
        <w:rPr>
          <w:rFonts w:ascii="Times New Roman" w:eastAsia="Times New Roman" w:hAnsi="Times New Roman" w:cs="Times New Roman"/>
          <w:lang w:eastAsia="hu-HU"/>
        </w:rPr>
        <w:t>lehet</w:t>
      </w:r>
      <w:proofErr w:type="gramEnd"/>
      <w:r w:rsidR="001C1FFF" w:rsidRPr="00B05060">
        <w:rPr>
          <w:rFonts w:ascii="Times New Roman" w:eastAsia="Times New Roman" w:hAnsi="Times New Roman" w:cs="Times New Roman"/>
          <w:lang w:eastAsia="hu-HU"/>
        </w:rPr>
        <w:t xml:space="preserve"> alacsony intenzitással világítsuk meg</w:t>
      </w:r>
      <w:ins w:id="7" w:author="gromek" w:date="2017-12-15T18:32:00Z">
        <w:r w:rsidR="0043711E" w:rsidRPr="00B05060">
          <w:rPr>
            <w:rFonts w:ascii="Times New Roman" w:eastAsia="Times New Roman" w:hAnsi="Times New Roman" w:cs="Times New Roman"/>
            <w:lang w:eastAsia="hu-HU"/>
          </w:rPr>
          <w:t>.</w:t>
        </w:r>
      </w:ins>
      <w:del w:id="8" w:author="gromek" w:date="2017-12-15T18:32:00Z">
        <w:r w:rsidR="001C1FFF" w:rsidRPr="00B05060" w:rsidDel="0043711E">
          <w:rPr>
            <w:rFonts w:ascii="Times New Roman" w:eastAsia="Times New Roman" w:hAnsi="Times New Roman" w:cs="Times New Roman"/>
            <w:lang w:eastAsia="hu-HU"/>
          </w:rPr>
          <w:delText>,</w:delText>
        </w:r>
      </w:del>
    </w:p>
    <w:p w:rsidR="007E1FA7" w:rsidRPr="00DF4E72" w:rsidRDefault="007E1FA7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0751" w:rsidRPr="00DF4E72" w:rsidRDefault="00B05060" w:rsidP="00B05060">
      <w:pPr>
        <w:pStyle w:val="Listaszerbekezds"/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D80751" w:rsidRPr="00DF4E72">
        <w:rPr>
          <w:rFonts w:ascii="Times New Roman" w:hAnsi="Times New Roman" w:cs="Times New Roman"/>
          <w:b/>
        </w:rPr>
        <w:t>A reklámhordozókra vonatkozó településképi követelmények</w:t>
      </w:r>
    </w:p>
    <w:p w:rsidR="00D80751" w:rsidRPr="001D43F5" w:rsidRDefault="00D80751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0751" w:rsidRPr="00DF4E72" w:rsidRDefault="00D80751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10.§</w:t>
      </w:r>
    </w:p>
    <w:p w:rsidR="007E1FA7" w:rsidRPr="00DF4E72" w:rsidRDefault="007E1FA7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0751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id="9" w:name="_Hlk492044045"/>
      <w:r>
        <w:rPr>
          <w:rFonts w:ascii="Times New Roman" w:hAnsi="Times New Roman" w:cs="Times New Roman"/>
        </w:rPr>
        <w:t xml:space="preserve">(1) </w:t>
      </w:r>
      <w:r w:rsidR="00D80751" w:rsidRPr="00DF4E72">
        <w:rPr>
          <w:rFonts w:ascii="Times New Roman" w:hAnsi="Times New Roman" w:cs="Times New Roman"/>
        </w:rPr>
        <w:t>A településkép védelme szempontjából kiemelt területeken lévő közterületen és magánterületen reklámhordozó és reklám nem helyezhető el.</w:t>
      </w:r>
    </w:p>
    <w:p w:rsidR="00D80751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D80751" w:rsidRPr="00DF4E72">
        <w:rPr>
          <w:rFonts w:ascii="Times New Roman" w:hAnsi="Times New Roman" w:cs="Times New Roman"/>
        </w:rPr>
        <w:t>Az (1) bekezdés alól évente 12 naptári hét időszakra a település szempontjából jelentős eseményről való tájékoztatás érdekében</w:t>
      </w:r>
      <w:r w:rsidR="0043711E" w:rsidRPr="00DF4E72">
        <w:rPr>
          <w:rFonts w:ascii="Times New Roman" w:hAnsi="Times New Roman" w:cs="Times New Roman"/>
        </w:rPr>
        <w:t>, illetve más jogszabályban meghatározottak szerint</w:t>
      </w:r>
      <w:r w:rsidR="00D80751" w:rsidRPr="00DF4E72">
        <w:rPr>
          <w:rFonts w:ascii="Times New Roman" w:hAnsi="Times New Roman" w:cs="Times New Roman"/>
        </w:rPr>
        <w:t xml:space="preserve"> lehet eltérni.</w:t>
      </w:r>
    </w:p>
    <w:p w:rsidR="00D80751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D80751" w:rsidRPr="00DF4E72">
        <w:rPr>
          <w:rFonts w:ascii="Times New Roman" w:hAnsi="Times New Roman" w:cs="Times New Roman"/>
        </w:rPr>
        <w:t>A település teljes területén, építmény homlokzatán, építési telek kerítésén, kerítéskapuján és támfalán kizárólag az ingatlan rendeltetési egységeiben folytatott kereskedelmi-, szolgáltató-, illetve vendéglátó tevékenységhez közvetlenül kapcsolódó saját vállalkozást népszerűsítő berendezés (cég- és címtábla, cégér és ilyen célú reklám) létesíthető, a településképre vonatkozó előírások betartásával.</w:t>
      </w:r>
    </w:p>
    <w:p w:rsidR="00D80751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D80751" w:rsidRPr="00DF4E72">
        <w:rPr>
          <w:rFonts w:ascii="Times New Roman" w:hAnsi="Times New Roman" w:cs="Times New Roman"/>
        </w:rPr>
        <w:t>Beépítésre nem szánt</w:t>
      </w:r>
      <w:r w:rsidR="005C69AD" w:rsidRPr="00DF4E72">
        <w:rPr>
          <w:rFonts w:ascii="Times New Roman" w:hAnsi="Times New Roman" w:cs="Times New Roman"/>
        </w:rPr>
        <w:t xml:space="preserve"> terület övezetei</w:t>
      </w:r>
      <w:r w:rsidR="00D80751" w:rsidRPr="00DF4E72">
        <w:rPr>
          <w:rFonts w:ascii="Times New Roman" w:hAnsi="Times New Roman" w:cs="Times New Roman"/>
        </w:rPr>
        <w:t>ben önálló reklámberendezés mérete 2 m</w:t>
      </w:r>
      <w:r w:rsidR="00D80751" w:rsidRPr="00DF4E72">
        <w:rPr>
          <w:rFonts w:ascii="Times New Roman" w:hAnsi="Times New Roman" w:cs="Times New Roman"/>
          <w:vertAlign w:val="superscript"/>
        </w:rPr>
        <w:t>2</w:t>
      </w:r>
      <w:r w:rsidR="00D80751" w:rsidRPr="00DF4E72">
        <w:rPr>
          <w:rFonts w:ascii="Times New Roman" w:hAnsi="Times New Roman" w:cs="Times New Roman"/>
        </w:rPr>
        <w:t xml:space="preserve"> nagyságot, a reklámhordozót tartó berendezések teljes magassága a 6 méte</w:t>
      </w:r>
      <w:r w:rsidR="005C69AD" w:rsidRPr="00DF4E72">
        <w:rPr>
          <w:rFonts w:ascii="Times New Roman" w:hAnsi="Times New Roman" w:cs="Times New Roman"/>
        </w:rPr>
        <w:t>rt nem haladhatják</w:t>
      </w:r>
      <w:r w:rsidR="00D80751" w:rsidRPr="00DF4E72">
        <w:rPr>
          <w:rFonts w:ascii="Times New Roman" w:hAnsi="Times New Roman" w:cs="Times New Roman"/>
        </w:rPr>
        <w:t xml:space="preserve"> meg.</w:t>
      </w:r>
    </w:p>
    <w:p w:rsidR="00D80751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D80751" w:rsidRPr="00DF4E72">
        <w:rPr>
          <w:rFonts w:ascii="Times New Roman" w:hAnsi="Times New Roman" w:cs="Times New Roman"/>
        </w:rPr>
        <w:t>A saját vállalkozást népszerűsítő berendezések tartó-, illetve hordozó szerkezeteit, felületeit úgy kell kialakítani, hogy azok méretei, arányai és alkalmazott anyagai illeszkedjenek az érintett épület (építmény) építészeti megoldásaihoz, illetve a településképi környezethez.</w:t>
      </w:r>
    </w:p>
    <w:p w:rsidR="00D80751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proofErr w:type="spellStart"/>
      <w:r w:rsidR="00D80751" w:rsidRPr="00DF4E72">
        <w:rPr>
          <w:rFonts w:ascii="Times New Roman" w:hAnsi="Times New Roman" w:cs="Times New Roman"/>
        </w:rPr>
        <w:t>Utasváró</w:t>
      </w:r>
      <w:proofErr w:type="spellEnd"/>
      <w:r w:rsidR="00D80751" w:rsidRPr="00DF4E72">
        <w:rPr>
          <w:rFonts w:ascii="Times New Roman" w:hAnsi="Times New Roman" w:cs="Times New Roman"/>
        </w:rPr>
        <w:t xml:space="preserve"> felületének legfeljebb 30 %-án</w:t>
      </w:r>
      <w:r w:rsidR="008B26C5" w:rsidRPr="00DF4E72">
        <w:rPr>
          <w:rFonts w:ascii="Times New Roman" w:hAnsi="Times New Roman" w:cs="Times New Roman"/>
        </w:rPr>
        <w:t xml:space="preserve"> – egységes felületet alkotva –</w:t>
      </w:r>
      <w:r w:rsidR="00D80751" w:rsidRPr="00DF4E72">
        <w:rPr>
          <w:rFonts w:ascii="Times New Roman" w:hAnsi="Times New Roman" w:cs="Times New Roman"/>
        </w:rPr>
        <w:t xml:space="preserve"> helyezhető el reklámhordozó és reklámhordozót tartó berendezés. Az utasváró tetején reklámhordozó és reklámhordozót tartó berendezés nem helyezhető el.</w:t>
      </w:r>
    </w:p>
    <w:p w:rsidR="00D80751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id="10" w:name="_Hlk491510390"/>
      <w:r>
        <w:rPr>
          <w:rFonts w:ascii="Times New Roman" w:hAnsi="Times New Roman" w:cs="Times New Roman"/>
        </w:rPr>
        <w:t xml:space="preserve">(7) </w:t>
      </w:r>
      <w:r w:rsidR="00D80751" w:rsidRPr="00DF4E72">
        <w:rPr>
          <w:rFonts w:ascii="Times New Roman" w:hAnsi="Times New Roman" w:cs="Times New Roman"/>
        </w:rPr>
        <w:t xml:space="preserve">A reklámhordozók és reklámhordozót tartó berendezések </w:t>
      </w:r>
      <w:bookmarkEnd w:id="10"/>
      <w:r w:rsidR="00D80751" w:rsidRPr="00DF4E72">
        <w:rPr>
          <w:rFonts w:ascii="Times New Roman" w:hAnsi="Times New Roman" w:cs="Times New Roman"/>
        </w:rPr>
        <w:t>szerkezeti alapszínének és típusonkénti formájának azonosnak kell lennie.</w:t>
      </w:r>
    </w:p>
    <w:p w:rsidR="002331B4" w:rsidRPr="00DF4E72" w:rsidRDefault="00B05060" w:rsidP="00B05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  <w:r w:rsidR="002331B4" w:rsidRPr="00DF4E72">
        <w:rPr>
          <w:rFonts w:ascii="Times New Roman" w:hAnsi="Times New Roman" w:cs="Times New Roman"/>
        </w:rPr>
        <w:t xml:space="preserve">A településkép védelméről szóló 2016. évi LXXIV. törvény 11/B. § (1) bekezdése és 1. melléklete szerint </w:t>
      </w:r>
      <w:del w:id="11" w:author="Völgyesi Tamás" w:date="2019-03-19T10:09:00Z">
        <w:r w:rsidR="002331B4" w:rsidRPr="00DF4E72" w:rsidDel="00A52545">
          <w:rPr>
            <w:rFonts w:ascii="Times New Roman" w:hAnsi="Times New Roman" w:cs="Times New Roman"/>
          </w:rPr>
          <w:delText xml:space="preserve">védett természeti területeken, </w:delText>
        </w:r>
      </w:del>
      <w:del w:id="12" w:author="Völgyesi Tamás" w:date="2019-03-19T10:08:00Z">
        <w:r w:rsidR="002331B4" w:rsidRPr="00DF4E72" w:rsidDel="00A52545">
          <w:rPr>
            <w:rFonts w:ascii="Times New Roman" w:hAnsi="Times New Roman" w:cs="Times New Roman"/>
          </w:rPr>
          <w:delText>Natura 2000 területeken</w:delText>
        </w:r>
      </w:del>
      <w:del w:id="13" w:author="Völgyesi Tamás" w:date="2019-03-19T10:09:00Z">
        <w:r w:rsidR="002331B4" w:rsidRPr="00DF4E72" w:rsidDel="00A52545">
          <w:rPr>
            <w:rFonts w:ascii="Times New Roman" w:hAnsi="Times New Roman" w:cs="Times New Roman"/>
          </w:rPr>
          <w:delText>, az ökológiai hálózat magterületén és ökológiai folyosó területén, egyedi tájérték, valamint</w:delText>
        </w:r>
      </w:del>
      <w:r w:rsidR="002331B4" w:rsidRPr="00DF4E72">
        <w:rPr>
          <w:rFonts w:ascii="Times New Roman" w:hAnsi="Times New Roman" w:cs="Times New Roman"/>
        </w:rPr>
        <w:t xml:space="preserve"> a tájképvédelmi szempontból kiemelten kezelendő területeken reklámhordozó és reklám – jogszabályban meghatározott kivétel – nem helyezhető el.</w:t>
      </w:r>
    </w:p>
    <w:bookmarkEnd w:id="9"/>
    <w:p w:rsidR="00CE1FB1" w:rsidRPr="00DF4E72" w:rsidRDefault="00CE1FB1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1FB1" w:rsidRPr="00DF4E72" w:rsidRDefault="00CE1FB1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V. Fejezet</w:t>
      </w:r>
    </w:p>
    <w:p w:rsidR="00CE1FB1" w:rsidRPr="00DF4E72" w:rsidRDefault="00CE1FB1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KÖTELEZŐ SZAKMAI KONZULTÁCIÓ</w:t>
      </w:r>
    </w:p>
    <w:p w:rsidR="00CE1FB1" w:rsidRPr="00DF4E72" w:rsidRDefault="00CE1FB1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1FB1" w:rsidRPr="00DF4E72" w:rsidRDefault="00CE1FB1" w:rsidP="001D43F5">
      <w:pPr>
        <w:pStyle w:val="Listaszerbekezds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E72">
        <w:rPr>
          <w:rFonts w:ascii="Times New Roman" w:hAnsi="Times New Roman" w:cs="Times New Roman"/>
          <w:b/>
        </w:rPr>
        <w:t>Rendelkezés a szakmai konzultációról</w:t>
      </w:r>
    </w:p>
    <w:p w:rsidR="00CE1FB1" w:rsidRPr="001D43F5" w:rsidRDefault="00CE1FB1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1FB1" w:rsidRPr="00DF4E72" w:rsidRDefault="005F0F5E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11</w:t>
      </w:r>
      <w:r w:rsidR="00CE1FB1" w:rsidRPr="00DF4E72">
        <w:rPr>
          <w:rFonts w:ascii="Times New Roman" w:hAnsi="Times New Roman" w:cs="Times New Roman"/>
        </w:rPr>
        <w:t>.§</w:t>
      </w:r>
    </w:p>
    <w:p w:rsidR="00241D17" w:rsidRPr="00DF4E72" w:rsidRDefault="00241D17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84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(1) </w:t>
      </w:r>
      <w:r w:rsidR="00963F21" w:rsidRPr="001D43F5">
        <w:rPr>
          <w:rFonts w:ascii="Times New Roman" w:hAnsi="Times New Roman" w:cs="Times New Roman"/>
          <w:color w:val="000000"/>
        </w:rPr>
        <w:t>A településkép védelme érdekében építtető kérelmére az önkormányzati fő</w:t>
      </w:r>
      <w:r w:rsidR="00E44843" w:rsidRPr="001D43F5">
        <w:rPr>
          <w:rFonts w:ascii="Times New Roman" w:hAnsi="Times New Roman" w:cs="Times New Roman"/>
          <w:color w:val="000000"/>
        </w:rPr>
        <w:t>építész,</w:t>
      </w:r>
      <w:r w:rsidR="00963F21" w:rsidRPr="001D43F5">
        <w:rPr>
          <w:rFonts w:ascii="Times New Roman" w:hAnsi="Times New Roman" w:cs="Times New Roman"/>
          <w:color w:val="000000"/>
        </w:rPr>
        <w:t xml:space="preserve"> illetve, ha az önkormányzat által főépítész nincs alkal</w:t>
      </w:r>
      <w:r w:rsidR="00E44843" w:rsidRPr="001D43F5">
        <w:rPr>
          <w:rFonts w:ascii="Times New Roman" w:hAnsi="Times New Roman" w:cs="Times New Roman"/>
          <w:color w:val="000000"/>
        </w:rPr>
        <w:t xml:space="preserve">mazásban, akkor a polgármester (a továbbiakban: </w:t>
      </w:r>
      <w:r w:rsidR="00822354" w:rsidRPr="001D43F5">
        <w:rPr>
          <w:rFonts w:ascii="Times New Roman" w:hAnsi="Times New Roman" w:cs="Times New Roman"/>
          <w:color w:val="000000"/>
        </w:rPr>
        <w:t xml:space="preserve">a </w:t>
      </w:r>
      <w:r w:rsidR="00E44843" w:rsidRPr="001D43F5">
        <w:rPr>
          <w:rFonts w:ascii="Times New Roman" w:hAnsi="Times New Roman" w:cs="Times New Roman"/>
          <w:color w:val="000000"/>
        </w:rPr>
        <w:t>konzultáció felelőse)</w:t>
      </w:r>
      <w:r w:rsidR="00963F21" w:rsidRPr="001D43F5">
        <w:rPr>
          <w:rFonts w:ascii="Times New Roman" w:hAnsi="Times New Roman" w:cs="Times New Roman"/>
          <w:color w:val="000000"/>
        </w:rPr>
        <w:t xml:space="preserve"> 8 napon belül szakmai tájékoztatást ad a településképi követelményekről.</w:t>
      </w:r>
    </w:p>
    <w:p w:rsidR="005259D7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(2) </w:t>
      </w:r>
      <w:r w:rsidR="005259D7" w:rsidRPr="001D43F5">
        <w:rPr>
          <w:rFonts w:ascii="Times New Roman" w:hAnsi="Times New Roman" w:cs="Times New Roman"/>
          <w:color w:val="000000"/>
        </w:rPr>
        <w:t xml:space="preserve">A szakmai konzultáció </w:t>
      </w:r>
      <w:del w:id="14" w:author="Völgyesi Tamás" w:date="2019-03-19T09:42:00Z">
        <w:r w:rsidR="005259D7" w:rsidRPr="001D43F5" w:rsidDel="000A1F9C">
          <w:rPr>
            <w:rFonts w:ascii="Times New Roman" w:hAnsi="Times New Roman" w:cs="Times New Roman"/>
            <w:color w:val="000000"/>
          </w:rPr>
          <w:delText xml:space="preserve">kötelező </w:delText>
        </w:r>
      </w:del>
      <w:ins w:id="15" w:author="Völgyesi Tamás" w:date="2019-03-19T09:42:00Z">
        <w:r w:rsidR="000A1F9C" w:rsidRPr="001D43F5">
          <w:rPr>
            <w:rFonts w:ascii="Times New Roman" w:hAnsi="Times New Roman" w:cs="Times New Roman"/>
            <w:color w:val="000000"/>
          </w:rPr>
          <w:t xml:space="preserve">ajánlott </w:t>
        </w:r>
      </w:ins>
      <w:r w:rsidR="005259D7" w:rsidRPr="001D43F5">
        <w:rPr>
          <w:rFonts w:ascii="Times New Roman" w:hAnsi="Times New Roman" w:cs="Times New Roman"/>
          <w:color w:val="000000"/>
        </w:rPr>
        <w:t xml:space="preserve">az építési tevékenység megkezdését megelőzően az </w:t>
      </w:r>
      <w:proofErr w:type="spellStart"/>
      <w:r w:rsidR="005259D7" w:rsidRPr="001D43F5">
        <w:rPr>
          <w:rFonts w:ascii="Times New Roman" w:hAnsi="Times New Roman" w:cs="Times New Roman"/>
          <w:color w:val="000000"/>
        </w:rPr>
        <w:t>Étv</w:t>
      </w:r>
      <w:proofErr w:type="spellEnd"/>
      <w:r w:rsidR="005259D7" w:rsidRPr="001D43F5">
        <w:rPr>
          <w:rFonts w:ascii="Times New Roman" w:hAnsi="Times New Roman" w:cs="Times New Roman"/>
          <w:color w:val="000000"/>
        </w:rPr>
        <w:t>. 33/</w:t>
      </w:r>
      <w:proofErr w:type="gramStart"/>
      <w:r w:rsidR="005259D7" w:rsidRPr="001D43F5">
        <w:rPr>
          <w:rFonts w:ascii="Times New Roman" w:hAnsi="Times New Roman" w:cs="Times New Roman"/>
          <w:color w:val="000000"/>
        </w:rPr>
        <w:t>A.</w:t>
      </w:r>
      <w:proofErr w:type="gramEnd"/>
      <w:r w:rsidR="005259D7" w:rsidRPr="001D43F5">
        <w:rPr>
          <w:rFonts w:ascii="Times New Roman" w:hAnsi="Times New Roman" w:cs="Times New Roman"/>
          <w:color w:val="000000"/>
        </w:rPr>
        <w:t xml:space="preserve"> §</w:t>
      </w:r>
      <w:proofErr w:type="spellStart"/>
      <w:r w:rsidR="005259D7" w:rsidRPr="001D43F5">
        <w:rPr>
          <w:rFonts w:ascii="Times New Roman" w:hAnsi="Times New Roman" w:cs="Times New Roman"/>
          <w:color w:val="000000"/>
        </w:rPr>
        <w:t>-ban</w:t>
      </w:r>
      <w:proofErr w:type="spellEnd"/>
      <w:r w:rsidR="005259D7" w:rsidRPr="001D43F5">
        <w:rPr>
          <w:rFonts w:ascii="Times New Roman" w:hAnsi="Times New Roman" w:cs="Times New Roman"/>
          <w:color w:val="000000"/>
        </w:rPr>
        <w:t xml:space="preserve"> szabályozott egyedi bejelentéshez kötött építési tevékenységek esetében.</w:t>
      </w:r>
    </w:p>
    <w:p w:rsidR="00E4484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(3) </w:t>
      </w:r>
      <w:r w:rsidR="00822354" w:rsidRPr="001D43F5">
        <w:rPr>
          <w:rFonts w:ascii="Times New Roman" w:hAnsi="Times New Roman" w:cs="Times New Roman"/>
          <w:color w:val="000000"/>
        </w:rPr>
        <w:t>A s</w:t>
      </w:r>
      <w:r w:rsidR="00963F21" w:rsidRPr="001D43F5">
        <w:rPr>
          <w:rFonts w:ascii="Times New Roman" w:hAnsi="Times New Roman" w:cs="Times New Roman"/>
          <w:color w:val="000000"/>
        </w:rPr>
        <w:t xml:space="preserve">zakmai konzultáció az önkormányzat hivatalos helyiségében vagy </w:t>
      </w:r>
      <w:r w:rsidR="00822354" w:rsidRPr="001D43F5">
        <w:rPr>
          <w:rFonts w:ascii="Times New Roman" w:hAnsi="Times New Roman" w:cs="Times New Roman"/>
          <w:color w:val="000000"/>
        </w:rPr>
        <w:t xml:space="preserve">a kérelem benyújtójának </w:t>
      </w:r>
      <w:r w:rsidR="00963F21" w:rsidRPr="001D43F5">
        <w:rPr>
          <w:rFonts w:ascii="Times New Roman" w:hAnsi="Times New Roman" w:cs="Times New Roman"/>
          <w:color w:val="000000"/>
        </w:rPr>
        <w:t>kérésre a helyszínen is</w:t>
      </w:r>
      <w:r w:rsidR="00E93CC9" w:rsidRPr="001D43F5">
        <w:rPr>
          <w:rFonts w:ascii="Times New Roman" w:hAnsi="Times New Roman" w:cs="Times New Roman"/>
          <w:color w:val="000000"/>
        </w:rPr>
        <w:t xml:space="preserve"> </w:t>
      </w:r>
      <w:r w:rsidR="00963F21" w:rsidRPr="001D43F5">
        <w:rPr>
          <w:rFonts w:ascii="Times New Roman" w:hAnsi="Times New Roman" w:cs="Times New Roman"/>
          <w:color w:val="000000"/>
        </w:rPr>
        <w:t>lefolytatható.</w:t>
      </w:r>
    </w:p>
    <w:p w:rsidR="00E4484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(4) </w:t>
      </w:r>
      <w:r w:rsidR="00963F21" w:rsidRPr="001D43F5">
        <w:rPr>
          <w:rFonts w:ascii="Times New Roman" w:hAnsi="Times New Roman" w:cs="Times New Roman"/>
          <w:color w:val="000000"/>
        </w:rPr>
        <w:t>A kérelem papír vagy elektronikus formában</w:t>
      </w:r>
      <w:r w:rsidR="00E44843" w:rsidRPr="001D43F5">
        <w:rPr>
          <w:rFonts w:ascii="Times New Roman" w:hAnsi="Times New Roman" w:cs="Times New Roman"/>
          <w:color w:val="000000"/>
        </w:rPr>
        <w:t xml:space="preserve"> nyújtható be az önkormányzat</w:t>
      </w:r>
      <w:r w:rsidR="00E93CC9" w:rsidRPr="001D43F5">
        <w:rPr>
          <w:rFonts w:ascii="Times New Roman" w:hAnsi="Times New Roman" w:cs="Times New Roman"/>
          <w:color w:val="000000"/>
        </w:rPr>
        <w:t xml:space="preserve"> </w:t>
      </w:r>
      <w:r w:rsidR="00E44843" w:rsidRPr="001D43F5">
        <w:rPr>
          <w:rFonts w:ascii="Times New Roman" w:hAnsi="Times New Roman" w:cs="Times New Roman"/>
          <w:color w:val="000000"/>
        </w:rPr>
        <w:t>címre.</w:t>
      </w:r>
    </w:p>
    <w:p w:rsidR="00E4484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(5) </w:t>
      </w:r>
      <w:r w:rsidR="00963F21" w:rsidRPr="001D43F5">
        <w:rPr>
          <w:rFonts w:ascii="Times New Roman" w:hAnsi="Times New Roman" w:cs="Times New Roman"/>
          <w:color w:val="000000"/>
        </w:rPr>
        <w:t xml:space="preserve">A kérelmet a tulajdonos, a beruházó, vagy a tervező írásban kezdeményezi. </w:t>
      </w:r>
    </w:p>
    <w:p w:rsidR="00963F21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(6) </w:t>
      </w:r>
      <w:r w:rsidR="00963F21" w:rsidRPr="001D43F5">
        <w:rPr>
          <w:rFonts w:ascii="Times New Roman" w:hAnsi="Times New Roman" w:cs="Times New Roman"/>
          <w:color w:val="000000"/>
        </w:rPr>
        <w:t>A kérelmet az alábbi tartalmi</w:t>
      </w:r>
      <w:r w:rsidR="00E93CC9" w:rsidRPr="001D43F5">
        <w:rPr>
          <w:rFonts w:ascii="Times New Roman" w:hAnsi="Times New Roman" w:cs="Times New Roman"/>
          <w:color w:val="000000"/>
        </w:rPr>
        <w:t xml:space="preserve"> </w:t>
      </w:r>
      <w:r w:rsidR="00963F21" w:rsidRPr="001D43F5">
        <w:rPr>
          <w:rFonts w:ascii="Times New Roman" w:hAnsi="Times New Roman" w:cs="Times New Roman"/>
          <w:color w:val="000000"/>
        </w:rPr>
        <w:t>követelménnyel kell benyújtani:</w:t>
      </w:r>
    </w:p>
    <w:p w:rsidR="00963F21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./ </w:t>
      </w:r>
      <w:r w:rsidR="00963F21" w:rsidRPr="001D43F5">
        <w:rPr>
          <w:rFonts w:ascii="Times New Roman" w:hAnsi="Times New Roman" w:cs="Times New Roman"/>
          <w:color w:val="000000"/>
        </w:rPr>
        <w:t xml:space="preserve">tervezett tevékenység </w:t>
      </w:r>
      <w:r w:rsidR="00C70C62" w:rsidRPr="001D43F5">
        <w:rPr>
          <w:rFonts w:ascii="Times New Roman" w:hAnsi="Times New Roman" w:cs="Times New Roman"/>
          <w:color w:val="000000"/>
        </w:rPr>
        <w:t>helyszíne</w:t>
      </w:r>
      <w:r w:rsidR="00963F21" w:rsidRPr="001D43F5">
        <w:rPr>
          <w:rFonts w:ascii="Times New Roman" w:hAnsi="Times New Roman" w:cs="Times New Roman"/>
          <w:color w:val="000000"/>
        </w:rPr>
        <w:t xml:space="preserve"> (cím, hrsz.)</w:t>
      </w:r>
      <w:r w:rsidR="00E44843" w:rsidRPr="001D43F5">
        <w:rPr>
          <w:rFonts w:ascii="Times New Roman" w:hAnsi="Times New Roman" w:cs="Times New Roman"/>
          <w:color w:val="000000"/>
        </w:rPr>
        <w:t>,</w:t>
      </w:r>
    </w:p>
    <w:p w:rsidR="00963F21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b./ </w:t>
      </w:r>
      <w:r w:rsidR="00963F21" w:rsidRPr="001D43F5">
        <w:rPr>
          <w:rFonts w:ascii="Times New Roman" w:hAnsi="Times New Roman" w:cs="Times New Roman"/>
          <w:color w:val="000000"/>
        </w:rPr>
        <w:t>terv</w:t>
      </w:r>
      <w:r w:rsidR="00E44843" w:rsidRPr="001D43F5">
        <w:rPr>
          <w:rFonts w:ascii="Times New Roman" w:hAnsi="Times New Roman" w:cs="Times New Roman"/>
          <w:color w:val="000000"/>
        </w:rPr>
        <w:t xml:space="preserve">ezett tevékenység </w:t>
      </w:r>
      <w:r w:rsidR="00C70C62" w:rsidRPr="001D43F5">
        <w:rPr>
          <w:rFonts w:ascii="Times New Roman" w:hAnsi="Times New Roman" w:cs="Times New Roman"/>
          <w:color w:val="000000"/>
        </w:rPr>
        <w:t>bemutatása</w:t>
      </w:r>
      <w:r w:rsidR="00E44843" w:rsidRPr="001D43F5">
        <w:rPr>
          <w:rFonts w:ascii="Times New Roman" w:hAnsi="Times New Roman" w:cs="Times New Roman"/>
          <w:color w:val="000000"/>
        </w:rPr>
        <w:t>,</w:t>
      </w:r>
    </w:p>
    <w:p w:rsidR="00963F21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c.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="00963F21" w:rsidRPr="001D43F5">
        <w:rPr>
          <w:rFonts w:ascii="Times New Roman" w:hAnsi="Times New Roman" w:cs="Times New Roman"/>
          <w:color w:val="000000"/>
        </w:rPr>
        <w:t>a közterület felő</w:t>
      </w:r>
      <w:r w:rsidR="00C70C62" w:rsidRPr="001D43F5">
        <w:rPr>
          <w:rFonts w:ascii="Times New Roman" w:hAnsi="Times New Roman" w:cs="Times New Roman"/>
          <w:color w:val="000000"/>
        </w:rPr>
        <w:t>li arculat bemutatása (fotó</w:t>
      </w:r>
      <w:r w:rsidR="00963F21" w:rsidRPr="001D43F5">
        <w:rPr>
          <w:rFonts w:ascii="Times New Roman" w:hAnsi="Times New Roman" w:cs="Times New Roman"/>
          <w:color w:val="000000"/>
        </w:rPr>
        <w:t>, megjelenés a közvetlen</w:t>
      </w:r>
      <w:r w:rsidR="00E93CC9" w:rsidRPr="001D43F5">
        <w:rPr>
          <w:rFonts w:ascii="Times New Roman" w:hAnsi="Times New Roman" w:cs="Times New Roman"/>
          <w:color w:val="000000"/>
        </w:rPr>
        <w:t xml:space="preserve"> </w:t>
      </w:r>
      <w:r w:rsidR="00E44843" w:rsidRPr="001D43F5">
        <w:rPr>
          <w:rFonts w:ascii="Times New Roman" w:hAnsi="Times New Roman" w:cs="Times New Roman"/>
          <w:color w:val="000000"/>
        </w:rPr>
        <w:t>környezetben),</w:t>
      </w:r>
    </w:p>
    <w:p w:rsidR="00E4484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d./ </w:t>
      </w:r>
      <w:r w:rsidR="00963F21" w:rsidRPr="001D43F5">
        <w:rPr>
          <w:rFonts w:ascii="Times New Roman" w:hAnsi="Times New Roman" w:cs="Times New Roman"/>
          <w:color w:val="000000"/>
        </w:rPr>
        <w:t xml:space="preserve">építési </w:t>
      </w:r>
      <w:r w:rsidR="00C70C62" w:rsidRPr="001D43F5">
        <w:rPr>
          <w:rFonts w:ascii="Times New Roman" w:hAnsi="Times New Roman" w:cs="Times New Roman"/>
          <w:color w:val="000000"/>
        </w:rPr>
        <w:t>megjelenés</w:t>
      </w:r>
      <w:r w:rsidR="00963F21" w:rsidRPr="001D43F5">
        <w:rPr>
          <w:rFonts w:ascii="Times New Roman" w:hAnsi="Times New Roman" w:cs="Times New Roman"/>
          <w:color w:val="000000"/>
        </w:rPr>
        <w:t xml:space="preserve"> vázlatos bemutatása.</w:t>
      </w:r>
    </w:p>
    <w:p w:rsidR="00E4484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(7) </w:t>
      </w:r>
      <w:r w:rsidR="00963F21" w:rsidRPr="001D43F5">
        <w:rPr>
          <w:rFonts w:ascii="Times New Roman" w:hAnsi="Times New Roman" w:cs="Times New Roman"/>
          <w:color w:val="000000"/>
        </w:rPr>
        <w:t>A szakmai konzultációról emlékeztető</w:t>
      </w:r>
      <w:r w:rsidR="00E44843" w:rsidRPr="001D43F5">
        <w:rPr>
          <w:rFonts w:ascii="Times New Roman" w:hAnsi="Times New Roman" w:cs="Times New Roman"/>
          <w:color w:val="000000"/>
        </w:rPr>
        <w:t>t</w:t>
      </w:r>
      <w:r w:rsidR="00963F21" w:rsidRPr="001D43F5">
        <w:rPr>
          <w:rFonts w:ascii="Times New Roman" w:hAnsi="Times New Roman" w:cs="Times New Roman"/>
          <w:color w:val="000000"/>
        </w:rPr>
        <w:t xml:space="preserve"> </w:t>
      </w:r>
      <w:r w:rsidR="00E44843" w:rsidRPr="001D43F5">
        <w:rPr>
          <w:rFonts w:ascii="Times New Roman" w:hAnsi="Times New Roman" w:cs="Times New Roman"/>
          <w:color w:val="000000"/>
        </w:rPr>
        <w:t xml:space="preserve">készít </w:t>
      </w:r>
      <w:r w:rsidR="002C745A" w:rsidRPr="001D43F5">
        <w:rPr>
          <w:rFonts w:ascii="Times New Roman" w:hAnsi="Times New Roman" w:cs="Times New Roman"/>
          <w:color w:val="000000"/>
        </w:rPr>
        <w:t xml:space="preserve">a </w:t>
      </w:r>
      <w:r w:rsidR="00E44843" w:rsidRPr="001D43F5">
        <w:rPr>
          <w:rFonts w:ascii="Times New Roman" w:hAnsi="Times New Roman" w:cs="Times New Roman"/>
          <w:color w:val="000000"/>
        </w:rPr>
        <w:t>konzultáció felelőse</w:t>
      </w:r>
      <w:r w:rsidR="00C70C62" w:rsidRPr="001D43F5">
        <w:rPr>
          <w:rFonts w:ascii="Times New Roman" w:hAnsi="Times New Roman" w:cs="Times New Roman"/>
          <w:color w:val="000000"/>
        </w:rPr>
        <w:t>, amelyben rögzíti a</w:t>
      </w:r>
      <w:r w:rsidR="00E44843" w:rsidRPr="001D43F5">
        <w:rPr>
          <w:rFonts w:ascii="Times New Roman" w:hAnsi="Times New Roman" w:cs="Times New Roman"/>
          <w:color w:val="000000"/>
        </w:rPr>
        <w:t xml:space="preserve"> nyilatkozatát, illetve a felvetett javaslatok lényegét</w:t>
      </w:r>
      <w:r w:rsidR="00963F21" w:rsidRPr="001D43F5">
        <w:rPr>
          <w:rFonts w:ascii="Times New Roman" w:hAnsi="Times New Roman" w:cs="Times New Roman"/>
          <w:color w:val="000000"/>
        </w:rPr>
        <w:t>.</w:t>
      </w:r>
    </w:p>
    <w:p w:rsidR="00052521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(8) </w:t>
      </w:r>
      <w:r w:rsidR="00963F21" w:rsidRPr="001D43F5">
        <w:rPr>
          <w:rFonts w:ascii="Times New Roman" w:hAnsi="Times New Roman" w:cs="Times New Roman"/>
          <w:color w:val="000000"/>
        </w:rPr>
        <w:t xml:space="preserve">A konzultációkról </w:t>
      </w:r>
      <w:r w:rsidR="002C745A" w:rsidRPr="001D43F5">
        <w:rPr>
          <w:rFonts w:ascii="Times New Roman" w:hAnsi="Times New Roman" w:cs="Times New Roman"/>
          <w:color w:val="000000"/>
        </w:rPr>
        <w:t xml:space="preserve">a konzultáció felelőse </w:t>
      </w:r>
      <w:r w:rsidR="00963F21" w:rsidRPr="001D43F5">
        <w:rPr>
          <w:rFonts w:ascii="Times New Roman" w:hAnsi="Times New Roman" w:cs="Times New Roman"/>
          <w:color w:val="000000"/>
        </w:rPr>
        <w:t>nyilvántartást vezet.</w:t>
      </w:r>
    </w:p>
    <w:p w:rsidR="005D0B23" w:rsidRPr="001D43F5" w:rsidRDefault="005D0B23" w:rsidP="001D43F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0B23" w:rsidRPr="00DF4E72" w:rsidRDefault="005D0B23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VI. Fejezet</w:t>
      </w:r>
    </w:p>
    <w:p w:rsidR="005D0B23" w:rsidRPr="00DF4E72" w:rsidRDefault="005D0B23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TELEPÜLÉSKÉPI BEJELENTÉSI ELJÁRÁS</w:t>
      </w:r>
    </w:p>
    <w:p w:rsidR="005D0B23" w:rsidRPr="00DF4E72" w:rsidRDefault="005D0B23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D0B23" w:rsidRPr="00DF4E72" w:rsidRDefault="001D43F5" w:rsidP="001D43F5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5D0B23" w:rsidRPr="00DF4E72">
        <w:rPr>
          <w:rFonts w:ascii="Times New Roman" w:hAnsi="Times New Roman" w:cs="Times New Roman"/>
          <w:b/>
        </w:rPr>
        <w:t>A bejelentési eljárással érintett építmények, reklámhordozók, rendeltetésváltozások köre</w:t>
      </w:r>
    </w:p>
    <w:p w:rsidR="005D0B23" w:rsidRPr="001D43F5" w:rsidRDefault="005D0B23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0B23" w:rsidRPr="00DF4E72" w:rsidRDefault="005F0F5E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12</w:t>
      </w:r>
      <w:r w:rsidR="005D0B23" w:rsidRPr="00DF4E72">
        <w:rPr>
          <w:rFonts w:ascii="Times New Roman" w:hAnsi="Times New Roman" w:cs="Times New Roman"/>
        </w:rPr>
        <w:t>.§</w:t>
      </w:r>
    </w:p>
    <w:p w:rsidR="005D0B23" w:rsidRPr="00DF4E72" w:rsidRDefault="005D0B23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63287" w:rsidRPr="00DF4E72" w:rsidRDefault="0086328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A polgármester településképi bejelentési eljárást folytat le a reklámok és reklámhordozók elhelyezése tekintetében.</w:t>
      </w:r>
    </w:p>
    <w:p w:rsidR="00863287" w:rsidRPr="00DF4E72" w:rsidRDefault="00863287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0B23" w:rsidRPr="001D43F5" w:rsidRDefault="001D43F5" w:rsidP="001D4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r w:rsidR="005D0B23" w:rsidRPr="001D43F5">
        <w:rPr>
          <w:rFonts w:ascii="Times New Roman" w:hAnsi="Times New Roman" w:cs="Times New Roman"/>
          <w:b/>
        </w:rPr>
        <w:t>A bejelentési eljárással részletes szabályai</w:t>
      </w:r>
    </w:p>
    <w:p w:rsidR="005D0B23" w:rsidRPr="00DF4E72" w:rsidRDefault="005D0B23" w:rsidP="00B05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0B23" w:rsidRPr="00DF4E72" w:rsidRDefault="005F0F5E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13</w:t>
      </w:r>
      <w:r w:rsidR="005D0B23" w:rsidRPr="00DF4E72">
        <w:rPr>
          <w:rFonts w:ascii="Times New Roman" w:hAnsi="Times New Roman" w:cs="Times New Roman"/>
        </w:rPr>
        <w:t>.§</w:t>
      </w:r>
    </w:p>
    <w:p w:rsidR="003F71A4" w:rsidRPr="00DF4E72" w:rsidRDefault="003F71A4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5EB6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DF5EB6" w:rsidRPr="001D43F5">
        <w:rPr>
          <w:rFonts w:ascii="Times New Roman" w:hAnsi="Times New Roman" w:cs="Times New Roman"/>
        </w:rPr>
        <w:t>E rendelet hatálya alá tartozó területen reklám, reklámhordozó csak településképi bejelentési eljárás lefolytatását követően helyezhető el.</w:t>
      </w:r>
    </w:p>
    <w:p w:rsidR="00DF5EB6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DF5EB6" w:rsidRPr="001D43F5">
        <w:rPr>
          <w:rFonts w:ascii="Times New Roman" w:hAnsi="Times New Roman" w:cs="Times New Roman"/>
        </w:rPr>
        <w:t xml:space="preserve">A településképi bejelentési eljárás a </w:t>
      </w:r>
      <w:r w:rsidR="003F71A4" w:rsidRPr="001D43F5">
        <w:rPr>
          <w:rFonts w:ascii="Times New Roman" w:hAnsi="Times New Roman" w:cs="Times New Roman"/>
        </w:rPr>
        <w:t xml:space="preserve">reklám </w:t>
      </w:r>
      <w:r w:rsidR="00DF5EB6" w:rsidRPr="001D43F5">
        <w:rPr>
          <w:rFonts w:ascii="Times New Roman" w:hAnsi="Times New Roman" w:cs="Times New Roman"/>
        </w:rPr>
        <w:t xml:space="preserve">és </w:t>
      </w:r>
      <w:r w:rsidR="003F71A4" w:rsidRPr="001D43F5">
        <w:rPr>
          <w:rFonts w:ascii="Times New Roman" w:hAnsi="Times New Roman" w:cs="Times New Roman"/>
        </w:rPr>
        <w:t xml:space="preserve">reklámhordozó </w:t>
      </w:r>
      <w:r w:rsidR="00DF5EB6" w:rsidRPr="001D43F5">
        <w:rPr>
          <w:rFonts w:ascii="Times New Roman" w:hAnsi="Times New Roman" w:cs="Times New Roman"/>
        </w:rPr>
        <w:t>elhelyezésével érintett telek tulajdonosa kérelmére indul.</w:t>
      </w:r>
    </w:p>
    <w:p w:rsidR="003F71A4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DF5EB6" w:rsidRPr="001D43F5">
        <w:rPr>
          <w:rFonts w:ascii="Times New Roman" w:hAnsi="Times New Roman" w:cs="Times New Roman"/>
        </w:rPr>
        <w:t>A kérelmet a polgármesteréhez kell benyújtani a településfejlesztési</w:t>
      </w:r>
      <w:r w:rsidR="003F71A4" w:rsidRPr="001D43F5">
        <w:rPr>
          <w:rFonts w:ascii="Times New Roman" w:hAnsi="Times New Roman" w:cs="Times New Roman"/>
        </w:rPr>
        <w:t xml:space="preserve"> </w:t>
      </w:r>
      <w:r w:rsidR="00DF5EB6" w:rsidRPr="001D43F5">
        <w:rPr>
          <w:rFonts w:ascii="Times New Roman" w:hAnsi="Times New Roman" w:cs="Times New Roman"/>
        </w:rPr>
        <w:t>koncepcióról, az integrált településfejlesztési stratégiáról és a településrendezési</w:t>
      </w:r>
      <w:r w:rsidR="003F71A4" w:rsidRPr="001D43F5">
        <w:rPr>
          <w:rFonts w:ascii="Times New Roman" w:hAnsi="Times New Roman" w:cs="Times New Roman"/>
        </w:rPr>
        <w:t xml:space="preserve"> </w:t>
      </w:r>
      <w:r w:rsidR="00DF5EB6" w:rsidRPr="001D43F5">
        <w:rPr>
          <w:rFonts w:ascii="Times New Roman" w:hAnsi="Times New Roman" w:cs="Times New Roman"/>
        </w:rPr>
        <w:t>eszközökről, valamint egyes településrendezési sajátos jogintézményekről szóló</w:t>
      </w:r>
      <w:r w:rsidR="003F71A4" w:rsidRPr="001D43F5">
        <w:rPr>
          <w:rFonts w:ascii="Times New Roman" w:hAnsi="Times New Roman" w:cs="Times New Roman"/>
        </w:rPr>
        <w:t xml:space="preserve"> </w:t>
      </w:r>
      <w:r w:rsidR="00425A29" w:rsidRPr="001D43F5">
        <w:rPr>
          <w:rFonts w:ascii="Times New Roman" w:hAnsi="Times New Roman" w:cs="Times New Roman"/>
        </w:rPr>
        <w:t>kormányrendeletben rögzített</w:t>
      </w:r>
      <w:r w:rsidR="00DF5EB6" w:rsidRPr="001D43F5">
        <w:rPr>
          <w:rFonts w:ascii="Times New Roman" w:hAnsi="Times New Roman" w:cs="Times New Roman"/>
        </w:rPr>
        <w:t xml:space="preserve"> </w:t>
      </w:r>
      <w:r w:rsidR="003F71A4" w:rsidRPr="001D43F5">
        <w:rPr>
          <w:rFonts w:ascii="Times New Roman" w:hAnsi="Times New Roman" w:cs="Times New Roman"/>
        </w:rPr>
        <w:t>tartalommal</w:t>
      </w:r>
      <w:r w:rsidR="00DF5EB6" w:rsidRPr="001D43F5">
        <w:rPr>
          <w:rFonts w:ascii="Times New Roman" w:hAnsi="Times New Roman" w:cs="Times New Roman"/>
        </w:rPr>
        <w:t>.</w:t>
      </w:r>
    </w:p>
    <w:p w:rsidR="00425A29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DF5EB6" w:rsidRPr="001D43F5">
        <w:rPr>
          <w:rFonts w:ascii="Times New Roman" w:hAnsi="Times New Roman" w:cs="Times New Roman"/>
        </w:rPr>
        <w:t>A Polgármester a településképi bejelentési eljárást a településfejlesztési koncepcióról, az</w:t>
      </w:r>
      <w:r w:rsidR="00425A29" w:rsidRPr="001D43F5">
        <w:rPr>
          <w:rFonts w:ascii="Times New Roman" w:hAnsi="Times New Roman" w:cs="Times New Roman"/>
        </w:rPr>
        <w:t xml:space="preserve"> </w:t>
      </w:r>
      <w:r w:rsidR="00DF5EB6" w:rsidRPr="001D43F5">
        <w:rPr>
          <w:rFonts w:ascii="Times New Roman" w:hAnsi="Times New Roman" w:cs="Times New Roman"/>
        </w:rPr>
        <w:t>integrált településfejlesztési stratégiáról és a településrendezési eszközökről, valamint egyes</w:t>
      </w:r>
      <w:r w:rsidR="00425A29" w:rsidRPr="001D43F5">
        <w:rPr>
          <w:rFonts w:ascii="Times New Roman" w:hAnsi="Times New Roman" w:cs="Times New Roman"/>
        </w:rPr>
        <w:t xml:space="preserve"> </w:t>
      </w:r>
      <w:r w:rsidR="00DF5EB6" w:rsidRPr="001D43F5">
        <w:rPr>
          <w:rFonts w:ascii="Times New Roman" w:hAnsi="Times New Roman" w:cs="Times New Roman"/>
        </w:rPr>
        <w:t>településrendezési sajátos jogintézményekről szóló kormányrendeletben meghatározottak</w:t>
      </w:r>
      <w:r w:rsidR="00425A29" w:rsidRPr="001D43F5">
        <w:rPr>
          <w:rFonts w:ascii="Times New Roman" w:hAnsi="Times New Roman" w:cs="Times New Roman"/>
        </w:rPr>
        <w:t xml:space="preserve"> </w:t>
      </w:r>
      <w:r w:rsidR="00DF5EB6" w:rsidRPr="001D43F5">
        <w:rPr>
          <w:rFonts w:ascii="Times New Roman" w:hAnsi="Times New Roman" w:cs="Times New Roman"/>
        </w:rPr>
        <w:t>szerint folytatja le.</w:t>
      </w:r>
    </w:p>
    <w:p w:rsidR="00DF5EB6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DF5EB6" w:rsidRPr="001D43F5">
        <w:rPr>
          <w:rFonts w:ascii="Times New Roman" w:hAnsi="Times New Roman" w:cs="Times New Roman"/>
        </w:rPr>
        <w:t xml:space="preserve">A Polgármester településképi bejelentési eljárásban hozott döntése ellen </w:t>
      </w:r>
      <w:r w:rsidR="008869F8" w:rsidRPr="001D43F5">
        <w:rPr>
          <w:rFonts w:ascii="Times New Roman" w:hAnsi="Times New Roman" w:cs="Times New Roman"/>
        </w:rPr>
        <w:t>Nemeskisfalud</w:t>
      </w:r>
      <w:r w:rsidR="00DF5EB6" w:rsidRPr="001D43F5">
        <w:rPr>
          <w:rFonts w:ascii="Times New Roman" w:hAnsi="Times New Roman" w:cs="Times New Roman"/>
        </w:rPr>
        <w:t xml:space="preserve"> Község</w:t>
      </w:r>
      <w:r w:rsidR="00425A29" w:rsidRPr="001D43F5">
        <w:rPr>
          <w:rFonts w:ascii="Times New Roman" w:hAnsi="Times New Roman" w:cs="Times New Roman"/>
        </w:rPr>
        <w:t xml:space="preserve"> </w:t>
      </w:r>
      <w:r w:rsidR="00DF5EB6" w:rsidRPr="001D43F5">
        <w:rPr>
          <w:rFonts w:ascii="Times New Roman" w:hAnsi="Times New Roman" w:cs="Times New Roman"/>
        </w:rPr>
        <w:t>Képviselő-testületénél lehet fellebbezéssel élni.</w:t>
      </w:r>
    </w:p>
    <w:p w:rsidR="00425A29" w:rsidRPr="00DF4E72" w:rsidRDefault="00425A29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25A29" w:rsidRPr="00DF4E72" w:rsidRDefault="005F0F5E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14</w:t>
      </w:r>
      <w:r w:rsidR="00425A29" w:rsidRPr="00DF4E72">
        <w:rPr>
          <w:rFonts w:ascii="Times New Roman" w:hAnsi="Times New Roman" w:cs="Times New Roman"/>
        </w:rPr>
        <w:t>.§</w:t>
      </w:r>
    </w:p>
    <w:p w:rsidR="00425A29" w:rsidRPr="00DF4E72" w:rsidRDefault="00425A29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F5EB6" w:rsidRPr="00DF4E72" w:rsidRDefault="00DF5EB6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A településképi bejelentési eljárás szempontjai:</w:t>
      </w:r>
    </w:p>
    <w:p w:rsidR="00DF5EB6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="00DF5EB6" w:rsidRPr="001D43F5">
        <w:rPr>
          <w:rFonts w:ascii="Times New Roman" w:hAnsi="Times New Roman" w:cs="Times New Roman"/>
        </w:rPr>
        <w:t>a</w:t>
      </w:r>
      <w:proofErr w:type="spellEnd"/>
      <w:r w:rsidR="00DF5EB6" w:rsidRPr="001D43F5">
        <w:rPr>
          <w:rFonts w:ascii="Times New Roman" w:hAnsi="Times New Roman" w:cs="Times New Roman"/>
        </w:rPr>
        <w:t xml:space="preserve"> kérelem megfelel-e a településfejlesztési koncepcióról, az integrált településfejlesztési</w:t>
      </w:r>
      <w:r w:rsidR="00425A29" w:rsidRPr="001D43F5">
        <w:rPr>
          <w:rFonts w:ascii="Times New Roman" w:hAnsi="Times New Roman" w:cs="Times New Roman"/>
        </w:rPr>
        <w:t xml:space="preserve"> </w:t>
      </w:r>
      <w:r w:rsidR="00DF5EB6" w:rsidRPr="001D43F5">
        <w:rPr>
          <w:rFonts w:ascii="Times New Roman" w:hAnsi="Times New Roman" w:cs="Times New Roman"/>
        </w:rPr>
        <w:t>stratégiáról és a településrendezési eszközökről, valamint egyes településrendezési sajátos</w:t>
      </w:r>
      <w:r w:rsidR="00425A29" w:rsidRPr="001D43F5">
        <w:rPr>
          <w:rFonts w:ascii="Times New Roman" w:hAnsi="Times New Roman" w:cs="Times New Roman"/>
        </w:rPr>
        <w:t xml:space="preserve"> </w:t>
      </w:r>
      <w:r w:rsidR="00DF5EB6" w:rsidRPr="001D43F5">
        <w:rPr>
          <w:rFonts w:ascii="Times New Roman" w:hAnsi="Times New Roman" w:cs="Times New Roman"/>
        </w:rPr>
        <w:t>jogintézményekről szóló kormányrendeletben meghatározott tartalmi és formai</w:t>
      </w:r>
      <w:r w:rsidR="00425A29" w:rsidRPr="001D43F5">
        <w:rPr>
          <w:rFonts w:ascii="Times New Roman" w:hAnsi="Times New Roman" w:cs="Times New Roman"/>
        </w:rPr>
        <w:t xml:space="preserve"> követelményeknek,</w:t>
      </w:r>
    </w:p>
    <w:p w:rsidR="005D0B2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b./ </w:t>
      </w:r>
      <w:r w:rsidR="00DF5EB6" w:rsidRPr="001D43F5">
        <w:rPr>
          <w:rFonts w:ascii="Times New Roman" w:hAnsi="Times New Roman" w:cs="Times New Roman"/>
        </w:rPr>
        <w:t xml:space="preserve">a </w:t>
      </w:r>
      <w:r w:rsidR="00425A29" w:rsidRPr="001D43F5">
        <w:rPr>
          <w:rFonts w:ascii="Times New Roman" w:hAnsi="Times New Roman" w:cs="Times New Roman"/>
        </w:rPr>
        <w:t xml:space="preserve">reklám </w:t>
      </w:r>
      <w:r w:rsidR="00DF5EB6" w:rsidRPr="001D43F5">
        <w:rPr>
          <w:rFonts w:ascii="Times New Roman" w:hAnsi="Times New Roman" w:cs="Times New Roman"/>
        </w:rPr>
        <w:t xml:space="preserve">és </w:t>
      </w:r>
      <w:r w:rsidR="00425A29" w:rsidRPr="001D43F5">
        <w:rPr>
          <w:rFonts w:ascii="Times New Roman" w:hAnsi="Times New Roman" w:cs="Times New Roman"/>
        </w:rPr>
        <w:t xml:space="preserve">reklámhordozó </w:t>
      </w:r>
      <w:r w:rsidR="00DF5EB6" w:rsidRPr="001D43F5">
        <w:rPr>
          <w:rFonts w:ascii="Times New Roman" w:hAnsi="Times New Roman" w:cs="Times New Roman"/>
        </w:rPr>
        <w:t xml:space="preserve">elhelyezése </w:t>
      </w:r>
      <w:r w:rsidR="00425A29" w:rsidRPr="001D43F5">
        <w:rPr>
          <w:rFonts w:ascii="Times New Roman" w:hAnsi="Times New Roman" w:cs="Times New Roman"/>
        </w:rPr>
        <w:t>nem ellentétes</w:t>
      </w:r>
      <w:r w:rsidR="00DF5EB6" w:rsidRPr="001D43F5">
        <w:rPr>
          <w:rFonts w:ascii="Times New Roman" w:hAnsi="Times New Roman" w:cs="Times New Roman"/>
        </w:rPr>
        <w:t xml:space="preserve"> az e rendeletben </w:t>
      </w:r>
      <w:r w:rsidR="00425A29" w:rsidRPr="001D43F5">
        <w:rPr>
          <w:rFonts w:ascii="Times New Roman" w:hAnsi="Times New Roman" w:cs="Times New Roman"/>
        </w:rPr>
        <w:t>meghatározott településképi követelmények</w:t>
      </w:r>
      <w:r w:rsidR="00DF5EB6" w:rsidRPr="001D43F5">
        <w:rPr>
          <w:rFonts w:ascii="Times New Roman" w:hAnsi="Times New Roman" w:cs="Times New Roman"/>
        </w:rPr>
        <w:t>k</w:t>
      </w:r>
      <w:r w:rsidR="00425A29" w:rsidRPr="001D43F5">
        <w:rPr>
          <w:rFonts w:ascii="Times New Roman" w:hAnsi="Times New Roman" w:cs="Times New Roman"/>
        </w:rPr>
        <w:t>el,</w:t>
      </w:r>
    </w:p>
    <w:p w:rsidR="00F91013" w:rsidRPr="00DF4E72" w:rsidRDefault="00F91013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1013" w:rsidRPr="00DF4E72" w:rsidRDefault="00F91013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VII. Fejezet</w:t>
      </w:r>
    </w:p>
    <w:p w:rsidR="00F91013" w:rsidRPr="00DF4E72" w:rsidRDefault="00F91013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A TELEPÜ</w:t>
      </w:r>
      <w:r w:rsidR="0074728C" w:rsidRPr="00DF4E72">
        <w:rPr>
          <w:rFonts w:ascii="Times New Roman" w:hAnsi="Times New Roman" w:cs="Times New Roman"/>
          <w:b/>
          <w:bCs/>
          <w:color w:val="000000"/>
        </w:rPr>
        <w:t>LÉSKÉPI KÖTELEZÉS, TELEPÜLÉSKÉPVÉDELMI</w:t>
      </w:r>
      <w:r w:rsidRPr="00DF4E72">
        <w:rPr>
          <w:rFonts w:ascii="Times New Roman" w:hAnsi="Times New Roman" w:cs="Times New Roman"/>
          <w:b/>
          <w:bCs/>
          <w:color w:val="000000"/>
        </w:rPr>
        <w:t xml:space="preserve"> BÍRSÁG</w:t>
      </w:r>
    </w:p>
    <w:p w:rsidR="00F91013" w:rsidRPr="00DF4E72" w:rsidRDefault="00F91013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1013" w:rsidRPr="00DF4E72" w:rsidRDefault="001D43F5" w:rsidP="001D43F5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F91013" w:rsidRPr="00DF4E72">
        <w:rPr>
          <w:rFonts w:ascii="Times New Roman" w:hAnsi="Times New Roman" w:cs="Times New Roman"/>
          <w:b/>
        </w:rPr>
        <w:t>A településképi kötelezési eljárás</w:t>
      </w:r>
    </w:p>
    <w:p w:rsidR="00F91013" w:rsidRPr="001D43F5" w:rsidRDefault="00F91013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1013" w:rsidRPr="00DF4E72" w:rsidRDefault="005F0F5E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15</w:t>
      </w:r>
      <w:r w:rsidR="00F91013" w:rsidRPr="00DF4E72">
        <w:rPr>
          <w:rFonts w:ascii="Times New Roman" w:hAnsi="Times New Roman" w:cs="Times New Roman"/>
        </w:rPr>
        <w:t>.§</w:t>
      </w:r>
    </w:p>
    <w:p w:rsidR="00F91013" w:rsidRPr="00DF4E72" w:rsidRDefault="00F91013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3F38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2D4EAB" w:rsidRPr="001D43F5">
        <w:rPr>
          <w:rFonts w:ascii="Times New Roman" w:hAnsi="Times New Roman" w:cs="Times New Roman"/>
        </w:rPr>
        <w:t>A polgármester e rendeletben meghatározott településképi követelmények teljesítése érdekében hivatalból vagy kérelemre kötelezési eljárást folytat le.</w:t>
      </w:r>
    </w:p>
    <w:p w:rsidR="00383F38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2D4EAB" w:rsidRPr="001D43F5">
        <w:rPr>
          <w:rFonts w:ascii="Times New Roman" w:hAnsi="Times New Roman" w:cs="Times New Roman"/>
        </w:rPr>
        <w:t>A kötelezési eljárást a közigazgatási hatósági eljárásról és szolgáltatásról szóló törvény szabályai alapján folytatja le a polgármester és szükségesetén kötelezést bocsát ki.</w:t>
      </w:r>
    </w:p>
    <w:p w:rsidR="00F9101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2D4EAB" w:rsidRPr="001D43F5">
        <w:rPr>
          <w:rFonts w:ascii="Times New Roman" w:hAnsi="Times New Roman" w:cs="Times New Roman"/>
        </w:rPr>
        <w:t xml:space="preserve">A polgármester </w:t>
      </w:r>
      <w:r w:rsidR="00383F38" w:rsidRPr="001D43F5">
        <w:rPr>
          <w:rFonts w:ascii="Times New Roman" w:hAnsi="Times New Roman" w:cs="Times New Roman"/>
        </w:rPr>
        <w:t xml:space="preserve">településképi kötelezés formájában - </w:t>
      </w:r>
      <w:r w:rsidR="002D4EAB" w:rsidRPr="001D43F5">
        <w:rPr>
          <w:rFonts w:ascii="Times New Roman" w:hAnsi="Times New Roman" w:cs="Times New Roman"/>
        </w:rPr>
        <w:t>önkormányzati hatósági döntés</w:t>
      </w:r>
      <w:r w:rsidR="00383F38" w:rsidRPr="001D43F5">
        <w:rPr>
          <w:rFonts w:ascii="Times New Roman" w:hAnsi="Times New Roman" w:cs="Times New Roman"/>
        </w:rPr>
        <w:t>sel – a településképi követelmények teljesülése érdekében az ingatlan tulajdonosát az építmény, építményrész felújítására, átalakítására vagy elbontására kötelezheti</w:t>
      </w:r>
      <w:r w:rsidR="002D4EAB" w:rsidRPr="001D43F5">
        <w:rPr>
          <w:rFonts w:ascii="Times New Roman" w:hAnsi="Times New Roman" w:cs="Times New Roman"/>
        </w:rPr>
        <w:t>.</w:t>
      </w:r>
    </w:p>
    <w:p w:rsidR="00F91013" w:rsidRPr="00DF4E72" w:rsidRDefault="00F91013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1013" w:rsidRPr="001D43F5" w:rsidRDefault="001D43F5" w:rsidP="001D4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="0074728C" w:rsidRPr="001D43F5">
        <w:rPr>
          <w:rFonts w:ascii="Times New Roman" w:hAnsi="Times New Roman" w:cs="Times New Roman"/>
          <w:b/>
        </w:rPr>
        <w:t>A településkép védelmi</w:t>
      </w:r>
      <w:r w:rsidR="00F91013" w:rsidRPr="001D43F5">
        <w:rPr>
          <w:rFonts w:ascii="Times New Roman" w:hAnsi="Times New Roman" w:cs="Times New Roman"/>
          <w:b/>
        </w:rPr>
        <w:t xml:space="preserve"> bírság kiszabásának esetkörei és mértéke</w:t>
      </w:r>
    </w:p>
    <w:p w:rsidR="00F91013" w:rsidRPr="001D43F5" w:rsidRDefault="00F91013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1013" w:rsidRPr="00DF4E72" w:rsidRDefault="005F0F5E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16</w:t>
      </w:r>
      <w:r w:rsidR="00F91013" w:rsidRPr="00DF4E72">
        <w:rPr>
          <w:rFonts w:ascii="Times New Roman" w:hAnsi="Times New Roman" w:cs="Times New Roman"/>
        </w:rPr>
        <w:t>.§</w:t>
      </w:r>
    </w:p>
    <w:p w:rsidR="00BA3424" w:rsidRPr="00DF4E72" w:rsidRDefault="00BA3424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9B0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C679B0" w:rsidRPr="001D43F5">
        <w:rPr>
          <w:rFonts w:ascii="Times New Roman" w:hAnsi="Times New Roman" w:cs="Times New Roman"/>
        </w:rPr>
        <w:t>A</w:t>
      </w:r>
      <w:r w:rsidR="00BA3424" w:rsidRPr="001D43F5">
        <w:rPr>
          <w:rFonts w:ascii="Times New Roman" w:hAnsi="Times New Roman" w:cs="Times New Roman"/>
        </w:rPr>
        <w:t>z önkormányzat képviselő-testülete</w:t>
      </w:r>
      <w:r w:rsidR="0074728C" w:rsidRPr="001D43F5">
        <w:rPr>
          <w:rFonts w:ascii="Times New Roman" w:hAnsi="Times New Roman" w:cs="Times New Roman"/>
        </w:rPr>
        <w:t xml:space="preserve"> településkép védelmi</w:t>
      </w:r>
      <w:r w:rsidR="00C679B0" w:rsidRPr="001D43F5">
        <w:rPr>
          <w:rFonts w:ascii="Times New Roman" w:hAnsi="Times New Roman" w:cs="Times New Roman"/>
        </w:rPr>
        <w:t xml:space="preserve"> bírságot szabhat ki:</w:t>
      </w:r>
    </w:p>
    <w:p w:rsidR="00173D7E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r w:rsidR="00173D7E" w:rsidRPr="001D43F5">
        <w:rPr>
          <w:rFonts w:ascii="Times New Roman" w:hAnsi="Times New Roman" w:cs="Times New Roman"/>
        </w:rPr>
        <w:t>településképi követelmények be nem tartása,</w:t>
      </w:r>
    </w:p>
    <w:p w:rsidR="00BA3424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b./ </w:t>
      </w:r>
      <w:r w:rsidR="00BA3424" w:rsidRPr="001D43F5">
        <w:rPr>
          <w:rFonts w:ascii="Times New Roman" w:hAnsi="Times New Roman" w:cs="Times New Roman"/>
        </w:rPr>
        <w:t xml:space="preserve">a településképi bejelentés </w:t>
      </w:r>
      <w:r w:rsidR="00173D7E" w:rsidRPr="001D43F5">
        <w:rPr>
          <w:rFonts w:ascii="Times New Roman" w:hAnsi="Times New Roman" w:cs="Times New Roman"/>
        </w:rPr>
        <w:t xml:space="preserve">kezdeményezésének </w:t>
      </w:r>
      <w:r w:rsidR="00BA3424" w:rsidRPr="001D43F5">
        <w:rPr>
          <w:rFonts w:ascii="Times New Roman" w:hAnsi="Times New Roman" w:cs="Times New Roman"/>
        </w:rPr>
        <w:t>elmulasztása,</w:t>
      </w:r>
    </w:p>
    <w:p w:rsidR="00BA3424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>/</w:t>
      </w:r>
      <w:r w:rsidR="00BA3424" w:rsidRPr="001D43F5">
        <w:rPr>
          <w:rFonts w:ascii="Times New Roman" w:hAnsi="Times New Roman" w:cs="Times New Roman"/>
        </w:rPr>
        <w:t>a településképi bejelentési eljárás során meghozott döntésben foglaltak megszegése,</w:t>
      </w:r>
    </w:p>
    <w:p w:rsidR="00C679B0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d./ </w:t>
      </w:r>
      <w:r w:rsidR="00C679B0" w:rsidRPr="001D43F5">
        <w:rPr>
          <w:rFonts w:ascii="Times New Roman" w:hAnsi="Times New Roman" w:cs="Times New Roman"/>
        </w:rPr>
        <w:t>a településképi bejelentési döntést megelőzően megkezdett, a településképi bejelentési</w:t>
      </w:r>
      <w:r w:rsidR="00173D7E" w:rsidRPr="001D43F5">
        <w:rPr>
          <w:rFonts w:ascii="Times New Roman" w:hAnsi="Times New Roman" w:cs="Times New Roman"/>
        </w:rPr>
        <w:t xml:space="preserve"> </w:t>
      </w:r>
      <w:r w:rsidR="00C679B0" w:rsidRPr="001D43F5">
        <w:rPr>
          <w:rFonts w:ascii="Times New Roman" w:hAnsi="Times New Roman" w:cs="Times New Roman"/>
        </w:rPr>
        <w:t xml:space="preserve">eljárás hatálya </w:t>
      </w:r>
      <w:r w:rsidR="005F0F5E" w:rsidRPr="001D43F5">
        <w:rPr>
          <w:rFonts w:ascii="Times New Roman" w:hAnsi="Times New Roman" w:cs="Times New Roman"/>
        </w:rPr>
        <w:t xml:space="preserve">alá tartozó építési tevékenység </w:t>
      </w:r>
      <w:r w:rsidR="00C679B0" w:rsidRPr="001D43F5">
        <w:rPr>
          <w:rFonts w:ascii="Times New Roman" w:hAnsi="Times New Roman" w:cs="Times New Roman"/>
        </w:rPr>
        <w:t>esetén.</w:t>
      </w:r>
    </w:p>
    <w:p w:rsidR="00F9101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C679B0" w:rsidRPr="001D43F5">
        <w:rPr>
          <w:rFonts w:ascii="Times New Roman" w:hAnsi="Times New Roman" w:cs="Times New Roman"/>
        </w:rPr>
        <w:t>A településképi kötelezettségek megszegése, illetve a településképi kötelezettség teljesítésének</w:t>
      </w:r>
      <w:r w:rsidR="005F0F5E" w:rsidRPr="001D43F5">
        <w:rPr>
          <w:rFonts w:ascii="Times New Roman" w:hAnsi="Times New Roman" w:cs="Times New Roman"/>
        </w:rPr>
        <w:t xml:space="preserve"> </w:t>
      </w:r>
      <w:r w:rsidR="00C679B0" w:rsidRPr="001D43F5">
        <w:rPr>
          <w:rFonts w:ascii="Times New Roman" w:hAnsi="Times New Roman" w:cs="Times New Roman"/>
        </w:rPr>
        <w:t>elmaradása esetén a kötelezett 50.000.- forinttól, 1.000.000.- forintig terjedő bírsággal sújtható.</w:t>
      </w:r>
    </w:p>
    <w:p w:rsidR="005F0F5E" w:rsidRPr="00DF4E72" w:rsidRDefault="005F0F5E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0F5E" w:rsidRPr="001D43F5" w:rsidRDefault="001D43F5" w:rsidP="001D4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r w:rsidR="0074728C" w:rsidRPr="001D43F5">
        <w:rPr>
          <w:rFonts w:ascii="Times New Roman" w:hAnsi="Times New Roman" w:cs="Times New Roman"/>
          <w:b/>
        </w:rPr>
        <w:t>A településkép védelmi</w:t>
      </w:r>
      <w:r w:rsidR="005F0F5E" w:rsidRPr="001D43F5">
        <w:rPr>
          <w:rFonts w:ascii="Times New Roman" w:hAnsi="Times New Roman" w:cs="Times New Roman"/>
          <w:b/>
        </w:rPr>
        <w:t xml:space="preserve"> bírság kiszabásának és behajtásának módja</w:t>
      </w:r>
    </w:p>
    <w:p w:rsidR="005F0F5E" w:rsidRPr="001D43F5" w:rsidRDefault="005F0F5E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0F5E" w:rsidRPr="00DF4E72" w:rsidRDefault="005F0F5E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17.§</w:t>
      </w:r>
    </w:p>
    <w:p w:rsidR="005F0F5E" w:rsidRPr="00DF4E72" w:rsidRDefault="005F0F5E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0F5E" w:rsidRPr="001D43F5" w:rsidRDefault="001D43F5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5F0F5E" w:rsidRPr="001D43F5">
        <w:rPr>
          <w:rFonts w:ascii="Times New Roman" w:hAnsi="Times New Roman" w:cs="Times New Roman"/>
        </w:rPr>
        <w:t>A bírság összegét 30 naptári napon belül az Önkormányzat számlájára kell befizetni.</w:t>
      </w:r>
    </w:p>
    <w:p w:rsidR="00AD0B78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5F0F5E" w:rsidRPr="001D43F5">
        <w:rPr>
          <w:rFonts w:ascii="Times New Roman" w:hAnsi="Times New Roman" w:cs="Times New Roman"/>
        </w:rPr>
        <w:t>A befizetési határidő letelte után az elmaradt befizetés ismételten kivethető és eljárási bírsággal sújtható.</w:t>
      </w:r>
    </w:p>
    <w:p w:rsidR="005F0F5E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74728C" w:rsidRPr="001D43F5">
        <w:rPr>
          <w:rFonts w:ascii="Times New Roman" w:hAnsi="Times New Roman" w:cs="Times New Roman"/>
        </w:rPr>
        <w:t>A településkép védelmi</w:t>
      </w:r>
      <w:r w:rsidR="005F0F5E" w:rsidRPr="001D43F5">
        <w:rPr>
          <w:rFonts w:ascii="Times New Roman" w:hAnsi="Times New Roman" w:cs="Times New Roman"/>
        </w:rPr>
        <w:t xml:space="preserve"> </w:t>
      </w:r>
      <w:proofErr w:type="gramStart"/>
      <w:r w:rsidR="005F0F5E" w:rsidRPr="001D43F5">
        <w:rPr>
          <w:rFonts w:ascii="Times New Roman" w:hAnsi="Times New Roman" w:cs="Times New Roman"/>
        </w:rPr>
        <w:t>bírság adók</w:t>
      </w:r>
      <w:proofErr w:type="gramEnd"/>
      <w:r w:rsidR="005F0F5E" w:rsidRPr="001D43F5">
        <w:rPr>
          <w:rFonts w:ascii="Times New Roman" w:hAnsi="Times New Roman" w:cs="Times New Roman"/>
        </w:rPr>
        <w:t xml:space="preserve"> módjára behajtandó köztartozásnak minősül, mely </w:t>
      </w:r>
      <w:r w:rsidR="008869F8" w:rsidRPr="001D43F5">
        <w:rPr>
          <w:rFonts w:ascii="Times New Roman" w:hAnsi="Times New Roman" w:cs="Times New Roman"/>
        </w:rPr>
        <w:t>Nemeskisfalud</w:t>
      </w:r>
      <w:r w:rsidR="005F0F5E" w:rsidRPr="001D43F5">
        <w:rPr>
          <w:rFonts w:ascii="Times New Roman" w:hAnsi="Times New Roman" w:cs="Times New Roman"/>
        </w:rPr>
        <w:t xml:space="preserve"> </w:t>
      </w:r>
      <w:r w:rsidR="00AD0B78" w:rsidRPr="001D43F5">
        <w:rPr>
          <w:rFonts w:ascii="Times New Roman" w:hAnsi="Times New Roman" w:cs="Times New Roman"/>
        </w:rPr>
        <w:t>K</w:t>
      </w:r>
      <w:r w:rsidR="005F0F5E" w:rsidRPr="001D43F5">
        <w:rPr>
          <w:rFonts w:ascii="Times New Roman" w:hAnsi="Times New Roman" w:cs="Times New Roman"/>
        </w:rPr>
        <w:t>özség Önkormányzat bevételét képezi.</w:t>
      </w:r>
    </w:p>
    <w:p w:rsidR="005F0F5E" w:rsidRPr="00DF4E72" w:rsidRDefault="005F0F5E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1235" w:rsidRPr="00DF4E72" w:rsidRDefault="00F21235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VIII. Fejezet</w:t>
      </w:r>
    </w:p>
    <w:p w:rsidR="00F21235" w:rsidRPr="00DF4E72" w:rsidRDefault="00F21235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 xml:space="preserve">ÖNKORMÁNYZATI TÁMOGATÁSI </w:t>
      </w:r>
      <w:proofErr w:type="gramStart"/>
      <w:r w:rsidRPr="00DF4E72">
        <w:rPr>
          <w:rFonts w:ascii="Times New Roman" w:hAnsi="Times New Roman" w:cs="Times New Roman"/>
          <w:b/>
          <w:bCs/>
          <w:color w:val="000000"/>
        </w:rPr>
        <w:t>ÉS</w:t>
      </w:r>
      <w:proofErr w:type="gramEnd"/>
      <w:r w:rsidRPr="00DF4E72">
        <w:rPr>
          <w:rFonts w:ascii="Times New Roman" w:hAnsi="Times New Roman" w:cs="Times New Roman"/>
          <w:b/>
          <w:bCs/>
          <w:color w:val="000000"/>
        </w:rPr>
        <w:t xml:space="preserve"> ÖSZTÖNZŐ RENDSZER</w:t>
      </w:r>
    </w:p>
    <w:p w:rsidR="00F21235" w:rsidRPr="00DF4E72" w:rsidRDefault="00F21235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1235" w:rsidRPr="00DF4E72" w:rsidRDefault="001D43F5" w:rsidP="001D43F5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r w:rsidR="00F21235" w:rsidRPr="00DF4E72">
        <w:rPr>
          <w:rFonts w:ascii="Times New Roman" w:hAnsi="Times New Roman" w:cs="Times New Roman"/>
          <w:b/>
        </w:rPr>
        <w:t>A településképi követelmények alkalmazásának önkormányzati ösztönzése</w:t>
      </w:r>
    </w:p>
    <w:p w:rsidR="00F21235" w:rsidRPr="001D43F5" w:rsidRDefault="00F21235" w:rsidP="001D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235" w:rsidRPr="00DF4E72" w:rsidRDefault="00F21235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18.§</w:t>
      </w:r>
    </w:p>
    <w:p w:rsidR="00F21235" w:rsidRPr="00DF4E72" w:rsidRDefault="00F21235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2DF4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F21235" w:rsidRPr="001D43F5">
        <w:rPr>
          <w:rFonts w:ascii="Times New Roman" w:hAnsi="Times New Roman" w:cs="Times New Roman"/>
        </w:rPr>
        <w:t>A védett érték tulajdonosának kérésére a szokásos jó karban tartási feladatokon túlmenő, a</w:t>
      </w:r>
      <w:r w:rsidR="002E57B1" w:rsidRPr="001D43F5">
        <w:rPr>
          <w:rFonts w:ascii="Times New Roman" w:hAnsi="Times New Roman" w:cs="Times New Roman"/>
        </w:rPr>
        <w:t xml:space="preserve"> </w:t>
      </w:r>
      <w:r w:rsidR="00F21235" w:rsidRPr="001D43F5">
        <w:rPr>
          <w:rFonts w:ascii="Times New Roman" w:hAnsi="Times New Roman" w:cs="Times New Roman"/>
        </w:rPr>
        <w:t xml:space="preserve">védettséggel összefüggésben szükségessé váló, a tulajdonost terhelő munkálatok finanszírozásához </w:t>
      </w:r>
      <w:r w:rsidR="008869F8" w:rsidRPr="001D43F5">
        <w:rPr>
          <w:rFonts w:ascii="Times New Roman" w:hAnsi="Times New Roman" w:cs="Times New Roman"/>
        </w:rPr>
        <w:t>Nemeskisfalud</w:t>
      </w:r>
      <w:r w:rsidR="002E57B1" w:rsidRPr="001D43F5">
        <w:rPr>
          <w:rFonts w:ascii="Times New Roman" w:hAnsi="Times New Roman" w:cs="Times New Roman"/>
        </w:rPr>
        <w:t xml:space="preserve"> Község Ö</w:t>
      </w:r>
      <w:r w:rsidR="00F21235" w:rsidRPr="001D43F5">
        <w:rPr>
          <w:rFonts w:ascii="Times New Roman" w:hAnsi="Times New Roman" w:cs="Times New Roman"/>
        </w:rPr>
        <w:t>nkormányzat támogatást adhat.</w:t>
      </w:r>
    </w:p>
    <w:p w:rsidR="00852DF4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F21235" w:rsidRPr="001D43F5">
        <w:rPr>
          <w:rFonts w:ascii="Times New Roman" w:hAnsi="Times New Roman" w:cs="Times New Roman"/>
        </w:rPr>
        <w:t>A támogatás mértékét az önkormányzat Képviselő-testülete évente a költségvetés</w:t>
      </w:r>
      <w:r w:rsidR="002E57B1" w:rsidRPr="001D43F5">
        <w:rPr>
          <w:rFonts w:ascii="Times New Roman" w:hAnsi="Times New Roman" w:cs="Times New Roman"/>
        </w:rPr>
        <w:t>é</w:t>
      </w:r>
      <w:r w:rsidR="00F21235" w:rsidRPr="001D43F5">
        <w:rPr>
          <w:rFonts w:ascii="Times New Roman" w:hAnsi="Times New Roman" w:cs="Times New Roman"/>
        </w:rPr>
        <w:t>ben</w:t>
      </w:r>
      <w:r w:rsidR="002E57B1" w:rsidRPr="001D43F5">
        <w:rPr>
          <w:rFonts w:ascii="Times New Roman" w:hAnsi="Times New Roman" w:cs="Times New Roman"/>
        </w:rPr>
        <w:t xml:space="preserve"> </w:t>
      </w:r>
      <w:r w:rsidR="00F21235" w:rsidRPr="001D43F5">
        <w:rPr>
          <w:rFonts w:ascii="Times New Roman" w:hAnsi="Times New Roman" w:cs="Times New Roman"/>
        </w:rPr>
        <w:t>határozza meg.</w:t>
      </w:r>
    </w:p>
    <w:p w:rsidR="00F21235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F21235" w:rsidRPr="001D43F5">
        <w:rPr>
          <w:rFonts w:ascii="Times New Roman" w:hAnsi="Times New Roman" w:cs="Times New Roman"/>
        </w:rPr>
        <w:t>Kérésére építményadó mentesség illeti meg a tulajdonost:</w:t>
      </w:r>
    </w:p>
    <w:p w:rsidR="00F21235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r w:rsidR="00F21235" w:rsidRPr="001D43F5">
        <w:rPr>
          <w:rFonts w:ascii="Times New Roman" w:hAnsi="Times New Roman" w:cs="Times New Roman"/>
        </w:rPr>
        <w:t>az épület szakszerű teljes felújítása esetén a befejezését követő 10 évig,</w:t>
      </w:r>
    </w:p>
    <w:p w:rsidR="00F21235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b./ </w:t>
      </w:r>
      <w:r w:rsidR="00F21235" w:rsidRPr="001D43F5">
        <w:rPr>
          <w:rFonts w:ascii="Times New Roman" w:hAnsi="Times New Roman" w:cs="Times New Roman"/>
        </w:rPr>
        <w:t>részleges felújítása esetén 5 évig.</w:t>
      </w:r>
    </w:p>
    <w:p w:rsidR="00852DF4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F21235" w:rsidRPr="001D43F5">
        <w:rPr>
          <w:rFonts w:ascii="Times New Roman" w:hAnsi="Times New Roman" w:cs="Times New Roman"/>
        </w:rPr>
        <w:t>Az építési munkák végzésének idejére fizetendő közterület-használat díjat az Önkormányzat</w:t>
      </w:r>
      <w:r w:rsidR="00852DF4" w:rsidRPr="001D43F5">
        <w:rPr>
          <w:rFonts w:ascii="Times New Roman" w:hAnsi="Times New Roman" w:cs="Times New Roman"/>
        </w:rPr>
        <w:t xml:space="preserve"> </w:t>
      </w:r>
      <w:r w:rsidR="00F21235" w:rsidRPr="001D43F5">
        <w:rPr>
          <w:rFonts w:ascii="Times New Roman" w:hAnsi="Times New Roman" w:cs="Times New Roman"/>
        </w:rPr>
        <w:t>elengedi.</w:t>
      </w:r>
    </w:p>
    <w:p w:rsidR="00852DF4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F21235" w:rsidRPr="001D43F5">
        <w:rPr>
          <w:rFonts w:ascii="Times New Roman" w:hAnsi="Times New Roman" w:cs="Times New Roman"/>
        </w:rPr>
        <w:t>Egyéb támogatást nyújt (pl. belépőjegyet ad valamely önkormányzati</w:t>
      </w:r>
      <w:r w:rsidR="00852DF4" w:rsidRPr="001D43F5">
        <w:rPr>
          <w:rFonts w:ascii="Times New Roman" w:hAnsi="Times New Roman" w:cs="Times New Roman"/>
        </w:rPr>
        <w:t xml:space="preserve"> </w:t>
      </w:r>
      <w:r w:rsidR="00F21235" w:rsidRPr="001D43F5">
        <w:rPr>
          <w:rFonts w:ascii="Times New Roman" w:hAnsi="Times New Roman" w:cs="Times New Roman"/>
        </w:rPr>
        <w:t>létesítménybe/eseményre).</w:t>
      </w:r>
    </w:p>
    <w:p w:rsidR="00F21235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F21235" w:rsidRPr="001D43F5">
        <w:rPr>
          <w:rFonts w:ascii="Times New Roman" w:hAnsi="Times New Roman" w:cs="Times New Roman"/>
        </w:rPr>
        <w:t xml:space="preserve">Az önkormányzat a védett érték </w:t>
      </w:r>
      <w:proofErr w:type="spellStart"/>
      <w:r w:rsidR="00F21235" w:rsidRPr="001D43F5">
        <w:rPr>
          <w:rFonts w:ascii="Times New Roman" w:hAnsi="Times New Roman" w:cs="Times New Roman"/>
        </w:rPr>
        <w:t>jókarbantartását</w:t>
      </w:r>
      <w:proofErr w:type="spellEnd"/>
      <w:r w:rsidR="00F21235" w:rsidRPr="001D43F5">
        <w:rPr>
          <w:rFonts w:ascii="Times New Roman" w:hAnsi="Times New Roman" w:cs="Times New Roman"/>
        </w:rPr>
        <w:t xml:space="preserve"> évenkénti településképi díjazás keretében</w:t>
      </w:r>
      <w:r w:rsidR="00852DF4" w:rsidRPr="001D43F5">
        <w:rPr>
          <w:rFonts w:ascii="Times New Roman" w:hAnsi="Times New Roman" w:cs="Times New Roman"/>
        </w:rPr>
        <w:t xml:space="preserve"> </w:t>
      </w:r>
      <w:r w:rsidR="00F21235" w:rsidRPr="001D43F5">
        <w:rPr>
          <w:rFonts w:ascii="Times New Roman" w:hAnsi="Times New Roman" w:cs="Times New Roman"/>
        </w:rPr>
        <w:t>díjazhatja, kitüntetheti: pl. önkormányzati dicséretet megszövegező táblával, tárgyi vagy</w:t>
      </w:r>
      <w:r w:rsidR="00852DF4" w:rsidRPr="001D43F5">
        <w:rPr>
          <w:rFonts w:ascii="Times New Roman" w:hAnsi="Times New Roman" w:cs="Times New Roman"/>
        </w:rPr>
        <w:t xml:space="preserve"> pénzbeli</w:t>
      </w:r>
      <w:r w:rsidR="00F21235" w:rsidRPr="001D43F5">
        <w:rPr>
          <w:rFonts w:ascii="Times New Roman" w:hAnsi="Times New Roman" w:cs="Times New Roman"/>
        </w:rPr>
        <w:t xml:space="preserve"> díjazással.</w:t>
      </w:r>
    </w:p>
    <w:p w:rsidR="00BE5E63" w:rsidRPr="00DF4E72" w:rsidRDefault="00BE5E63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5E63" w:rsidRPr="00DF4E72" w:rsidRDefault="00BE5E63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IX. Fejezet</w:t>
      </w:r>
    </w:p>
    <w:p w:rsidR="00BE5E63" w:rsidRPr="00DF4E72" w:rsidRDefault="00BE5E63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 xml:space="preserve">A RENDELET MELLÉKLETEI </w:t>
      </w:r>
      <w:proofErr w:type="gramStart"/>
      <w:r w:rsidRPr="00DF4E72">
        <w:rPr>
          <w:rFonts w:ascii="Times New Roman" w:hAnsi="Times New Roman" w:cs="Times New Roman"/>
          <w:b/>
          <w:bCs/>
          <w:color w:val="000000"/>
        </w:rPr>
        <w:t>ÉS</w:t>
      </w:r>
      <w:proofErr w:type="gramEnd"/>
      <w:r w:rsidRPr="00DF4E72">
        <w:rPr>
          <w:rFonts w:ascii="Times New Roman" w:hAnsi="Times New Roman" w:cs="Times New Roman"/>
          <w:b/>
          <w:bCs/>
          <w:color w:val="000000"/>
        </w:rPr>
        <w:t xml:space="preserve"> FÜGGELÉKEI</w:t>
      </w:r>
    </w:p>
    <w:p w:rsidR="00BE5E63" w:rsidRPr="00DF4E72" w:rsidRDefault="00BE5E63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664" w:rsidRPr="00DF4E72" w:rsidRDefault="00B15664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19.§</w:t>
      </w:r>
    </w:p>
    <w:p w:rsidR="00BE5E63" w:rsidRPr="001D43F5" w:rsidRDefault="00BE5E63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5E6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BE5E63" w:rsidRPr="001D43F5">
        <w:rPr>
          <w:rFonts w:ascii="Times New Roman" w:hAnsi="Times New Roman" w:cs="Times New Roman"/>
        </w:rPr>
        <w:t>E rendelet mellékletei:</w:t>
      </w:r>
    </w:p>
    <w:p w:rsidR="008859A2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859A2" w:rsidRPr="001D43F5">
        <w:rPr>
          <w:rFonts w:ascii="Times New Roman" w:hAnsi="Times New Roman" w:cs="Times New Roman"/>
        </w:rPr>
        <w:t xml:space="preserve">melléklet: </w:t>
      </w:r>
      <w:ins w:id="16" w:author="Völgyesi Tamás" w:date="2019-03-19T09:33:00Z">
        <w:r w:rsidR="008859A2" w:rsidRPr="001D43F5">
          <w:rPr>
            <w:rFonts w:ascii="Times New Roman" w:hAnsi="Times New Roman" w:cs="Times New Roman"/>
          </w:rPr>
          <w:t>Nemeskisfalud helyi védett építészeti örökségének jegyzéke</w:t>
        </w:r>
      </w:ins>
    </w:p>
    <w:p w:rsidR="00BE5E6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E5E63" w:rsidRPr="001D43F5">
        <w:rPr>
          <w:rFonts w:ascii="Times New Roman" w:hAnsi="Times New Roman" w:cs="Times New Roman"/>
        </w:rPr>
        <w:t xml:space="preserve">melléklet: </w:t>
      </w:r>
      <w:r w:rsidR="008869F8" w:rsidRPr="001D43F5">
        <w:rPr>
          <w:rFonts w:ascii="Times New Roman" w:hAnsi="Times New Roman" w:cs="Times New Roman"/>
        </w:rPr>
        <w:t>Nemeskisfalud</w:t>
      </w:r>
      <w:r w:rsidR="00BE5E63" w:rsidRPr="001D43F5">
        <w:rPr>
          <w:rFonts w:ascii="Times New Roman" w:hAnsi="Times New Roman" w:cs="Times New Roman"/>
        </w:rPr>
        <w:t xml:space="preserve"> településképi szempontból meghatározó területek jegyzéke</w:t>
      </w:r>
    </w:p>
    <w:p w:rsidR="00BE5E6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E5E63" w:rsidRPr="001D43F5">
        <w:rPr>
          <w:rFonts w:ascii="Times New Roman" w:hAnsi="Times New Roman" w:cs="Times New Roman"/>
        </w:rPr>
        <w:t xml:space="preserve">melléklet: Telepítésre nem </w:t>
      </w:r>
      <w:del w:id="17" w:author="Völgyesi Tamás" w:date="2019-03-19T10:23:00Z">
        <w:r w:rsidR="00BE5E63" w:rsidRPr="001D43F5" w:rsidDel="00A52545">
          <w:rPr>
            <w:rFonts w:ascii="Times New Roman" w:hAnsi="Times New Roman" w:cs="Times New Roman"/>
          </w:rPr>
          <w:delText xml:space="preserve">javasolt </w:delText>
        </w:r>
      </w:del>
      <w:ins w:id="18" w:author="Völgyesi Tamás" w:date="2019-03-19T10:23:00Z">
        <w:r w:rsidR="00A52545" w:rsidRPr="001D43F5">
          <w:rPr>
            <w:rFonts w:ascii="Times New Roman" w:hAnsi="Times New Roman" w:cs="Times New Roman"/>
          </w:rPr>
          <w:t xml:space="preserve">ajánlott </w:t>
        </w:r>
      </w:ins>
      <w:r w:rsidR="00BE5E63" w:rsidRPr="001D43F5">
        <w:rPr>
          <w:rFonts w:ascii="Times New Roman" w:hAnsi="Times New Roman" w:cs="Times New Roman"/>
        </w:rPr>
        <w:t>inváziós növényfajok</w:t>
      </w:r>
    </w:p>
    <w:p w:rsidR="00BE5E6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BE5E63" w:rsidRPr="001D43F5">
        <w:rPr>
          <w:rFonts w:ascii="Times New Roman" w:hAnsi="Times New Roman" w:cs="Times New Roman"/>
        </w:rPr>
        <w:t>E rendelet függelékei:</w:t>
      </w:r>
    </w:p>
    <w:p w:rsidR="00BE5E63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E5E63" w:rsidRPr="001D43F5">
        <w:rPr>
          <w:rFonts w:ascii="Times New Roman" w:hAnsi="Times New Roman" w:cs="Times New Roman"/>
        </w:rPr>
        <w:t xml:space="preserve">függelék: </w:t>
      </w:r>
      <w:r w:rsidR="008859A2" w:rsidRPr="001D43F5">
        <w:rPr>
          <w:rFonts w:ascii="Times New Roman" w:hAnsi="Times New Roman" w:cs="Times New Roman"/>
        </w:rPr>
        <w:t>Táj- és természetvédelmi szempontú kijelölés alatt álló területek</w:t>
      </w:r>
    </w:p>
    <w:p w:rsidR="008859A2" w:rsidRPr="001D43F5" w:rsidRDefault="001D43F5" w:rsidP="001D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859A2" w:rsidRPr="001D43F5">
        <w:rPr>
          <w:rFonts w:ascii="Times New Roman" w:hAnsi="Times New Roman" w:cs="Times New Roman"/>
        </w:rPr>
        <w:t>függelék: Nemeskisfalud védett ingatlanok listája, a hiteles hatósági nyilvántartás szerint</w:t>
      </w:r>
    </w:p>
    <w:p w:rsidR="00540F26" w:rsidRPr="00DF4E72" w:rsidRDefault="00540F26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F26" w:rsidRPr="00DF4E72" w:rsidRDefault="00540F26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>X. Fejezet</w:t>
      </w:r>
    </w:p>
    <w:p w:rsidR="00540F26" w:rsidRPr="00DF4E72" w:rsidRDefault="00540F26" w:rsidP="00B0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4E72">
        <w:rPr>
          <w:rFonts w:ascii="Times New Roman" w:hAnsi="Times New Roman" w:cs="Times New Roman"/>
          <w:b/>
          <w:bCs/>
          <w:color w:val="000000"/>
        </w:rPr>
        <w:t xml:space="preserve">ZÁRÓ </w:t>
      </w:r>
      <w:proofErr w:type="gramStart"/>
      <w:r w:rsidRPr="00DF4E72">
        <w:rPr>
          <w:rFonts w:ascii="Times New Roman" w:hAnsi="Times New Roman" w:cs="Times New Roman"/>
          <w:b/>
          <w:bCs/>
          <w:color w:val="000000"/>
        </w:rPr>
        <w:t>ÉS</w:t>
      </w:r>
      <w:proofErr w:type="gramEnd"/>
      <w:r w:rsidRPr="00DF4E72">
        <w:rPr>
          <w:rFonts w:ascii="Times New Roman" w:hAnsi="Times New Roman" w:cs="Times New Roman"/>
          <w:b/>
          <w:bCs/>
          <w:color w:val="000000"/>
        </w:rPr>
        <w:t xml:space="preserve"> ÁTMENETI RENDELKEZÉSEK</w:t>
      </w:r>
    </w:p>
    <w:p w:rsidR="00540F26" w:rsidRPr="00DF4E72" w:rsidRDefault="00540F26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F26" w:rsidRPr="00DF4E72" w:rsidRDefault="001D43F5" w:rsidP="001D43F5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</w:t>
      </w:r>
      <w:r w:rsidR="00540F26" w:rsidRPr="00DF4E72">
        <w:rPr>
          <w:rFonts w:ascii="Times New Roman" w:hAnsi="Times New Roman" w:cs="Times New Roman"/>
          <w:b/>
        </w:rPr>
        <w:t>Hatálybalépés</w:t>
      </w:r>
    </w:p>
    <w:p w:rsidR="001D43F5" w:rsidRDefault="001D43F5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DF4" w:rsidRPr="00DF4E72" w:rsidRDefault="00B15664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20</w:t>
      </w:r>
      <w:r w:rsidR="00852DF4" w:rsidRPr="00DF4E72">
        <w:rPr>
          <w:rFonts w:ascii="Times New Roman" w:hAnsi="Times New Roman" w:cs="Times New Roman"/>
        </w:rPr>
        <w:t>.§</w:t>
      </w:r>
    </w:p>
    <w:p w:rsidR="00852DF4" w:rsidRPr="00DF4E72" w:rsidRDefault="00852DF4" w:rsidP="00B05060">
      <w:pPr>
        <w:tabs>
          <w:tab w:val="left" w:pos="6430"/>
        </w:tabs>
        <w:spacing w:after="0" w:line="240" w:lineRule="auto"/>
        <w:rPr>
          <w:rFonts w:ascii="Times New Roman" w:eastAsia="CIDFont+F2" w:hAnsi="Times New Roman" w:cs="Times New Roman"/>
        </w:rPr>
      </w:pPr>
    </w:p>
    <w:p w:rsidR="00852DF4" w:rsidRPr="00DF4E72" w:rsidRDefault="00852DF4" w:rsidP="00B05060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</w:rPr>
      </w:pPr>
      <w:r w:rsidRPr="00DF4E72">
        <w:rPr>
          <w:rFonts w:ascii="Times New Roman" w:eastAsia="CIDFont+F2" w:hAnsi="Times New Roman" w:cs="Times New Roman"/>
        </w:rPr>
        <w:t>E rendelet 201</w:t>
      </w:r>
      <w:r w:rsidR="008869F8" w:rsidRPr="00DF4E72">
        <w:rPr>
          <w:rFonts w:ascii="Times New Roman" w:eastAsia="CIDFont+F2" w:hAnsi="Times New Roman" w:cs="Times New Roman"/>
        </w:rPr>
        <w:t>9</w:t>
      </w:r>
      <w:r w:rsidR="0074728C" w:rsidRPr="00DF4E72">
        <w:rPr>
          <w:rFonts w:ascii="Times New Roman" w:eastAsia="CIDFont+F2" w:hAnsi="Times New Roman" w:cs="Times New Roman"/>
        </w:rPr>
        <w:t>. május 1.</w:t>
      </w:r>
      <w:r w:rsidRPr="00DF4E72">
        <w:rPr>
          <w:rFonts w:ascii="Times New Roman" w:eastAsia="CIDFont+F2" w:hAnsi="Times New Roman" w:cs="Times New Roman"/>
        </w:rPr>
        <w:t xml:space="preserve"> napján lép hatályba.</w:t>
      </w:r>
    </w:p>
    <w:p w:rsidR="00A52545" w:rsidRPr="00DF4E72" w:rsidRDefault="00A52545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F26" w:rsidRPr="00DF4E72" w:rsidRDefault="001D43F5" w:rsidP="001D43F5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19. </w:t>
      </w:r>
      <w:r w:rsidR="00540F26" w:rsidRPr="00DF4E72">
        <w:rPr>
          <w:rFonts w:ascii="Times New Roman" w:hAnsi="Times New Roman" w:cs="Times New Roman"/>
          <w:b/>
        </w:rPr>
        <w:t>Hatályon kívül helyező rendelkezések</w:t>
      </w:r>
    </w:p>
    <w:p w:rsidR="001D43F5" w:rsidRDefault="001D43F5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DF4" w:rsidRPr="00DF4E72" w:rsidRDefault="00B15664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>21</w:t>
      </w:r>
      <w:r w:rsidR="00852DF4" w:rsidRPr="00DF4E72">
        <w:rPr>
          <w:rFonts w:ascii="Times New Roman" w:hAnsi="Times New Roman" w:cs="Times New Roman"/>
        </w:rPr>
        <w:t>.§</w:t>
      </w:r>
    </w:p>
    <w:p w:rsidR="00540F26" w:rsidRPr="00DF4E72" w:rsidRDefault="00540F26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2DF4" w:rsidRPr="00DF4E72" w:rsidRDefault="00852DF4" w:rsidP="00B05060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 xml:space="preserve">Hatályát veszti </w:t>
      </w:r>
      <w:r w:rsidR="008869F8" w:rsidRPr="00DF4E72">
        <w:rPr>
          <w:rFonts w:ascii="Times New Roman" w:hAnsi="Times New Roman" w:cs="Times New Roman"/>
        </w:rPr>
        <w:t>Nemeskisfalud</w:t>
      </w:r>
      <w:r w:rsidRPr="00DF4E72">
        <w:rPr>
          <w:rFonts w:ascii="Times New Roman" w:hAnsi="Times New Roman" w:cs="Times New Roman"/>
        </w:rPr>
        <w:t xml:space="preserve"> Község Önkormányzat Képviselő-testületének </w:t>
      </w:r>
      <w:r w:rsidR="008869F8" w:rsidRPr="00DF4E72">
        <w:rPr>
          <w:rFonts w:ascii="Times New Roman" w:hAnsi="Times New Roman" w:cs="Times New Roman"/>
        </w:rPr>
        <w:t>Nemeskisfalud</w:t>
      </w:r>
      <w:r w:rsidRPr="00DF4E72">
        <w:rPr>
          <w:rFonts w:ascii="Times New Roman" w:hAnsi="Times New Roman" w:cs="Times New Roman"/>
        </w:rPr>
        <w:t xml:space="preserve"> </w:t>
      </w:r>
      <w:r w:rsidR="002964D9" w:rsidRPr="00DF4E72">
        <w:rPr>
          <w:rFonts w:ascii="Times New Roman" w:hAnsi="Times New Roman" w:cs="Times New Roman"/>
        </w:rPr>
        <w:t xml:space="preserve">Község </w:t>
      </w:r>
      <w:r w:rsidRPr="00DF4E72">
        <w:rPr>
          <w:rFonts w:ascii="Times New Roman" w:hAnsi="Times New Roman" w:cs="Times New Roman"/>
        </w:rPr>
        <w:t xml:space="preserve">Helyi Építési </w:t>
      </w:r>
      <w:r w:rsidR="002964D9" w:rsidRPr="00DF4E72">
        <w:rPr>
          <w:rFonts w:ascii="Times New Roman" w:hAnsi="Times New Roman" w:cs="Times New Roman"/>
        </w:rPr>
        <w:t xml:space="preserve">Szabályzatáról szóló </w:t>
      </w:r>
      <w:r w:rsidR="008869F8" w:rsidRPr="00DF4E72">
        <w:rPr>
          <w:rFonts w:ascii="Times New Roman" w:hAnsi="Times New Roman" w:cs="Times New Roman"/>
          <w:bCs/>
          <w:i/>
          <w:iCs/>
        </w:rPr>
        <w:t xml:space="preserve">6/2003. (VI. 6.) </w:t>
      </w:r>
      <w:r w:rsidRPr="00DF4E72">
        <w:rPr>
          <w:rFonts w:ascii="Times New Roman" w:hAnsi="Times New Roman" w:cs="Times New Roman"/>
        </w:rPr>
        <w:t>önkormányzati rendeletének:</w:t>
      </w:r>
    </w:p>
    <w:p w:rsidR="00A167CE" w:rsidRPr="001D43F5" w:rsidRDefault="001D43F5" w:rsidP="001D43F5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A167CE" w:rsidRPr="001D43F5">
        <w:rPr>
          <w:rFonts w:ascii="Times New Roman" w:hAnsi="Times New Roman" w:cs="Times New Roman"/>
        </w:rPr>
        <w:t xml:space="preserve">a </w:t>
      </w:r>
      <w:r w:rsidR="00AF356E" w:rsidRPr="001D43F5">
        <w:rPr>
          <w:rFonts w:ascii="Times New Roman" w:hAnsi="Times New Roman" w:cs="Times New Roman"/>
        </w:rPr>
        <w:t>8</w:t>
      </w:r>
      <w:r w:rsidR="00852DF4" w:rsidRPr="001D43F5">
        <w:rPr>
          <w:rFonts w:ascii="Times New Roman" w:hAnsi="Times New Roman" w:cs="Times New Roman"/>
        </w:rPr>
        <w:t>. § (</w:t>
      </w:r>
      <w:r w:rsidR="00AF356E" w:rsidRPr="001D43F5">
        <w:rPr>
          <w:rFonts w:ascii="Times New Roman" w:hAnsi="Times New Roman" w:cs="Times New Roman"/>
        </w:rPr>
        <w:t>6</w:t>
      </w:r>
      <w:r w:rsidR="00852DF4" w:rsidRPr="001D43F5">
        <w:rPr>
          <w:rFonts w:ascii="Times New Roman" w:hAnsi="Times New Roman" w:cs="Times New Roman"/>
        </w:rPr>
        <w:t>)</w:t>
      </w:r>
      <w:r w:rsidR="00AF356E" w:rsidRPr="001D43F5">
        <w:rPr>
          <w:rFonts w:ascii="Times New Roman" w:hAnsi="Times New Roman" w:cs="Times New Roman"/>
        </w:rPr>
        <w:t xml:space="preserve"> és (9)</w:t>
      </w:r>
      <w:r w:rsidR="00852DF4" w:rsidRPr="001D43F5">
        <w:rPr>
          <w:rFonts w:ascii="Times New Roman" w:hAnsi="Times New Roman" w:cs="Times New Roman"/>
        </w:rPr>
        <w:t xml:space="preserve"> </w:t>
      </w:r>
      <w:r w:rsidR="00AF356E" w:rsidRPr="001D43F5">
        <w:rPr>
          <w:rFonts w:ascii="Times New Roman" w:hAnsi="Times New Roman" w:cs="Times New Roman"/>
        </w:rPr>
        <w:t>bekezdései</w:t>
      </w:r>
      <w:r w:rsidR="00852DF4" w:rsidRPr="001D43F5">
        <w:rPr>
          <w:rFonts w:ascii="Times New Roman" w:hAnsi="Times New Roman" w:cs="Times New Roman"/>
        </w:rPr>
        <w:t xml:space="preserve">, </w:t>
      </w:r>
    </w:p>
    <w:p w:rsidR="00AF356E" w:rsidRPr="001D43F5" w:rsidRDefault="001D43F5" w:rsidP="001D43F5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AF356E" w:rsidRPr="001D43F5">
        <w:rPr>
          <w:rFonts w:ascii="Times New Roman" w:hAnsi="Times New Roman" w:cs="Times New Roman"/>
        </w:rPr>
        <w:t>a 10</w:t>
      </w:r>
      <w:ins w:id="19" w:author="Völgyesi Tamás" w:date="2019-03-19T09:44:00Z">
        <w:r w:rsidR="000A1F9C" w:rsidRPr="001D43F5">
          <w:rPr>
            <w:rFonts w:ascii="Times New Roman" w:hAnsi="Times New Roman" w:cs="Times New Roman"/>
          </w:rPr>
          <w:t>/</w:t>
        </w:r>
        <w:proofErr w:type="gramStart"/>
        <w:r w:rsidR="000A1F9C" w:rsidRPr="001D43F5">
          <w:rPr>
            <w:rFonts w:ascii="Times New Roman" w:hAnsi="Times New Roman" w:cs="Times New Roman"/>
          </w:rPr>
          <w:t>A</w:t>
        </w:r>
      </w:ins>
      <w:proofErr w:type="gramEnd"/>
      <w:r w:rsidR="00AF356E" w:rsidRPr="001D43F5">
        <w:rPr>
          <w:rFonts w:ascii="Times New Roman" w:hAnsi="Times New Roman" w:cs="Times New Roman"/>
        </w:rPr>
        <w:t>. § (8)</w:t>
      </w:r>
      <w:ins w:id="20" w:author="Völgyesi Tamás" w:date="2019-03-19T09:45:00Z">
        <w:r w:rsidR="000A1F9C" w:rsidRPr="001D43F5">
          <w:rPr>
            <w:rFonts w:ascii="Times New Roman" w:hAnsi="Times New Roman" w:cs="Times New Roman"/>
          </w:rPr>
          <w:t>,</w:t>
        </w:r>
      </w:ins>
      <w:del w:id="21" w:author="Völgyesi Tamás" w:date="2019-03-19T09:45:00Z">
        <w:r w:rsidR="00AF356E" w:rsidRPr="001D43F5" w:rsidDel="000A1F9C">
          <w:rPr>
            <w:rFonts w:ascii="Times New Roman" w:hAnsi="Times New Roman" w:cs="Times New Roman"/>
          </w:rPr>
          <w:delText xml:space="preserve"> és</w:delText>
        </w:r>
      </w:del>
      <w:r w:rsidR="00AF356E" w:rsidRPr="001D43F5">
        <w:rPr>
          <w:rFonts w:ascii="Times New Roman" w:hAnsi="Times New Roman" w:cs="Times New Roman"/>
        </w:rPr>
        <w:t xml:space="preserve"> (9)</w:t>
      </w:r>
      <w:ins w:id="22" w:author="Völgyesi Tamás" w:date="2019-03-19T09:45:00Z">
        <w:r w:rsidR="000A1F9C" w:rsidRPr="001D43F5">
          <w:rPr>
            <w:rFonts w:ascii="Times New Roman" w:hAnsi="Times New Roman" w:cs="Times New Roman"/>
          </w:rPr>
          <w:t xml:space="preserve"> és (10)</w:t>
        </w:r>
      </w:ins>
      <w:r w:rsidR="00AF356E" w:rsidRPr="001D43F5">
        <w:rPr>
          <w:rFonts w:ascii="Times New Roman" w:hAnsi="Times New Roman" w:cs="Times New Roman"/>
        </w:rPr>
        <w:t xml:space="preserve"> bekezdései,</w:t>
      </w:r>
    </w:p>
    <w:p w:rsidR="00AF356E" w:rsidRPr="001D43F5" w:rsidRDefault="001D43F5" w:rsidP="001D43F5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AF356E" w:rsidRPr="001D43F5">
        <w:rPr>
          <w:rFonts w:ascii="Times New Roman" w:hAnsi="Times New Roman" w:cs="Times New Roman"/>
        </w:rPr>
        <w:t>a 11. § (5) és (6) bekezdései,</w:t>
      </w:r>
    </w:p>
    <w:p w:rsidR="00AF356E" w:rsidRPr="001D43F5" w:rsidRDefault="001D43F5" w:rsidP="001D43F5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AF356E" w:rsidRPr="001D43F5">
        <w:rPr>
          <w:rFonts w:ascii="Times New Roman" w:hAnsi="Times New Roman" w:cs="Times New Roman"/>
        </w:rPr>
        <w:t>a 21/</w:t>
      </w:r>
      <w:proofErr w:type="gramStart"/>
      <w:r w:rsidR="00AF356E" w:rsidRPr="001D43F5">
        <w:rPr>
          <w:rFonts w:ascii="Times New Roman" w:hAnsi="Times New Roman" w:cs="Times New Roman"/>
        </w:rPr>
        <w:t>A</w:t>
      </w:r>
      <w:proofErr w:type="gramEnd"/>
      <w:r w:rsidR="00AF356E" w:rsidRPr="001D43F5">
        <w:rPr>
          <w:rFonts w:ascii="Times New Roman" w:hAnsi="Times New Roman" w:cs="Times New Roman"/>
        </w:rPr>
        <w:t>. § (6) és (7) bekezdései,</w:t>
      </w:r>
    </w:p>
    <w:p w:rsidR="00AF356E" w:rsidRPr="001D43F5" w:rsidRDefault="001D43F5" w:rsidP="001D43F5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AF356E" w:rsidRPr="001D43F5">
        <w:rPr>
          <w:rFonts w:ascii="Times New Roman" w:hAnsi="Times New Roman" w:cs="Times New Roman"/>
        </w:rPr>
        <w:t>a 23. §,</w:t>
      </w:r>
    </w:p>
    <w:p w:rsidR="00AF356E" w:rsidRPr="001D43F5" w:rsidRDefault="001D43F5" w:rsidP="001D43F5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AF356E" w:rsidRPr="001D43F5">
        <w:rPr>
          <w:rFonts w:ascii="Times New Roman" w:hAnsi="Times New Roman" w:cs="Times New Roman"/>
        </w:rPr>
        <w:t>az 1. függelék,</w:t>
      </w:r>
    </w:p>
    <w:p w:rsidR="00AF356E" w:rsidRPr="001D43F5" w:rsidRDefault="001D43F5" w:rsidP="001D43F5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 w:rsidR="00AF356E" w:rsidRPr="001D43F5">
        <w:rPr>
          <w:rFonts w:ascii="Times New Roman" w:hAnsi="Times New Roman" w:cs="Times New Roman"/>
        </w:rPr>
        <w:t>a 2. függelék.</w:t>
      </w:r>
    </w:p>
    <w:p w:rsidR="00540F26" w:rsidRPr="00DF4E72" w:rsidRDefault="00540F26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F26" w:rsidRPr="00DF4E72" w:rsidRDefault="00540F26" w:rsidP="00B0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F26" w:rsidRPr="00DF4E72" w:rsidRDefault="0074728C" w:rsidP="00B0506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F4E72">
        <w:rPr>
          <w:rFonts w:ascii="Times New Roman" w:hAnsi="Times New Roman" w:cs="Times New Roman"/>
        </w:rPr>
        <w:t>kmf</w:t>
      </w:r>
      <w:proofErr w:type="spellEnd"/>
      <w:r w:rsidRPr="00DF4E72">
        <w:rPr>
          <w:rFonts w:ascii="Times New Roman" w:hAnsi="Times New Roman" w:cs="Times New Roman"/>
        </w:rPr>
        <w:t>.</w:t>
      </w:r>
    </w:p>
    <w:p w:rsidR="00540F26" w:rsidRPr="00DF4E72" w:rsidRDefault="00540F26" w:rsidP="00B0506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p w:rsidR="00540F26" w:rsidRPr="00DF4E72" w:rsidRDefault="00540F26" w:rsidP="00B0506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p w:rsidR="00DF4E72" w:rsidRPr="00DF4E72" w:rsidRDefault="00DF4E72" w:rsidP="00B05060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ab/>
      </w:r>
      <w:proofErr w:type="spellStart"/>
      <w:r w:rsidRPr="00DF4E72">
        <w:rPr>
          <w:rFonts w:ascii="Times New Roman" w:hAnsi="Times New Roman" w:cs="Times New Roman"/>
        </w:rPr>
        <w:t>Zenger</w:t>
      </w:r>
      <w:proofErr w:type="spellEnd"/>
      <w:r w:rsidRPr="00DF4E72">
        <w:rPr>
          <w:rFonts w:ascii="Times New Roman" w:hAnsi="Times New Roman" w:cs="Times New Roman"/>
        </w:rPr>
        <w:t xml:space="preserve"> Zsolt </w:t>
      </w:r>
      <w:r w:rsidRPr="00DF4E72">
        <w:rPr>
          <w:rFonts w:ascii="Times New Roman" w:hAnsi="Times New Roman" w:cs="Times New Roman"/>
        </w:rPr>
        <w:tab/>
        <w:t>Vezér Ákos</w:t>
      </w:r>
    </w:p>
    <w:p w:rsidR="00DF4E72" w:rsidRPr="00DF4E72" w:rsidRDefault="00DF4E72" w:rsidP="00B05060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4E72">
        <w:rPr>
          <w:rFonts w:ascii="Times New Roman" w:hAnsi="Times New Roman" w:cs="Times New Roman"/>
        </w:rPr>
        <w:tab/>
      </w:r>
      <w:proofErr w:type="gramStart"/>
      <w:r w:rsidRPr="00DF4E72">
        <w:rPr>
          <w:rFonts w:ascii="Times New Roman" w:hAnsi="Times New Roman" w:cs="Times New Roman"/>
        </w:rPr>
        <w:t>polgármester</w:t>
      </w:r>
      <w:proofErr w:type="gramEnd"/>
      <w:r w:rsidRPr="00DF4E72">
        <w:rPr>
          <w:rFonts w:ascii="Times New Roman" w:hAnsi="Times New Roman" w:cs="Times New Roman"/>
        </w:rPr>
        <w:t xml:space="preserve"> </w:t>
      </w:r>
      <w:r w:rsidRPr="00DF4E72">
        <w:rPr>
          <w:rFonts w:ascii="Times New Roman" w:hAnsi="Times New Roman" w:cs="Times New Roman"/>
        </w:rPr>
        <w:tab/>
        <w:t>jegyző</w:t>
      </w:r>
    </w:p>
    <w:p w:rsidR="00DF4E72" w:rsidRPr="00DF4E72" w:rsidRDefault="00DF4E72" w:rsidP="00B05060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4E72" w:rsidRPr="00DF4E72" w:rsidRDefault="00DF4E72" w:rsidP="00B0506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p w:rsidR="00DF4E72" w:rsidRPr="00DF4E72" w:rsidRDefault="00DF4E72" w:rsidP="00B05060">
      <w:pPr>
        <w:pStyle w:val="NormlWeb"/>
        <w:spacing w:before="0" w:beforeAutospacing="0" w:after="0" w:afterAutospacing="0"/>
        <w:rPr>
          <w:sz w:val="22"/>
          <w:szCs w:val="22"/>
        </w:rPr>
      </w:pPr>
      <w:r w:rsidRPr="00DF4E72">
        <w:rPr>
          <w:sz w:val="22"/>
          <w:szCs w:val="22"/>
          <w:u w:val="single"/>
        </w:rPr>
        <w:t xml:space="preserve">Záradék: </w:t>
      </w:r>
    </w:p>
    <w:p w:rsidR="00DF4E72" w:rsidRPr="00DF4E72" w:rsidRDefault="00DF4E72" w:rsidP="00B05060">
      <w:pPr>
        <w:pStyle w:val="NormlWeb"/>
        <w:spacing w:before="0" w:beforeAutospacing="0" w:after="0" w:afterAutospacing="0"/>
        <w:ind w:firstLine="708"/>
        <w:rPr>
          <w:sz w:val="22"/>
          <w:szCs w:val="22"/>
        </w:rPr>
      </w:pPr>
      <w:r w:rsidRPr="00DF4E72">
        <w:rPr>
          <w:sz w:val="22"/>
          <w:szCs w:val="22"/>
        </w:rPr>
        <w:t>A rendelet kihirdetésének napja: 20</w:t>
      </w:r>
      <w:r w:rsidR="001D43F5">
        <w:rPr>
          <w:sz w:val="22"/>
          <w:szCs w:val="22"/>
        </w:rPr>
        <w:t>19. március 29.</w:t>
      </w:r>
    </w:p>
    <w:p w:rsidR="00DF4E72" w:rsidRPr="00DF4E72" w:rsidRDefault="00DF4E72" w:rsidP="00B05060">
      <w:pPr>
        <w:pStyle w:val="NormlWeb"/>
        <w:spacing w:before="0" w:beforeAutospacing="0" w:after="0" w:afterAutospacing="0"/>
        <w:ind w:firstLine="708"/>
        <w:rPr>
          <w:sz w:val="22"/>
          <w:szCs w:val="22"/>
        </w:rPr>
      </w:pPr>
    </w:p>
    <w:p w:rsidR="00DF4E72" w:rsidRPr="00DF4E72" w:rsidRDefault="00DF4E72" w:rsidP="00B05060">
      <w:pPr>
        <w:pStyle w:val="NormlWeb"/>
        <w:spacing w:before="0" w:beforeAutospacing="0" w:after="0" w:afterAutospacing="0"/>
        <w:ind w:firstLine="708"/>
        <w:rPr>
          <w:sz w:val="22"/>
          <w:szCs w:val="22"/>
        </w:rPr>
      </w:pPr>
    </w:p>
    <w:p w:rsidR="00DF4E72" w:rsidRPr="00DF4E72" w:rsidRDefault="00DF4E72" w:rsidP="00B05060">
      <w:pPr>
        <w:pStyle w:val="NormlWeb"/>
        <w:spacing w:before="0" w:beforeAutospacing="0" w:after="0" w:afterAutospacing="0"/>
        <w:ind w:left="3544"/>
        <w:jc w:val="center"/>
        <w:rPr>
          <w:sz w:val="22"/>
          <w:szCs w:val="22"/>
        </w:rPr>
      </w:pPr>
      <w:r w:rsidRPr="00DF4E72">
        <w:rPr>
          <w:sz w:val="22"/>
          <w:szCs w:val="22"/>
        </w:rPr>
        <w:t>Vezér Ákos</w:t>
      </w:r>
    </w:p>
    <w:p w:rsidR="00DF4E72" w:rsidRPr="00DF4E72" w:rsidRDefault="00DF4E72" w:rsidP="00B05060">
      <w:pPr>
        <w:pStyle w:val="NormlWeb"/>
        <w:spacing w:before="0" w:beforeAutospacing="0" w:after="0" w:afterAutospacing="0"/>
        <w:ind w:left="3544"/>
        <w:jc w:val="center"/>
        <w:rPr>
          <w:sz w:val="22"/>
          <w:szCs w:val="22"/>
        </w:rPr>
      </w:pPr>
      <w:proofErr w:type="gramStart"/>
      <w:r w:rsidRPr="00DF4E72">
        <w:rPr>
          <w:sz w:val="22"/>
          <w:szCs w:val="22"/>
        </w:rPr>
        <w:t>jegyző</w:t>
      </w:r>
      <w:proofErr w:type="gramEnd"/>
    </w:p>
    <w:p w:rsidR="00DF4E72" w:rsidRPr="00DF4E72" w:rsidRDefault="00DF4E72" w:rsidP="00B0506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p w:rsidR="00DF4E72" w:rsidRPr="00DF4E72" w:rsidRDefault="00DF4E72" w:rsidP="00B0506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p w:rsidR="00DF4E72" w:rsidRDefault="00DF4E72" w:rsidP="00B0506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E72" w:rsidRDefault="00DF4E72" w:rsidP="00B050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172C2" w:rsidRDefault="000A1F9C">
      <w:pPr>
        <w:jc w:val="center"/>
        <w:rPr>
          <w:ins w:id="23" w:author="Völgyesi Tamás" w:date="2019-03-19T09:33:00Z"/>
          <w:rFonts w:ascii="Arial" w:hAnsi="Arial" w:cs="Arial"/>
          <w:sz w:val="20"/>
          <w:szCs w:val="20"/>
        </w:rPr>
        <w:pPrChange w:id="24" w:author="Völgyesi Tamás" w:date="2019-03-19T09:33:00Z">
          <w:pPr/>
        </w:pPrChange>
      </w:pPr>
      <w:ins w:id="25" w:author="Völgyesi Tamás" w:date="2019-03-19T09:33:00Z">
        <w:r>
          <w:rPr>
            <w:rFonts w:ascii="Arial" w:hAnsi="Arial" w:cs="Arial"/>
            <w:sz w:val="20"/>
            <w:szCs w:val="20"/>
          </w:rPr>
          <w:t xml:space="preserve">1. </w:t>
        </w:r>
        <w:r w:rsidRPr="000A1F9C">
          <w:rPr>
            <w:rFonts w:ascii="Arial" w:hAnsi="Arial" w:cs="Arial"/>
            <w:sz w:val="20"/>
            <w:szCs w:val="20"/>
          </w:rPr>
          <w:t>melléklet a</w:t>
        </w:r>
      </w:ins>
      <w:r w:rsidR="000A198D">
        <w:rPr>
          <w:rFonts w:ascii="Arial" w:hAnsi="Arial" w:cs="Arial"/>
          <w:sz w:val="20"/>
          <w:szCs w:val="20"/>
        </w:rPr>
        <w:t>z</w:t>
      </w:r>
      <w:ins w:id="26" w:author="Völgyesi Tamás" w:date="2019-03-19T09:33:00Z">
        <w:r w:rsidRPr="000A1F9C">
          <w:rPr>
            <w:rFonts w:ascii="Arial" w:hAnsi="Arial" w:cs="Arial"/>
            <w:sz w:val="20"/>
            <w:szCs w:val="20"/>
          </w:rPr>
          <w:t xml:space="preserve"> </w:t>
        </w:r>
      </w:ins>
      <w:r w:rsidR="009A19B8">
        <w:rPr>
          <w:rFonts w:ascii="Arial" w:hAnsi="Arial" w:cs="Arial"/>
          <w:sz w:val="20"/>
          <w:szCs w:val="20"/>
        </w:rPr>
        <w:t>6</w:t>
      </w:r>
      <w:ins w:id="27" w:author="Völgyesi Tamás" w:date="2019-03-19T09:33:00Z">
        <w:r w:rsidRPr="000A1F9C">
          <w:rPr>
            <w:rFonts w:ascii="Arial" w:hAnsi="Arial" w:cs="Arial"/>
            <w:sz w:val="20"/>
            <w:szCs w:val="20"/>
          </w:rPr>
          <w:t>/2019. (</w:t>
        </w:r>
      </w:ins>
      <w:r w:rsidR="000A198D">
        <w:rPr>
          <w:rFonts w:ascii="Arial" w:hAnsi="Arial" w:cs="Arial"/>
          <w:sz w:val="20"/>
          <w:szCs w:val="20"/>
        </w:rPr>
        <w:t>III.29.) ön</w:t>
      </w:r>
      <w:ins w:id="28" w:author="Völgyesi Tamás" w:date="2019-03-19T09:33:00Z">
        <w:r w:rsidRPr="000A1F9C">
          <w:rPr>
            <w:rFonts w:ascii="Arial" w:hAnsi="Arial" w:cs="Arial"/>
            <w:sz w:val="20"/>
            <w:szCs w:val="20"/>
          </w:rPr>
          <w:t>kormányzati rendelethez</w:t>
        </w:r>
      </w:ins>
    </w:p>
    <w:p w:rsidR="000A1F9C" w:rsidRPr="00B57584" w:rsidRDefault="000A1F9C" w:rsidP="000A1F9C">
      <w:pPr>
        <w:tabs>
          <w:tab w:val="center" w:pos="2268"/>
          <w:tab w:val="center" w:pos="6804"/>
        </w:tabs>
        <w:spacing w:after="0" w:line="240" w:lineRule="auto"/>
        <w:jc w:val="center"/>
        <w:rPr>
          <w:ins w:id="29" w:author="Völgyesi Tamás" w:date="2019-03-19T09:33:00Z"/>
          <w:rFonts w:ascii="Arial" w:hAnsi="Arial" w:cs="Arial"/>
          <w:sz w:val="20"/>
          <w:szCs w:val="20"/>
        </w:rPr>
      </w:pPr>
      <w:ins w:id="30" w:author="Völgyesi Tamás" w:date="2019-03-19T09:33:00Z">
        <w:r>
          <w:rPr>
            <w:rFonts w:ascii="Arial" w:hAnsi="Arial" w:cs="Arial"/>
            <w:b/>
            <w:sz w:val="20"/>
            <w:szCs w:val="20"/>
          </w:rPr>
          <w:t>Nemeskisfalud</w:t>
        </w:r>
        <w:r w:rsidRPr="00B57584">
          <w:rPr>
            <w:rFonts w:ascii="Arial" w:hAnsi="Arial" w:cs="Arial"/>
            <w:b/>
            <w:sz w:val="20"/>
            <w:szCs w:val="20"/>
          </w:rPr>
          <w:t xml:space="preserve"> helyi védett építészeti örökségének</w:t>
        </w:r>
        <w:r>
          <w:rPr>
            <w:rFonts w:ascii="Arial" w:hAnsi="Arial" w:cs="Arial"/>
            <w:b/>
            <w:sz w:val="20"/>
            <w:szCs w:val="20"/>
          </w:rPr>
          <w:t xml:space="preserve"> </w:t>
        </w:r>
        <w:r w:rsidRPr="00B57584">
          <w:rPr>
            <w:rFonts w:ascii="Arial" w:hAnsi="Arial" w:cs="Arial"/>
            <w:b/>
            <w:sz w:val="20"/>
            <w:szCs w:val="20"/>
          </w:rPr>
          <w:t>jegyzéke</w:t>
        </w:r>
      </w:ins>
    </w:p>
    <w:p w:rsidR="000A1F9C" w:rsidRDefault="000A1F9C" w:rsidP="000A1F9C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ins w:id="31" w:author="Völgyesi Tamás" w:date="2019-03-19T09:33:00Z"/>
          <w:rFonts w:ascii="Arial" w:hAnsi="Arial" w:cs="Arial"/>
          <w:sz w:val="20"/>
          <w:szCs w:val="20"/>
        </w:rPr>
      </w:pPr>
    </w:p>
    <w:tbl>
      <w:tblPr>
        <w:tblStyle w:val="Rcsostblzat"/>
        <w:tblW w:w="7190" w:type="dxa"/>
        <w:jc w:val="center"/>
        <w:tblLook w:val="04A0" w:firstRow="1" w:lastRow="0" w:firstColumn="1" w:lastColumn="0" w:noHBand="0" w:noVBand="1"/>
      </w:tblPr>
      <w:tblGrid>
        <w:gridCol w:w="671"/>
        <w:gridCol w:w="3595"/>
        <w:gridCol w:w="2029"/>
        <w:gridCol w:w="895"/>
        <w:tblGridChange w:id="32">
          <w:tblGrid>
            <w:gridCol w:w="671"/>
            <w:gridCol w:w="3595"/>
            <w:gridCol w:w="2029"/>
            <w:gridCol w:w="895"/>
          </w:tblGrid>
        </w:tblGridChange>
      </w:tblGrid>
      <w:tr w:rsidR="000A1F9C" w:rsidRPr="00B235C4" w:rsidTr="0074728C">
        <w:trPr>
          <w:jc w:val="center"/>
          <w:ins w:id="33" w:author="Völgyesi Tamás" w:date="2019-03-19T09:33:00Z"/>
        </w:trPr>
        <w:tc>
          <w:tcPr>
            <w:tcW w:w="671" w:type="dxa"/>
            <w:shd w:val="clear" w:color="auto" w:fill="BFBFBF" w:themeFill="background1" w:themeFillShade="BF"/>
          </w:tcPr>
          <w:p w:rsidR="000A1F9C" w:rsidRPr="00B235C4" w:rsidRDefault="000A1F9C" w:rsidP="0074728C">
            <w:pPr>
              <w:pStyle w:val="Listaszerbekezds"/>
              <w:tabs>
                <w:tab w:val="center" w:pos="2268"/>
                <w:tab w:val="center" w:pos="6804"/>
              </w:tabs>
              <w:ind w:left="0"/>
              <w:rPr>
                <w:ins w:id="34" w:author="Völgyesi Tamás" w:date="2019-03-19T09:33:00Z"/>
                <w:rFonts w:ascii="Arial" w:hAnsi="Arial" w:cs="Arial"/>
                <w:sz w:val="20"/>
                <w:szCs w:val="20"/>
              </w:rPr>
            </w:pPr>
            <w:proofErr w:type="spellStart"/>
            <w:ins w:id="35" w:author="Völgyesi Tamás" w:date="2019-03-19T09:33:00Z">
              <w:r w:rsidRPr="00B235C4">
                <w:rPr>
                  <w:rFonts w:ascii="Arial" w:hAnsi="Arial" w:cs="Arial"/>
                  <w:sz w:val="20"/>
                  <w:szCs w:val="20"/>
                </w:rPr>
                <w:t>Ssz</w:t>
              </w:r>
              <w:proofErr w:type="spellEnd"/>
              <w:r w:rsidRPr="00B235C4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</w:tc>
        <w:tc>
          <w:tcPr>
            <w:tcW w:w="3595" w:type="dxa"/>
            <w:shd w:val="clear" w:color="auto" w:fill="BFBFBF" w:themeFill="background1" w:themeFillShade="BF"/>
          </w:tcPr>
          <w:p w:rsidR="000A1F9C" w:rsidRPr="00B235C4" w:rsidRDefault="000A1F9C" w:rsidP="0074728C">
            <w:pPr>
              <w:pStyle w:val="Listaszerbekezds"/>
              <w:tabs>
                <w:tab w:val="center" w:pos="2268"/>
                <w:tab w:val="center" w:pos="6804"/>
              </w:tabs>
              <w:ind w:left="0"/>
              <w:rPr>
                <w:ins w:id="36" w:author="Völgyesi Tamás" w:date="2019-03-19T09:33:00Z"/>
                <w:rFonts w:ascii="Arial" w:hAnsi="Arial" w:cs="Arial"/>
                <w:sz w:val="20"/>
                <w:szCs w:val="20"/>
              </w:rPr>
            </w:pPr>
            <w:ins w:id="37" w:author="Völgyesi Tamás" w:date="2019-03-19T09:33:00Z">
              <w:r w:rsidRPr="00B235C4">
                <w:rPr>
                  <w:rFonts w:ascii="Arial" w:hAnsi="Arial" w:cs="Arial"/>
                  <w:sz w:val="20"/>
                  <w:szCs w:val="20"/>
                </w:rPr>
                <w:t>Név</w:t>
              </w:r>
            </w:ins>
          </w:p>
        </w:tc>
        <w:tc>
          <w:tcPr>
            <w:tcW w:w="2029" w:type="dxa"/>
            <w:shd w:val="clear" w:color="auto" w:fill="BFBFBF" w:themeFill="background1" w:themeFillShade="BF"/>
          </w:tcPr>
          <w:p w:rsidR="000A1F9C" w:rsidRPr="00B235C4" w:rsidRDefault="000A1F9C" w:rsidP="0074728C">
            <w:pPr>
              <w:pStyle w:val="Listaszerbekezds"/>
              <w:tabs>
                <w:tab w:val="center" w:pos="2268"/>
                <w:tab w:val="center" w:pos="6804"/>
              </w:tabs>
              <w:ind w:left="0"/>
              <w:rPr>
                <w:ins w:id="38" w:author="Völgyesi Tamás" w:date="2019-03-19T09:33:00Z"/>
                <w:rFonts w:ascii="Arial" w:hAnsi="Arial" w:cs="Arial"/>
                <w:sz w:val="20"/>
                <w:szCs w:val="20"/>
              </w:rPr>
            </w:pPr>
            <w:ins w:id="39" w:author="Völgyesi Tamás" w:date="2019-03-19T09:33:00Z">
              <w:r w:rsidRPr="00B235C4">
                <w:rPr>
                  <w:rFonts w:ascii="Arial" w:hAnsi="Arial" w:cs="Arial"/>
                  <w:sz w:val="20"/>
                  <w:szCs w:val="20"/>
                </w:rPr>
                <w:t>Cím</w:t>
              </w:r>
            </w:ins>
          </w:p>
        </w:tc>
        <w:tc>
          <w:tcPr>
            <w:tcW w:w="895" w:type="dxa"/>
            <w:shd w:val="clear" w:color="auto" w:fill="BFBFBF" w:themeFill="background1" w:themeFillShade="BF"/>
          </w:tcPr>
          <w:p w:rsidR="000A1F9C" w:rsidRPr="00B235C4" w:rsidRDefault="000A1F9C" w:rsidP="0074728C">
            <w:pPr>
              <w:pStyle w:val="Listaszerbekezds"/>
              <w:tabs>
                <w:tab w:val="center" w:pos="2268"/>
                <w:tab w:val="center" w:pos="6804"/>
              </w:tabs>
              <w:ind w:left="0"/>
              <w:rPr>
                <w:ins w:id="40" w:author="Völgyesi Tamás" w:date="2019-03-19T09:33:00Z"/>
                <w:rFonts w:ascii="Arial" w:hAnsi="Arial" w:cs="Arial"/>
                <w:sz w:val="20"/>
                <w:szCs w:val="20"/>
              </w:rPr>
            </w:pPr>
            <w:ins w:id="41" w:author="Völgyesi Tamás" w:date="2019-03-19T09:33:00Z">
              <w:r w:rsidRPr="00B235C4">
                <w:rPr>
                  <w:rFonts w:ascii="Arial" w:hAnsi="Arial" w:cs="Arial"/>
                  <w:sz w:val="20"/>
                  <w:szCs w:val="20"/>
                </w:rPr>
                <w:t>Hrsz.</w:t>
              </w:r>
            </w:ins>
          </w:p>
        </w:tc>
      </w:tr>
      <w:tr w:rsidR="000A1F9C" w:rsidRPr="00B235C4" w:rsidTr="000A1F9C">
        <w:tblPrEx>
          <w:tblW w:w="7190" w:type="dxa"/>
          <w:jc w:val="center"/>
          <w:tblPrExChange w:id="42" w:author="Völgyesi Tamás" w:date="2019-03-19T09:35:00Z">
            <w:tblPrEx>
              <w:tblW w:w="7190" w:type="dxa"/>
              <w:jc w:val="center"/>
            </w:tblPrEx>
          </w:tblPrExChange>
        </w:tblPrEx>
        <w:trPr>
          <w:trHeight w:val="299"/>
          <w:jc w:val="center"/>
          <w:ins w:id="43" w:author="Völgyesi Tamás" w:date="2019-03-19T09:33:00Z"/>
          <w:trPrChange w:id="44" w:author="Völgyesi Tamás" w:date="2019-03-19T09:35:00Z">
            <w:trPr>
              <w:jc w:val="center"/>
            </w:trPr>
          </w:trPrChange>
        </w:trPr>
        <w:tc>
          <w:tcPr>
            <w:tcW w:w="671" w:type="dxa"/>
            <w:tcPrChange w:id="45" w:author="Völgyesi Tamás" w:date="2019-03-19T09:35:00Z">
              <w:tcPr>
                <w:tcW w:w="671" w:type="dxa"/>
              </w:tcPr>
            </w:tcPrChange>
          </w:tcPr>
          <w:p w:rsidR="000A1F9C" w:rsidRPr="00B235C4" w:rsidRDefault="000A1F9C" w:rsidP="0074728C">
            <w:pPr>
              <w:pStyle w:val="Listaszerbekezds"/>
              <w:numPr>
                <w:ilvl w:val="0"/>
                <w:numId w:val="46"/>
              </w:numPr>
              <w:tabs>
                <w:tab w:val="center" w:pos="2268"/>
                <w:tab w:val="center" w:pos="6804"/>
              </w:tabs>
              <w:ind w:left="0" w:firstLine="0"/>
              <w:rPr>
                <w:ins w:id="46" w:author="Völgyesi Tamás" w:date="2019-03-19T09:33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  <w:tcPrChange w:id="47" w:author="Völgyesi Tamás" w:date="2019-03-19T09:35:00Z">
              <w:tcPr>
                <w:tcW w:w="3595" w:type="dxa"/>
              </w:tcPr>
            </w:tcPrChange>
          </w:tcPr>
          <w:p w:rsidR="000A1F9C" w:rsidRPr="00B235C4" w:rsidRDefault="000A1F9C" w:rsidP="0074728C">
            <w:pPr>
              <w:pStyle w:val="Listaszerbekezds"/>
              <w:tabs>
                <w:tab w:val="center" w:pos="2268"/>
                <w:tab w:val="center" w:pos="6804"/>
              </w:tabs>
              <w:ind w:left="0"/>
              <w:rPr>
                <w:ins w:id="48" w:author="Völgyesi Tamás" w:date="2019-03-19T09:33:00Z"/>
                <w:rFonts w:ascii="Arial" w:hAnsi="Arial" w:cs="Arial"/>
                <w:sz w:val="20"/>
                <w:szCs w:val="20"/>
              </w:rPr>
            </w:pPr>
            <w:ins w:id="49" w:author="Völgyesi Tamás" w:date="2019-03-19T09:34:00Z">
              <w:r>
                <w:rPr>
                  <w:rFonts w:ascii="Arial" w:hAnsi="Arial" w:cs="Arial"/>
                  <w:sz w:val="20"/>
                  <w:szCs w:val="20"/>
                </w:rPr>
                <w:t>lakóház</w:t>
              </w:r>
            </w:ins>
          </w:p>
        </w:tc>
        <w:tc>
          <w:tcPr>
            <w:tcW w:w="2029" w:type="dxa"/>
            <w:tcPrChange w:id="50" w:author="Völgyesi Tamás" w:date="2019-03-19T09:35:00Z">
              <w:tcPr>
                <w:tcW w:w="2029" w:type="dxa"/>
              </w:tcPr>
            </w:tcPrChange>
          </w:tcPr>
          <w:p w:rsidR="009172C2" w:rsidRPr="009172C2" w:rsidRDefault="000A1F9C">
            <w:pPr>
              <w:pStyle w:val="Kpalrs"/>
              <w:jc w:val="center"/>
              <w:rPr>
                <w:ins w:id="51" w:author="Völgyesi Tamás" w:date="2019-03-19T09:33:00Z"/>
                <w:noProof/>
                <w:sz w:val="20"/>
                <w:szCs w:val="20"/>
                <w:rPrChange w:id="52" w:author="Völgyesi Tamás" w:date="2019-03-19T09:34:00Z">
                  <w:rPr>
                    <w:ins w:id="53" w:author="Völgyesi Tamás" w:date="2019-03-19T09:33:00Z"/>
                    <w:rFonts w:ascii="Arial" w:hAnsi="Arial" w:cs="Arial"/>
                    <w:sz w:val="20"/>
                    <w:szCs w:val="20"/>
                  </w:rPr>
                </w:rPrChange>
              </w:rPr>
              <w:pPrChange w:id="54" w:author="Völgyesi Tamás" w:date="2019-03-19T09:34:00Z">
                <w:pPr>
                  <w:pStyle w:val="Listaszerbekezds"/>
                  <w:tabs>
                    <w:tab w:val="center" w:pos="2268"/>
                    <w:tab w:val="center" w:pos="4536"/>
                    <w:tab w:val="center" w:pos="6804"/>
                    <w:tab w:val="right" w:pos="9072"/>
                  </w:tabs>
                  <w:ind w:left="0"/>
                </w:pPr>
              </w:pPrChange>
            </w:pPr>
            <w:ins w:id="55" w:author="Völgyesi Tamás" w:date="2019-03-19T09:34:00Z">
              <w:r w:rsidRPr="00BF5E33">
                <w:rPr>
                  <w:b w:val="0"/>
                  <w:color w:val="auto"/>
                  <w:sz w:val="20"/>
                  <w:szCs w:val="20"/>
                </w:rPr>
                <w:t>Madarász J. u. 9.</w:t>
              </w:r>
            </w:ins>
          </w:p>
        </w:tc>
        <w:tc>
          <w:tcPr>
            <w:tcW w:w="895" w:type="dxa"/>
            <w:tcPrChange w:id="56" w:author="Völgyesi Tamás" w:date="2019-03-19T09:35:00Z">
              <w:tcPr>
                <w:tcW w:w="895" w:type="dxa"/>
              </w:tcPr>
            </w:tcPrChange>
          </w:tcPr>
          <w:p w:rsidR="000A1F9C" w:rsidRPr="00B235C4" w:rsidRDefault="000A1F9C" w:rsidP="0074728C">
            <w:pPr>
              <w:pStyle w:val="Listaszerbekezds"/>
              <w:tabs>
                <w:tab w:val="center" w:pos="2268"/>
                <w:tab w:val="center" w:pos="6804"/>
              </w:tabs>
              <w:ind w:left="0"/>
              <w:rPr>
                <w:ins w:id="57" w:author="Völgyesi Tamás" w:date="2019-03-19T09:33:00Z"/>
                <w:rFonts w:ascii="Arial" w:hAnsi="Arial" w:cs="Arial"/>
                <w:sz w:val="20"/>
                <w:szCs w:val="20"/>
              </w:rPr>
            </w:pPr>
            <w:ins w:id="58" w:author="Völgyesi Tamás" w:date="2019-03-19T09:34:00Z">
              <w:r>
                <w:rPr>
                  <w:rFonts w:ascii="Arial" w:hAnsi="Arial" w:cs="Arial"/>
                  <w:sz w:val="20"/>
                  <w:szCs w:val="20"/>
                </w:rPr>
                <w:t>44</w:t>
              </w:r>
            </w:ins>
          </w:p>
        </w:tc>
      </w:tr>
      <w:tr w:rsidR="000A1F9C" w:rsidRPr="00B235C4" w:rsidTr="0074728C">
        <w:trPr>
          <w:jc w:val="center"/>
          <w:ins w:id="59" w:author="Völgyesi Tamás" w:date="2019-03-19T09:33:00Z"/>
        </w:trPr>
        <w:tc>
          <w:tcPr>
            <w:tcW w:w="671" w:type="dxa"/>
          </w:tcPr>
          <w:p w:rsidR="000A1F9C" w:rsidRPr="00B235C4" w:rsidRDefault="000A1F9C" w:rsidP="0074728C">
            <w:pPr>
              <w:pStyle w:val="Listaszerbekezds"/>
              <w:numPr>
                <w:ilvl w:val="0"/>
                <w:numId w:val="46"/>
              </w:numPr>
              <w:tabs>
                <w:tab w:val="center" w:pos="2268"/>
                <w:tab w:val="center" w:pos="6804"/>
              </w:tabs>
              <w:ind w:left="0" w:firstLine="0"/>
              <w:rPr>
                <w:ins w:id="60" w:author="Völgyesi Tamás" w:date="2019-03-19T09:33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</w:tcPr>
          <w:p w:rsidR="000A1F9C" w:rsidRPr="00B235C4" w:rsidRDefault="000A1F9C" w:rsidP="0074728C">
            <w:pPr>
              <w:pStyle w:val="Listaszerbekezds"/>
              <w:tabs>
                <w:tab w:val="center" w:pos="2268"/>
                <w:tab w:val="center" w:pos="6804"/>
              </w:tabs>
              <w:ind w:left="0"/>
              <w:rPr>
                <w:ins w:id="61" w:author="Völgyesi Tamás" w:date="2019-03-19T09:33:00Z"/>
                <w:rFonts w:ascii="Arial" w:hAnsi="Arial" w:cs="Arial"/>
                <w:sz w:val="20"/>
                <w:szCs w:val="20"/>
              </w:rPr>
            </w:pPr>
            <w:ins w:id="62" w:author="Völgyesi Tamás" w:date="2019-03-19T09:34:00Z">
              <w:r>
                <w:rPr>
                  <w:rFonts w:ascii="Arial" w:hAnsi="Arial" w:cs="Arial"/>
                  <w:sz w:val="20"/>
                  <w:szCs w:val="20"/>
                </w:rPr>
                <w:t>lakóház</w:t>
              </w:r>
            </w:ins>
          </w:p>
        </w:tc>
        <w:tc>
          <w:tcPr>
            <w:tcW w:w="2029" w:type="dxa"/>
          </w:tcPr>
          <w:p w:rsidR="000A1F9C" w:rsidRPr="00B235C4" w:rsidRDefault="000A1F9C" w:rsidP="0074728C">
            <w:pPr>
              <w:pStyle w:val="Listaszerbekezds"/>
              <w:tabs>
                <w:tab w:val="center" w:pos="2268"/>
                <w:tab w:val="center" w:pos="6804"/>
              </w:tabs>
              <w:ind w:left="0"/>
              <w:rPr>
                <w:ins w:id="63" w:author="Völgyesi Tamás" w:date="2019-03-19T09:33:00Z"/>
                <w:rFonts w:ascii="Arial" w:hAnsi="Arial" w:cs="Arial"/>
                <w:sz w:val="20"/>
                <w:szCs w:val="20"/>
              </w:rPr>
            </w:pPr>
            <w:ins w:id="64" w:author="Völgyesi Tamás" w:date="2019-03-19T09:35:00Z">
              <w:r w:rsidRPr="00BF5E33">
                <w:rPr>
                  <w:sz w:val="20"/>
                  <w:szCs w:val="20"/>
                </w:rPr>
                <w:t>Madarász J u. 11.</w:t>
              </w:r>
            </w:ins>
          </w:p>
        </w:tc>
        <w:tc>
          <w:tcPr>
            <w:tcW w:w="895" w:type="dxa"/>
          </w:tcPr>
          <w:p w:rsidR="000A1F9C" w:rsidRPr="00B235C4" w:rsidRDefault="000A1F9C" w:rsidP="0074728C">
            <w:pPr>
              <w:pStyle w:val="Listaszerbekezds"/>
              <w:tabs>
                <w:tab w:val="center" w:pos="2268"/>
                <w:tab w:val="center" w:pos="6804"/>
              </w:tabs>
              <w:ind w:left="0"/>
              <w:rPr>
                <w:ins w:id="65" w:author="Völgyesi Tamás" w:date="2019-03-19T09:33:00Z"/>
                <w:rFonts w:ascii="Arial" w:hAnsi="Arial" w:cs="Arial"/>
                <w:sz w:val="20"/>
                <w:szCs w:val="20"/>
              </w:rPr>
            </w:pPr>
            <w:ins w:id="66" w:author="Völgyesi Tamás" w:date="2019-03-19T09:35:00Z">
              <w:r>
                <w:rPr>
                  <w:rFonts w:ascii="Arial" w:hAnsi="Arial" w:cs="Arial"/>
                  <w:sz w:val="20"/>
                  <w:szCs w:val="20"/>
                </w:rPr>
                <w:t>45</w:t>
              </w:r>
            </w:ins>
          </w:p>
        </w:tc>
      </w:tr>
      <w:tr w:rsidR="000A1F9C" w:rsidRPr="00B235C4" w:rsidTr="0074728C">
        <w:trPr>
          <w:jc w:val="center"/>
          <w:ins w:id="67" w:author="Völgyesi Tamás" w:date="2019-03-19T09:33:00Z"/>
        </w:trPr>
        <w:tc>
          <w:tcPr>
            <w:tcW w:w="671" w:type="dxa"/>
          </w:tcPr>
          <w:p w:rsidR="000A1F9C" w:rsidRPr="00B235C4" w:rsidRDefault="000A1F9C" w:rsidP="0074728C">
            <w:pPr>
              <w:pStyle w:val="Listaszerbekezds"/>
              <w:numPr>
                <w:ilvl w:val="0"/>
                <w:numId w:val="46"/>
              </w:numPr>
              <w:tabs>
                <w:tab w:val="center" w:pos="2268"/>
                <w:tab w:val="center" w:pos="6804"/>
              </w:tabs>
              <w:ind w:left="0" w:firstLine="0"/>
              <w:rPr>
                <w:ins w:id="68" w:author="Völgyesi Tamás" w:date="2019-03-19T09:33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</w:tcPr>
          <w:p w:rsidR="000A1F9C" w:rsidRPr="00B235C4" w:rsidRDefault="000A1F9C" w:rsidP="0074728C">
            <w:pPr>
              <w:pStyle w:val="Listaszerbekezds"/>
              <w:tabs>
                <w:tab w:val="center" w:pos="2268"/>
                <w:tab w:val="center" w:pos="6804"/>
              </w:tabs>
              <w:ind w:left="0"/>
              <w:rPr>
                <w:ins w:id="69" w:author="Völgyesi Tamás" w:date="2019-03-19T09:33:00Z"/>
                <w:rFonts w:ascii="Arial" w:hAnsi="Arial" w:cs="Arial"/>
                <w:sz w:val="20"/>
                <w:szCs w:val="20"/>
              </w:rPr>
            </w:pPr>
            <w:ins w:id="70" w:author="Völgyesi Tamás" w:date="2019-03-19T09:34:00Z">
              <w:r>
                <w:rPr>
                  <w:rFonts w:ascii="Arial" w:hAnsi="Arial" w:cs="Arial"/>
                  <w:sz w:val="20"/>
                  <w:szCs w:val="20"/>
                </w:rPr>
                <w:t>lakóház</w:t>
              </w:r>
            </w:ins>
          </w:p>
        </w:tc>
        <w:tc>
          <w:tcPr>
            <w:tcW w:w="2029" w:type="dxa"/>
          </w:tcPr>
          <w:p w:rsidR="000A1F9C" w:rsidRPr="00B235C4" w:rsidRDefault="000A1F9C" w:rsidP="0074728C">
            <w:pPr>
              <w:pStyle w:val="Listaszerbekezds"/>
              <w:tabs>
                <w:tab w:val="center" w:pos="2268"/>
                <w:tab w:val="center" w:pos="6804"/>
              </w:tabs>
              <w:ind w:left="0"/>
              <w:rPr>
                <w:ins w:id="71" w:author="Völgyesi Tamás" w:date="2019-03-19T09:33:00Z"/>
                <w:rFonts w:ascii="Arial" w:hAnsi="Arial" w:cs="Arial"/>
                <w:sz w:val="20"/>
                <w:szCs w:val="20"/>
              </w:rPr>
            </w:pPr>
            <w:ins w:id="72" w:author="Völgyesi Tamás" w:date="2019-03-19T09:35:00Z">
              <w:r w:rsidRPr="002E2009">
                <w:rPr>
                  <w:sz w:val="20"/>
                  <w:szCs w:val="20"/>
                </w:rPr>
                <w:t>Kis utca. 1.</w:t>
              </w:r>
            </w:ins>
          </w:p>
        </w:tc>
        <w:tc>
          <w:tcPr>
            <w:tcW w:w="895" w:type="dxa"/>
          </w:tcPr>
          <w:p w:rsidR="000A1F9C" w:rsidRPr="00B235C4" w:rsidRDefault="000A1F9C" w:rsidP="0074728C">
            <w:pPr>
              <w:pStyle w:val="Listaszerbekezds"/>
              <w:tabs>
                <w:tab w:val="center" w:pos="2268"/>
                <w:tab w:val="center" w:pos="6804"/>
              </w:tabs>
              <w:ind w:left="0"/>
              <w:rPr>
                <w:ins w:id="73" w:author="Völgyesi Tamás" w:date="2019-03-19T09:33:00Z"/>
                <w:rFonts w:ascii="Arial" w:hAnsi="Arial" w:cs="Arial"/>
                <w:sz w:val="20"/>
                <w:szCs w:val="20"/>
              </w:rPr>
            </w:pPr>
            <w:ins w:id="74" w:author="Völgyesi Tamás" w:date="2019-03-19T09:35:00Z">
              <w:r>
                <w:rPr>
                  <w:rFonts w:ascii="Arial" w:hAnsi="Arial" w:cs="Arial"/>
                  <w:sz w:val="20"/>
                  <w:szCs w:val="20"/>
                </w:rPr>
                <w:t>82</w:t>
              </w:r>
            </w:ins>
          </w:p>
        </w:tc>
      </w:tr>
    </w:tbl>
    <w:p w:rsidR="000A1F9C" w:rsidRDefault="000A1F9C">
      <w:pPr>
        <w:rPr>
          <w:ins w:id="75" w:author="Völgyesi Tamás" w:date="2019-03-19T09:31:00Z"/>
          <w:rFonts w:ascii="Arial" w:hAnsi="Arial" w:cs="Arial"/>
          <w:sz w:val="20"/>
          <w:szCs w:val="20"/>
        </w:rPr>
      </w:pPr>
    </w:p>
    <w:p w:rsidR="000A1F9C" w:rsidRDefault="000A1F9C">
      <w:pPr>
        <w:rPr>
          <w:ins w:id="76" w:author="Völgyesi Tamás" w:date="2019-03-19T09:31:00Z"/>
          <w:rFonts w:ascii="Arial" w:hAnsi="Arial" w:cs="Arial"/>
          <w:sz w:val="20"/>
          <w:szCs w:val="20"/>
        </w:rPr>
      </w:pPr>
      <w:ins w:id="77" w:author="Völgyesi Tamás" w:date="2019-03-19T09:31:00Z">
        <w:r>
          <w:rPr>
            <w:rFonts w:ascii="Arial" w:hAnsi="Arial" w:cs="Arial"/>
            <w:sz w:val="20"/>
            <w:szCs w:val="20"/>
          </w:rPr>
          <w:br w:type="page"/>
        </w:r>
      </w:ins>
    </w:p>
    <w:p w:rsidR="000A1F9C" w:rsidRDefault="000A1F9C">
      <w:pPr>
        <w:rPr>
          <w:ins w:id="78" w:author="Völgyesi Tamás" w:date="2019-03-19T09:31:00Z"/>
          <w:rFonts w:ascii="Arial" w:hAnsi="Arial" w:cs="Arial"/>
          <w:sz w:val="20"/>
          <w:szCs w:val="20"/>
        </w:rPr>
      </w:pPr>
    </w:p>
    <w:p w:rsidR="000A1F9C" w:rsidRPr="00BE4B7A" w:rsidDel="000A1F9C" w:rsidRDefault="000A1F9C">
      <w:pPr>
        <w:rPr>
          <w:del w:id="79" w:author="Völgyesi Tamás" w:date="2019-03-19T09:32:00Z"/>
          <w:rFonts w:ascii="Arial" w:hAnsi="Arial" w:cs="Arial"/>
          <w:sz w:val="20"/>
          <w:szCs w:val="20"/>
        </w:rPr>
      </w:pPr>
    </w:p>
    <w:p w:rsidR="009172C2" w:rsidRPr="009172C2" w:rsidRDefault="000A1F9C">
      <w:pPr>
        <w:spacing w:before="60" w:after="0" w:line="276" w:lineRule="auto"/>
        <w:jc w:val="center"/>
        <w:rPr>
          <w:rFonts w:ascii="Arial" w:hAnsi="Arial" w:cs="Arial"/>
          <w:sz w:val="20"/>
          <w:szCs w:val="20"/>
          <w:rPrChange w:id="80" w:author="Völgyesi Tamás" w:date="2019-03-19T09:32:00Z">
            <w:rPr/>
          </w:rPrChange>
        </w:rPr>
        <w:pPrChange w:id="81" w:author="Völgyesi Tamás" w:date="2019-03-19T09:32:00Z">
          <w:pPr>
            <w:pStyle w:val="Listaszerbekezds"/>
            <w:numPr>
              <w:ilvl w:val="3"/>
              <w:numId w:val="25"/>
            </w:numPr>
            <w:tabs>
              <w:tab w:val="num" w:pos="2880"/>
            </w:tabs>
            <w:spacing w:before="60" w:after="0" w:line="276" w:lineRule="auto"/>
            <w:ind w:left="2880" w:hanging="360"/>
          </w:pPr>
        </w:pPrChange>
      </w:pPr>
      <w:ins w:id="82" w:author="Völgyesi Tamás" w:date="2019-03-19T09:32:00Z">
        <w:r w:rsidRPr="000A1F9C">
          <w:rPr>
            <w:rFonts w:ascii="Arial" w:hAnsi="Arial" w:cs="Arial"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t xml:space="preserve">. </w:t>
        </w:r>
      </w:ins>
      <w:r w:rsidR="000A198D">
        <w:rPr>
          <w:rFonts w:ascii="Arial" w:hAnsi="Arial" w:cs="Arial"/>
          <w:sz w:val="20"/>
          <w:szCs w:val="20"/>
        </w:rPr>
        <w:t>melléklet a</w:t>
      </w:r>
      <w:r w:rsidR="009A19B8">
        <w:rPr>
          <w:rFonts w:ascii="Arial" w:hAnsi="Arial" w:cs="Arial"/>
          <w:sz w:val="20"/>
          <w:szCs w:val="20"/>
        </w:rPr>
        <w:t>z 6</w:t>
      </w:r>
      <w:r w:rsidR="001B6C41" w:rsidRPr="001B6C41">
        <w:rPr>
          <w:rFonts w:ascii="Arial" w:hAnsi="Arial" w:cs="Arial"/>
          <w:sz w:val="20"/>
          <w:szCs w:val="20"/>
          <w:rPrChange w:id="83" w:author="Völgyesi Tamás" w:date="2019-03-19T09:32:00Z">
            <w:rPr/>
          </w:rPrChange>
        </w:rPr>
        <w:t>/2019. (</w:t>
      </w:r>
      <w:r w:rsidR="000A198D">
        <w:rPr>
          <w:rFonts w:ascii="Arial" w:hAnsi="Arial" w:cs="Arial"/>
          <w:sz w:val="20"/>
          <w:szCs w:val="20"/>
        </w:rPr>
        <w:t>III.29.) ö</w:t>
      </w:r>
      <w:r w:rsidR="001B6C41" w:rsidRPr="001B6C41">
        <w:rPr>
          <w:rFonts w:ascii="Arial" w:hAnsi="Arial" w:cs="Arial"/>
          <w:sz w:val="20"/>
          <w:szCs w:val="20"/>
          <w:rPrChange w:id="84" w:author="Völgyesi Tamás" w:date="2019-03-19T09:32:00Z">
            <w:rPr/>
          </w:rPrChange>
        </w:rPr>
        <w:t>nkormányzati rendelethez</w:t>
      </w:r>
    </w:p>
    <w:p w:rsidR="00FF220F" w:rsidRPr="00BE4B7A" w:rsidRDefault="00FF220F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:rsidR="001D1486" w:rsidRPr="00BE4B7A" w:rsidRDefault="00AF356E" w:rsidP="001D1486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Nemeskisfalud</w:t>
      </w:r>
      <w:r w:rsidR="001D1486" w:rsidRPr="00BE4B7A">
        <w:rPr>
          <w:rFonts w:ascii="Arial" w:hAnsi="Arial" w:cs="Arial"/>
          <w:b/>
          <w:sz w:val="20"/>
          <w:szCs w:val="20"/>
        </w:rPr>
        <w:t xml:space="preserve"> településképi szempontból meghatározó területek jegyzéke</w:t>
      </w:r>
    </w:p>
    <w:p w:rsidR="001D1486" w:rsidRDefault="001D1486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F356E" w:rsidRDefault="00AF356E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1D1486" w:rsidRDefault="00AF356E" w:rsidP="00FF220F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61595</wp:posOffset>
            </wp:positionV>
            <wp:extent cx="6696075" cy="6696075"/>
            <wp:effectExtent l="19050" t="0" r="9525" b="0"/>
            <wp:wrapNone/>
            <wp:docPr id="374" name="Kép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teleülés közig határ légifotó területe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9" t="5339" r="9799" b="3460"/>
                    <a:stretch/>
                  </pic:blipFill>
                  <pic:spPr bwMode="auto">
                    <a:xfrm>
                      <a:off x="0" y="0"/>
                      <a:ext cx="6696075" cy="669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13ED" w:rsidRDefault="00DA4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6201410</wp:posOffset>
                </wp:positionV>
                <wp:extent cx="2520950" cy="251460"/>
                <wp:effectExtent l="0" t="0" r="0" b="0"/>
                <wp:wrapNone/>
                <wp:docPr id="328" name="Csoportba foglalás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0950" cy="251460"/>
                          <a:chOff x="0" y="0"/>
                          <a:chExt cx="2520950" cy="252000"/>
                        </a:xfrm>
                      </wpg:grpSpPr>
                      <wps:wsp>
                        <wps:cNvPr id="29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B17" w:rsidRDefault="003C3B17" w:rsidP="00AF356E">
                              <w:pPr>
                                <w:tabs>
                                  <w:tab w:val="left" w:pos="993"/>
                                </w:tabs>
                                <w:spacing w:after="0" w:line="480" w:lineRule="auto"/>
                              </w:pPr>
                              <w:r>
                                <w:tab/>
                                <w:t>Belterületi lakóterület nyugat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églalap 307"/>
                        <wps:cNvSpPr/>
                        <wps:spPr>
                          <a:xfrm>
                            <a:off x="0" y="0"/>
                            <a:ext cx="666750" cy="252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églalap 322"/>
                        <wps:cNvSpPr/>
                        <wps:spPr>
                          <a:xfrm>
                            <a:off x="2377440" y="0"/>
                            <a:ext cx="143510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28" o:spid="_x0000_s1026" style="position:absolute;margin-left:268.7pt;margin-top:488.3pt;width:198.5pt;height:19.8pt;z-index:251682816" coordsize="2520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width:252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Ycs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spzB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YcsMAAADcAAAADwAAAAAAAAAAAAAAAACYAgAAZHJzL2Rv&#10;d25yZXYueG1sUEsFBgAAAAAEAAQA9QAAAIgDAAAAAA==&#10;" stroked="f">
                  <v:textbox>
                    <w:txbxContent>
                      <w:p w:rsidR="003C3B17" w:rsidRDefault="003C3B17" w:rsidP="00AF356E">
                        <w:pPr>
                          <w:tabs>
                            <w:tab w:val="left" w:pos="993"/>
                          </w:tabs>
                          <w:spacing w:after="0" w:line="480" w:lineRule="auto"/>
                        </w:pPr>
                        <w:r>
                          <w:tab/>
                          <w:t>Belterületi lakóterület nyugat</w:t>
                        </w:r>
                      </w:p>
                    </w:txbxContent>
                  </v:textbox>
                </v:shape>
                <v:rect id="Téglalap 307" o:spid="_x0000_s1028" style="position:absolute;width:666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9CMMA&#10;AADcAAAADwAAAGRycy9kb3ducmV2LnhtbESPQWvCQBSE74L/YXmCt7pRqUp0FRWE9tCKUcj1kX0m&#10;wezbsLtq+u+7hYLHYWa+YVabzjTiQc7XlhWMRwkI4sLqmksFl/PhbQHCB2SNjWVS8EMeNut+b4Wp&#10;tk8+0SMLpYgQ9ikqqEJoUyl9UZFBP7ItcfSu1hkMUbpSaofPCDeNnCTJTBqsOS5U2NK+ouKW3Y2C&#10;Au9hnL9/tdZ9+90sz4+fu0wqNRx02yWIQF14hf/bH1rBNJnD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O9CMMAAADcAAAADwAAAAAAAAAAAAAAAACYAgAAZHJzL2Rv&#10;d25yZXYueG1sUEsFBgAAAAAEAAQA9QAAAIgDAAAAAA==&#10;" fillcolor="#ffe599 [1303]" stroked="f" strokeweight="1pt"/>
                <v:rect id="Téglalap 322" o:spid="_x0000_s1029" style="position:absolute;left:23774;width:143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0/MQA&#10;AADcAAAADwAAAGRycy9kb3ducmV2LnhtbESPQWsCMRSE74X+h/AKvdWsWxBZjaKFilBaqPZQb4/N&#10;cze4eVmSp27/fSMUehxm5htmvhx8py4UkwtsYDwqQBHXwTpuDHztX5+moJIgW+wCk4EfSrBc3N/N&#10;sbLhyp902UmjMoRThQZakb7SOtUteUyj0BNn7xiiR8kyNtpGvGa473RZFBPt0XFeaLGnl5bq0+7s&#10;Dbj3ZjP9iG+yRnfe40EO30F6Yx4fhtUMlNAg/+G/9tYaeC5LuJ3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dPzEAAAA3AAAAA8AAAAAAAAAAAAAAAAAmAIAAGRycy9k&#10;b3ducmV2LnhtbFBLBQYAAAAABAAEAPUAAACJAwAAAAA=&#10;" fillcolor="#d8d8d8 [2732]" stroked="f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6864350</wp:posOffset>
                </wp:positionV>
                <wp:extent cx="2520950" cy="251460"/>
                <wp:effectExtent l="0" t="0" r="0" b="0"/>
                <wp:wrapNone/>
                <wp:docPr id="333" name="Csoportba foglalás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0950" cy="251460"/>
                          <a:chOff x="0" y="0"/>
                          <a:chExt cx="2520950" cy="252000"/>
                        </a:xfrm>
                      </wpg:grpSpPr>
                      <wps:wsp>
                        <wps:cNvPr id="9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96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B17" w:rsidRPr="00F82A88" w:rsidRDefault="003C3B17" w:rsidP="00AF356E">
                              <w:pPr>
                                <w:tabs>
                                  <w:tab w:val="left" w:pos="993"/>
                                </w:tabs>
                                <w:spacing w:after="0" w:line="480" w:lineRule="auto"/>
                              </w:pPr>
                              <w:r>
                                <w:tab/>
                              </w:r>
                              <w:r w:rsidRPr="00F82A88">
                                <w:t>Szeretetotthon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églalap 306"/>
                        <wps:cNvSpPr/>
                        <wps:spPr>
                          <a:xfrm>
                            <a:off x="0" y="0"/>
                            <a:ext cx="666750" cy="252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églalap 321"/>
                        <wps:cNvSpPr/>
                        <wps:spPr>
                          <a:xfrm>
                            <a:off x="2377440" y="0"/>
                            <a:ext cx="143510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33" o:spid="_x0000_s1030" style="position:absolute;margin-left:268.65pt;margin-top:540.5pt;width:198.5pt;height:19.8pt;z-index:251681792" coordsize="2520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">
                <v:shape id="Szövegdoboz 2" o:spid="_x0000_s1031" type="#_x0000_t202" style="position:absolute;width:2519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    <v:textbox>
                    <w:txbxContent>
                      <w:p w:rsidR="003C3B17" w:rsidRPr="00F82A88" w:rsidRDefault="003C3B17" w:rsidP="00AF356E">
                        <w:pPr>
                          <w:tabs>
                            <w:tab w:val="left" w:pos="993"/>
                          </w:tabs>
                          <w:spacing w:after="0" w:line="480" w:lineRule="auto"/>
                        </w:pPr>
                        <w:r>
                          <w:tab/>
                        </w:r>
                        <w:r w:rsidRPr="00F82A88">
                          <w:t>Szeretetotthon</w:t>
                        </w:r>
                      </w:p>
                    </w:txbxContent>
                  </v:textbox>
                </v:shape>
                <v:rect id="Téglalap 306" o:spid="_x0000_s1032" style="position:absolute;width:666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Nc8MA&#10;AADcAAAADwAAAGRycy9kb3ducmV2LnhtbESPW4vCMBSE3wX/QzjCvmmqCyJdUxFBEPZh8YLg26E5&#10;2/SSk9Jktf33G0HwcZiZb5j1preNuFPnS8cK5rMEBHHudMmFgst5P12B8AFZY+OYFAzkYZONR2tM&#10;tXvwke6nUIgIYZ+iAhNCm0rpc0MW/cy1xNH7dZ3FEGVXSN3hI8JtIxdJspQWS44LBlvaGcrr059V&#10;gN+m1vWlurrq9sPywENRbwelPib99gtEoD68w6/2QSv4TJbwPBOP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fNc8MAAADcAAAADwAAAAAAAAAAAAAAAACYAgAAZHJzL2Rv&#10;d25yZXYueG1sUEsFBgAAAAAEAAQA9QAAAIgDAAAAAA==&#10;" fillcolor="#9cc2e5 [1940]" stroked="f" strokeweight="1pt"/>
                <v:rect id="Téglalap 321" o:spid="_x0000_s1033" style="position:absolute;left:23774;width:143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MOsUA&#10;AADcAAAADwAAAGRycy9kb3ducmV2LnhtbESPQWvCQBSE70L/w/IKvenGtFSNrlIKAW/VqHh9ZJ9J&#10;bPZtyG5j9Ne7QsHjMDPfMItVb2rRUesqywrGowgEcW51xYWC/S4dTkE4j6yxtkwKruRgtXwZLDDR&#10;9sJb6jJfiABhl6CC0vsmkdLlJRl0I9sQB+9kW4M+yLaQusVLgJtaxlH0KQ1WHBZKbOi7pPw3+zMK&#10;PtJDus6ut/N+Vphjdpt0cbT5Uerttf+ag/DU+2f4v73WCt7jM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Uw6xQAAANwAAAAPAAAAAAAAAAAAAAAAAJgCAABkcnMv&#10;ZG93bnJldi54bWxQSwUGAAAAAAQABAD1AAAAigMAAAAA&#10;" fillcolor="#a5a5a5 [2092]" stroked="f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5857240</wp:posOffset>
                </wp:positionV>
                <wp:extent cx="2520950" cy="251460"/>
                <wp:effectExtent l="0" t="0" r="0" b="0"/>
                <wp:wrapNone/>
                <wp:docPr id="379" name="Csoportba foglalás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0950" cy="251460"/>
                          <a:chOff x="0" y="0"/>
                          <a:chExt cx="2520950" cy="252000"/>
                        </a:xfrm>
                      </wpg:grpSpPr>
                      <wps:wsp>
                        <wps:cNvPr id="38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B17" w:rsidRDefault="003C3B17" w:rsidP="00AF356E">
                              <w:pPr>
                                <w:tabs>
                                  <w:tab w:val="left" w:pos="993"/>
                                </w:tabs>
                                <w:spacing w:after="0" w:line="480" w:lineRule="auto"/>
                              </w:pPr>
                              <w:r>
                                <w:tab/>
                                <w:t>Belterületi lakóterület kelet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1" name="Téglalap 381"/>
                        <wps:cNvSpPr/>
                        <wps:spPr>
                          <a:xfrm>
                            <a:off x="0" y="0"/>
                            <a:ext cx="666750" cy="252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Téglalap 382"/>
                        <wps:cNvSpPr/>
                        <wps:spPr>
                          <a:xfrm>
                            <a:off x="2377440" y="0"/>
                            <a:ext cx="143510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79" o:spid="_x0000_s1034" style="position:absolute;margin-left:268.7pt;margin-top:461.2pt;width:198.5pt;height:19.8pt;z-index:251685888" coordsize="2520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">
                <v:shape id="Szövegdoboz 2" o:spid="_x0000_s1035" type="#_x0000_t202" style="position:absolute;width:252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iqsEA&#10;AADcAAAADwAAAGRycy9kb3ducmV2LnhtbERPzW6CQBC+N+k7bKaJl6YstlUpupraxIYr6AOM7AhE&#10;dpawq+DbuwcTj1++/9VmNK24Uu8aywqmUQyCuLS64UrBYb/7SEA4j6yxtUwKbuRgs359WWGq7cA5&#10;XQtfiRDCLkUFtfddKqUrazLoItsRB+5ke4M+wL6SuschhJtWfsbxXBpsODTU2NFfTeW5uBgFp2x4&#10;n/0Mx39/WOTf8y02i6O9KTV5G3+XIDyN/il+uDOt4CsJ88OZc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LIqrBAAAA3AAAAA8AAAAAAAAAAAAAAAAAmAIAAGRycy9kb3du&#10;cmV2LnhtbFBLBQYAAAAABAAEAPUAAACGAwAAAAA=&#10;" stroked="f">
                  <v:textbox>
                    <w:txbxContent>
                      <w:p w:rsidR="003C3B17" w:rsidRDefault="003C3B17" w:rsidP="00AF356E">
                        <w:pPr>
                          <w:tabs>
                            <w:tab w:val="left" w:pos="993"/>
                          </w:tabs>
                          <w:spacing w:after="0" w:line="480" w:lineRule="auto"/>
                        </w:pPr>
                        <w:r>
                          <w:tab/>
                          <w:t>Belterületi lakóterület kelet</w:t>
                        </w:r>
                      </w:p>
                    </w:txbxContent>
                  </v:textbox>
                </v:shape>
                <v:rect id="Téglalap 381" o:spid="_x0000_s1036" style="position:absolute;width:666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oP8cA&#10;AADcAAAADwAAAGRycy9kb3ducmV2LnhtbESPT2vCQBTE7wW/w/IKvdWNKdYQXUUMpaUnG/+At0f2&#10;NQlm36bZ1cRv3xUKPQ4z8xtmsRpMI67Uudqygsk4AkFcWF1zqWC/e3tOQDiPrLGxTApu5GC1HD0s&#10;MNW25y+65r4UAcIuRQWV920qpSsqMujGtiUO3rftDPogu1LqDvsAN42Mo+hVGqw5LFTY0qai4pxf&#10;jIJZXayP588oybYe48vhdMp+3qdKPT0O6zkIT4P/D/+1P7SCl2QC9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56D/HAAAA3AAAAA8AAAAAAAAAAAAAAAAAmAIAAGRy&#10;cy9kb3ducmV2LnhtbFBLBQYAAAAABAAEAPUAAACMAwAAAAA=&#10;" fillcolor="#f4b083 [1941]" stroked="f" strokeweight="1pt"/>
                <v:rect id="Téglalap 382" o:spid="_x0000_s1037" style="position:absolute;left:23774;width:143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rxsQA&#10;AADcAAAADwAAAGRycy9kb3ducmV2LnhtbESPQWsCMRSE74X+h/AKvdWsFmRZjaKFlkKpUO2h3h6b&#10;525w87IkT93++0YQehxm5htmvhx8p84UkwtsYDwqQBHXwTpuDHzvXp9KUEmQLXaBycAvJVgu7u/m&#10;WNlw4S86b6VRGcKpQgOtSF9pneqWPKZR6ImzdwjRo2QZG20jXjLcd3pSFFPt0XFeaLGnl5bq4/bk&#10;DbjP5q3cxA9ZozvtcC/7nyC9MY8Pw2oGSmiQ//Ct/W4NPJcTuJ7JR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SK8bEAAAA3AAAAA8AAAAAAAAAAAAAAAAAmAIAAGRycy9k&#10;b3ducmV2LnhtbFBLBQYAAAAABAAEAPUAAACJAwAAAAA=&#10;" fillcolor="#d8d8d8 [2732]" stroked="f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7195185</wp:posOffset>
                </wp:positionV>
                <wp:extent cx="2520950" cy="251460"/>
                <wp:effectExtent l="0" t="0" r="0" b="0"/>
                <wp:wrapNone/>
                <wp:docPr id="334" name="Csoportba foglalás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0950" cy="251460"/>
                          <a:chOff x="0" y="0"/>
                          <a:chExt cx="2520950" cy="252000"/>
                        </a:xfrm>
                      </wpg:grpSpPr>
                      <wps:wsp>
                        <wps:cNvPr id="32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96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B17" w:rsidRDefault="003C3B17" w:rsidP="00AF356E">
                              <w:pPr>
                                <w:tabs>
                                  <w:tab w:val="left" w:pos="993"/>
                                </w:tabs>
                                <w:spacing w:after="0" w:line="480" w:lineRule="auto"/>
                              </w:pPr>
                              <w:r>
                                <w:tab/>
                                <w:t>Település központ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Téglalap 88"/>
                        <wps:cNvSpPr/>
                        <wps:spPr>
                          <a:xfrm>
                            <a:off x="0" y="0"/>
                            <a:ext cx="66675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églalap 326"/>
                        <wps:cNvSpPr/>
                        <wps:spPr>
                          <a:xfrm>
                            <a:off x="2377440" y="0"/>
                            <a:ext cx="143510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34" o:spid="_x0000_s1038" style="position:absolute;margin-left:268.65pt;margin-top:566.55pt;width:198.5pt;height:19.8pt;z-index:251684864" coordsize="2520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">
                <v:shape id="Szövegdoboz 2" o:spid="_x0000_s1039" type="#_x0000_t202" style="position:absolute;width:2519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9k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W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fZDBAAAA3AAAAA8AAAAAAAAAAAAAAAAAmAIAAGRycy9kb3du&#10;cmV2LnhtbFBLBQYAAAAABAAEAPUAAACGAwAAAAA=&#10;" stroked="f">
                  <v:textbox>
                    <w:txbxContent>
                      <w:p w:rsidR="003C3B17" w:rsidRDefault="003C3B17" w:rsidP="00AF356E">
                        <w:pPr>
                          <w:tabs>
                            <w:tab w:val="left" w:pos="993"/>
                          </w:tabs>
                          <w:spacing w:after="0" w:line="480" w:lineRule="auto"/>
                        </w:pPr>
                        <w:r>
                          <w:tab/>
                          <w:t>Település központ</w:t>
                        </w:r>
                      </w:p>
                    </w:txbxContent>
                  </v:textbox>
                </v:shape>
                <v:rect id="Téglalap 88" o:spid="_x0000_s1040" style="position:absolute;width:666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adL0A&#10;AADbAAAADwAAAGRycy9kb3ducmV2LnhtbERPz2vCMBS+D/Y/hDfwtqYbKqU2FSkMPU6n90fzbIrN&#10;S9fEtv73y0HY8eP7XWxn24mRBt86VvCRpCCIa6dbbhScf77eMxA+IGvsHJOCB3nYlq8vBebaTXyk&#10;8RQaEUPY56jAhNDnUvrakEWfuJ44clc3WAwRDo3UA04x3HbyM03X0mLLscFgT5Wh+na6WwV6nlbO&#10;VL/LCuV4seked/SNSi3e5t0GRKA5/Iuf7oNWkMWx8Uv8AbL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pDadL0AAADbAAAADwAAAAAAAAAAAAAAAACYAgAAZHJzL2Rvd25yZXYu&#10;eG1sUEsFBgAAAAAEAAQA9QAAAIIDAAAAAA==&#10;" fillcolor="red" stroked="f" strokeweight="1pt"/>
                <v:rect id="Téglalap 326" o:spid="_x0000_s1041" style="position:absolute;left:23774;width:143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g5MQA&#10;AADcAAAADwAAAGRycy9kb3ducmV2LnhtbESP0WrCQBRE3wX/YbkF33RTDSLRVaogbRGEqB9wyV6T&#10;2OzdJLvV5O+7BcHHYWbOMKtNZypxp9aVlhW8TyIQxJnVJecKLuf9eAHCeWSNlWVS0JODzXo4WGGi&#10;7YNTup98LgKEXYIKCu/rREqXFWTQTWxNHLyrbQ36INtc6hYfAW4qOY2iuTRYclgosKZdQdnP6dco&#10;aLb62/Vxc4u3h/TYfx7SfdykSo3euo8lCE+df4Wf7S+tYDad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ZIOTEAAAA3AAAAA8AAAAAAAAAAAAAAAAAmAIAAGRycy9k&#10;b3ducmV2LnhtbFBLBQYAAAAABAAEAPUAAACJAwAAAAA=&#10;" fillcolor="#7f7f7f [1612]" stroked="f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6534150</wp:posOffset>
                </wp:positionV>
                <wp:extent cx="2520950" cy="251460"/>
                <wp:effectExtent l="0" t="0" r="0" b="0"/>
                <wp:wrapNone/>
                <wp:docPr id="332" name="Csoportba foglalás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0950" cy="251460"/>
                          <a:chOff x="0" y="0"/>
                          <a:chExt cx="2520950" cy="252000"/>
                        </a:xfrm>
                      </wpg:grpSpPr>
                      <wps:wsp>
                        <wps:cNvPr id="9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96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B17" w:rsidRPr="00F82A88" w:rsidRDefault="003C3B17" w:rsidP="00AF356E">
                              <w:pPr>
                                <w:tabs>
                                  <w:tab w:val="left" w:pos="993"/>
                                </w:tabs>
                                <w:spacing w:after="0" w:line="480" w:lineRule="auto"/>
                              </w:pPr>
                              <w:r>
                                <w:tab/>
                              </w:r>
                              <w:r w:rsidRPr="00F82A88">
                                <w:t>Kisperjés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Téglalap 86"/>
                        <wps:cNvSpPr/>
                        <wps:spPr>
                          <a:xfrm>
                            <a:off x="0" y="0"/>
                            <a:ext cx="666750" cy="2520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églalap 323"/>
                        <wps:cNvSpPr/>
                        <wps:spPr>
                          <a:xfrm>
                            <a:off x="2377440" y="0"/>
                            <a:ext cx="143510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32" o:spid="_x0000_s1042" style="position:absolute;margin-left:268.65pt;margin-top:514.5pt;width:198.5pt;height:19.8pt;z-index:251683840" coordsize="2520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">
                <v:shape id="Szövegdoboz 2" o:spid="_x0000_s1043" type="#_x0000_t202" style="position:absolute;width:2519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    <v:textbox>
                    <w:txbxContent>
                      <w:p w:rsidR="003C3B17" w:rsidRPr="00F82A88" w:rsidRDefault="003C3B17" w:rsidP="00AF356E">
                        <w:pPr>
                          <w:tabs>
                            <w:tab w:val="left" w:pos="993"/>
                          </w:tabs>
                          <w:spacing w:after="0" w:line="480" w:lineRule="auto"/>
                        </w:pPr>
                        <w:r>
                          <w:tab/>
                        </w:r>
                        <w:r w:rsidRPr="00F82A88">
                          <w:t>Kisperjés</w:t>
                        </w:r>
                      </w:p>
                    </w:txbxContent>
                  </v:textbox>
                </v:shape>
                <v:rect id="Téglalap 86" o:spid="_x0000_s1044" style="position:absolute;width:666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nTsMA&#10;AADbAAAADwAAAGRycy9kb3ducmV2LnhtbESPzWrDMBCE74W8g9hAb43cUtzgRAmNoaW3EicPsFjr&#10;H2KtHEn1T5++CgR6HGbmG2a7n0wnBnK+tazgeZWAIC6tbrlWcD59PK1B+ICssbNMCmbysN8tHraY&#10;aTvykYYi1CJC2GeooAmhz6T0ZUMG/cr2xNGrrDMYonS11A7HCDedfEmSVBpsOS402FPeUHkpfoyC&#10;Kk++P4/+2l9+5asvXZW/HeZCqcfl9L4BEWgK/+F7+0srWKdw+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ZnTsMAAADbAAAADwAAAAAAAAAAAAAAAACYAgAAZHJzL2Rv&#10;d25yZXYueG1sUEsFBgAAAAAEAAQA9QAAAIgDAAAAAA==&#10;" fillcolor="#92d050" stroked="f" strokeweight="1pt"/>
                <v:rect id="Téglalap 323" o:spid="_x0000_s1045" style="position:absolute;left:23774;width:143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IFccA&#10;AADcAAAADwAAAGRycy9kb3ducmV2LnhtbESPT2sCMRTE74LfIbxCb5rtWsRujWIFsVUvav9cH5vX&#10;3cXNy5JEXf30jSD0OMzMb5jxtDW1OJHzlWUFT/0EBHFudcWFgs/9ojcC4QOyxtoyKbiQh+mk2xlj&#10;pu2Zt3TahUJECPsMFZQhNJmUPi/JoO/bhjh6v9YZDFG6QmqH5wg3tUyTZCgNVhwXSmxoXlJ+2B2N&#10;goV5236svi77w8v8ef3jrt/L6yZV6vGhnb2CCNSG//C9/a4VDNIB3M7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myBXHAAAA3AAAAA8AAAAAAAAAAAAAAAAAmAIAAGRy&#10;cy9kb3ducmV2LnhtbFBLBQYAAAAABAAEAPUAAACMAwAAAAA=&#10;" fillcolor="#bfbfbf [2412]" stroked="f" strokeweight="1pt"/>
              </v:group>
            </w:pict>
          </mc:Fallback>
        </mc:AlternateContent>
      </w:r>
      <w:r w:rsidR="006713ED">
        <w:rPr>
          <w:rFonts w:ascii="Times New Roman" w:hAnsi="Times New Roman" w:cs="Times New Roman"/>
          <w:sz w:val="24"/>
          <w:szCs w:val="24"/>
        </w:rPr>
        <w:br w:type="page"/>
      </w:r>
    </w:p>
    <w:p w:rsidR="009172C2" w:rsidRDefault="000A1F9C">
      <w:pPr>
        <w:pStyle w:val="Listaszerbekezds"/>
        <w:spacing w:before="60" w:after="0" w:line="276" w:lineRule="auto"/>
        <w:ind w:left="0"/>
        <w:jc w:val="center"/>
        <w:rPr>
          <w:rFonts w:ascii="Arial" w:hAnsi="Arial" w:cs="Arial"/>
          <w:sz w:val="20"/>
          <w:szCs w:val="20"/>
        </w:rPr>
        <w:pPrChange w:id="85" w:author="Völgyesi Tamás" w:date="2019-03-19T09:47:00Z">
          <w:pPr>
            <w:pStyle w:val="Listaszerbekezds"/>
            <w:numPr>
              <w:ilvl w:val="3"/>
              <w:numId w:val="25"/>
            </w:numPr>
            <w:tabs>
              <w:tab w:val="num" w:pos="2880"/>
            </w:tabs>
            <w:spacing w:before="60" w:after="0" w:line="276" w:lineRule="auto"/>
            <w:ind w:left="2880" w:hanging="360"/>
          </w:pPr>
        </w:pPrChange>
      </w:pPr>
      <w:ins w:id="86" w:author="Völgyesi Tamás" w:date="2019-03-19T09:46:00Z">
        <w:r>
          <w:rPr>
            <w:rFonts w:ascii="Arial" w:hAnsi="Arial" w:cs="Arial"/>
            <w:sz w:val="20"/>
            <w:szCs w:val="20"/>
          </w:rPr>
          <w:t xml:space="preserve">3. </w:t>
        </w:r>
      </w:ins>
      <w:r w:rsidR="000A198D">
        <w:rPr>
          <w:rFonts w:ascii="Arial" w:hAnsi="Arial" w:cs="Arial"/>
          <w:sz w:val="20"/>
          <w:szCs w:val="20"/>
        </w:rPr>
        <w:t>melléklet a</w:t>
      </w:r>
      <w:r w:rsidR="009A19B8">
        <w:rPr>
          <w:rFonts w:ascii="Arial" w:hAnsi="Arial" w:cs="Arial"/>
          <w:sz w:val="20"/>
          <w:szCs w:val="20"/>
        </w:rPr>
        <w:t>z 6</w:t>
      </w:r>
      <w:r w:rsidR="006713ED" w:rsidRPr="006713ED">
        <w:rPr>
          <w:rFonts w:ascii="Arial" w:hAnsi="Arial" w:cs="Arial"/>
          <w:sz w:val="20"/>
          <w:szCs w:val="20"/>
        </w:rPr>
        <w:t>/</w:t>
      </w:r>
      <w:del w:id="87" w:author="Völgyesi Tamás" w:date="2019-03-19T09:46:00Z">
        <w:r w:rsidR="006713ED" w:rsidRPr="006713ED" w:rsidDel="000A1F9C">
          <w:rPr>
            <w:rFonts w:ascii="Arial" w:hAnsi="Arial" w:cs="Arial"/>
            <w:sz w:val="20"/>
            <w:szCs w:val="20"/>
          </w:rPr>
          <w:delText>2017</w:delText>
        </w:r>
      </w:del>
      <w:ins w:id="88" w:author="Völgyesi Tamás" w:date="2019-03-19T09:46:00Z">
        <w:r w:rsidRPr="006713ED">
          <w:rPr>
            <w:rFonts w:ascii="Arial" w:hAnsi="Arial" w:cs="Arial"/>
            <w:sz w:val="20"/>
            <w:szCs w:val="20"/>
          </w:rPr>
          <w:t>201</w:t>
        </w:r>
        <w:r>
          <w:rPr>
            <w:rFonts w:ascii="Arial" w:hAnsi="Arial" w:cs="Arial"/>
            <w:sz w:val="20"/>
            <w:szCs w:val="20"/>
          </w:rPr>
          <w:t>9</w:t>
        </w:r>
      </w:ins>
      <w:r w:rsidR="006713ED" w:rsidRPr="006713ED">
        <w:rPr>
          <w:rFonts w:ascii="Arial" w:hAnsi="Arial" w:cs="Arial"/>
          <w:sz w:val="20"/>
          <w:szCs w:val="20"/>
        </w:rPr>
        <w:t>. (</w:t>
      </w:r>
      <w:r w:rsidR="000A198D">
        <w:rPr>
          <w:rFonts w:ascii="Arial" w:hAnsi="Arial" w:cs="Arial"/>
          <w:sz w:val="20"/>
          <w:szCs w:val="20"/>
        </w:rPr>
        <w:t>III.29.</w:t>
      </w:r>
      <w:r w:rsidR="006713ED" w:rsidRPr="006713ED">
        <w:rPr>
          <w:rFonts w:ascii="Arial" w:hAnsi="Arial" w:cs="Arial"/>
          <w:sz w:val="20"/>
          <w:szCs w:val="20"/>
        </w:rPr>
        <w:t>) önkormányzati rendelethez</w:t>
      </w:r>
    </w:p>
    <w:p w:rsidR="009172C2" w:rsidRDefault="0091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PrChange w:id="89" w:author="Völgyesi Tamás" w:date="2019-03-19T10:21:00Z">
          <w:pPr/>
        </w:pPrChange>
      </w:pPr>
    </w:p>
    <w:p w:rsidR="006713ED" w:rsidRPr="008817F4" w:rsidRDefault="002A78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Telepítésre</w:t>
      </w:r>
      <w:r w:rsidRPr="008817F4">
        <w:rPr>
          <w:rFonts w:ascii="Arial" w:hAnsi="Arial" w:cs="Arial"/>
          <w:b/>
          <w:sz w:val="20"/>
          <w:szCs w:val="20"/>
        </w:rPr>
        <w:t xml:space="preserve"> nem </w:t>
      </w:r>
      <w:del w:id="90" w:author="Völgyesi Tamás" w:date="2019-03-19T10:22:00Z">
        <w:r w:rsidRPr="008817F4" w:rsidDel="00A52545">
          <w:rPr>
            <w:rFonts w:ascii="Arial" w:hAnsi="Arial" w:cs="Arial"/>
            <w:b/>
            <w:sz w:val="20"/>
            <w:szCs w:val="20"/>
          </w:rPr>
          <w:delText xml:space="preserve">javasolt </w:delText>
        </w:r>
      </w:del>
      <w:ins w:id="91" w:author="Völgyesi Tamás" w:date="2019-03-19T10:22:00Z">
        <w:r w:rsidR="00A52545">
          <w:rPr>
            <w:rFonts w:ascii="Arial" w:hAnsi="Arial" w:cs="Arial"/>
            <w:b/>
            <w:sz w:val="20"/>
            <w:szCs w:val="20"/>
          </w:rPr>
          <w:t>ajánlott</w:t>
        </w:r>
        <w:r w:rsidR="00A52545" w:rsidRPr="008817F4">
          <w:rPr>
            <w:rFonts w:ascii="Arial" w:hAnsi="Arial" w:cs="Arial"/>
            <w:b/>
            <w:sz w:val="20"/>
            <w:szCs w:val="20"/>
          </w:rPr>
          <w:t xml:space="preserve"> </w:t>
        </w:r>
      </w:ins>
      <w:r>
        <w:rPr>
          <w:rFonts w:ascii="Arial" w:hAnsi="Arial" w:cs="Arial"/>
          <w:b/>
          <w:sz w:val="20"/>
          <w:szCs w:val="20"/>
        </w:rPr>
        <w:t xml:space="preserve">inváziós </w:t>
      </w:r>
      <w:r w:rsidR="00AB48AA" w:rsidRPr="008817F4">
        <w:rPr>
          <w:rFonts w:ascii="Arial" w:hAnsi="Arial" w:cs="Arial"/>
          <w:b/>
          <w:sz w:val="20"/>
          <w:szCs w:val="20"/>
        </w:rPr>
        <w:t>növényfajok: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A1912" w:rsidTr="00DA1912">
        <w:tc>
          <w:tcPr>
            <w:tcW w:w="4606" w:type="dxa"/>
          </w:tcPr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92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93" w:author="Völgyesi Tamás" w:date="2019-03-19T10:20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94" w:author="Völgyesi Tamás" w:date="2019-03-19T10:19:00Z">
                  <w:rPr>
                    <w:lang w:eastAsia="hu-HU"/>
                  </w:rPr>
                </w:rPrChange>
              </w:rPr>
              <w:t>fehér akác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95" w:author="Völgyesi Tamás" w:date="2019-03-19T10:19:00Z">
                  <w:rPr>
                    <w:lang w:eastAsia="hu-HU"/>
                  </w:rPr>
                </w:rPrChange>
              </w:rPr>
              <w:t>Robinia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96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97" w:author="Völgyesi Tamás" w:date="2019-03-19T10:19:00Z">
                  <w:rPr>
                    <w:lang w:eastAsia="hu-HU"/>
                  </w:rPr>
                </w:rPrChange>
              </w:rPr>
              <w:t>pseudoacacia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98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99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00" w:author="Völgyesi Tamás" w:date="2019-03-19T10:20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01" w:author="Völgyesi Tamás" w:date="2019-03-19T10:19:00Z">
                  <w:rPr>
                    <w:lang w:eastAsia="hu-HU"/>
                  </w:rPr>
                </w:rPrChange>
              </w:rPr>
              <w:t>mirigyes bálványfa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02" w:author="Völgyesi Tamás" w:date="2019-03-19T10:19:00Z">
                  <w:rPr>
                    <w:lang w:eastAsia="hu-HU"/>
                  </w:rPr>
                </w:rPrChange>
              </w:rPr>
              <w:t>Ailanthus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03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04" w:author="Völgyesi Tamás" w:date="2019-03-19T10:19:00Z">
                  <w:rPr>
                    <w:lang w:eastAsia="hu-HU"/>
                  </w:rPr>
                </w:rPrChange>
              </w:rPr>
              <w:t>altissima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05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06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07" w:author="Völgyesi Tamás" w:date="2019-03-19T10:20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08" w:author="Völgyesi Tamás" w:date="2019-03-19T10:19:00Z">
                  <w:rPr>
                    <w:lang w:eastAsia="hu-HU"/>
                  </w:rPr>
                </w:rPrChange>
              </w:rPr>
              <w:t>keskenylevelű ezüstfa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09" w:author="Völgyesi Tamás" w:date="2019-03-19T10:19:00Z">
                  <w:rPr>
                    <w:lang w:eastAsia="hu-HU"/>
                  </w:rPr>
                </w:rPrChange>
              </w:rPr>
              <w:t>Eleagnus</w:t>
            </w:r>
            <w:proofErr w:type="spellEnd"/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10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11" w:author="Völgyesi Tamás" w:date="2019-03-19T10:20:00Z">
                <w:pPr>
                  <w:spacing w:after="160"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12" w:author="Völgyesi Tamás" w:date="2019-03-19T10:19:00Z">
                  <w:rPr>
                    <w:lang w:eastAsia="hu-HU"/>
                  </w:rPr>
                </w:rPrChange>
              </w:rPr>
              <w:t>angustifolia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13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14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15" w:author="Völgyesi Tamás" w:date="2019-03-19T10:20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16" w:author="Völgyesi Tamás" w:date="2019-03-19T10:19:00Z">
                  <w:rPr>
                    <w:lang w:eastAsia="hu-HU"/>
                  </w:rPr>
                </w:rPrChange>
              </w:rPr>
              <w:t>zöld juhar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17" w:author="Völgyesi Tamás" w:date="2019-03-19T10:19:00Z">
                  <w:rPr>
                    <w:lang w:eastAsia="hu-HU"/>
                  </w:rPr>
                </w:rPrChange>
              </w:rPr>
              <w:t>Acer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18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19" w:author="Völgyesi Tamás" w:date="2019-03-19T10:19:00Z">
                  <w:rPr>
                    <w:lang w:eastAsia="hu-HU"/>
                  </w:rPr>
                </w:rPrChange>
              </w:rPr>
              <w:t>negundo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20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21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22" w:author="Völgyesi Tamás" w:date="2019-03-19T10:20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23" w:author="Völgyesi Tamás" w:date="2019-03-19T10:19:00Z">
                  <w:rPr>
                    <w:lang w:eastAsia="hu-HU"/>
                  </w:rPr>
                </w:rPrChange>
              </w:rPr>
              <w:t>amerikai kőris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24" w:author="Völgyesi Tamás" w:date="2019-03-19T10:19:00Z">
                  <w:rPr>
                    <w:lang w:eastAsia="hu-HU"/>
                  </w:rPr>
                </w:rPrChange>
              </w:rPr>
              <w:t>Fraxinus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25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26" w:author="Völgyesi Tamás" w:date="2019-03-19T10:19:00Z">
                  <w:rPr>
                    <w:lang w:eastAsia="hu-HU"/>
                  </w:rPr>
                </w:rPrChange>
              </w:rPr>
              <w:t>permsylvanica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27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28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29" w:author="Völgyesi Tamás" w:date="2019-03-19T10:20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30" w:author="Völgyesi Tamás" w:date="2019-03-19T10:19:00Z">
                  <w:rPr>
                    <w:lang w:eastAsia="hu-HU"/>
                  </w:rPr>
                </w:rPrChange>
              </w:rPr>
              <w:t>kései meggy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31" w:author="Völgyesi Tamás" w:date="2019-03-19T10:19:00Z">
                  <w:rPr>
                    <w:lang w:eastAsia="hu-HU"/>
                  </w:rPr>
                </w:rPrChange>
              </w:rPr>
              <w:t>Prunus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32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33" w:author="Völgyesi Tamás" w:date="2019-03-19T10:19:00Z">
                  <w:rPr>
                    <w:lang w:eastAsia="hu-HU"/>
                  </w:rPr>
                </w:rPrChange>
              </w:rPr>
              <w:t>serotina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34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35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36" w:author="Völgyesi Tamás" w:date="2019-03-19T10:20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37" w:author="Völgyesi Tamás" w:date="2019-03-19T10:19:00Z">
                  <w:rPr>
                    <w:lang w:eastAsia="hu-HU"/>
                  </w:rPr>
                </w:rPrChange>
              </w:rPr>
              <w:t>kanadai nyár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38" w:author="Völgyesi Tamás" w:date="2019-03-19T10:19:00Z">
                  <w:rPr>
                    <w:lang w:eastAsia="hu-HU"/>
                  </w:rPr>
                </w:rPrChange>
              </w:rPr>
              <w:t>Populus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39" w:author="Völgyesi Tamás" w:date="2019-03-19T10:19:00Z">
                  <w:rPr>
                    <w:lang w:eastAsia="hu-HU"/>
                  </w:rPr>
                </w:rPrChange>
              </w:rPr>
              <w:t xml:space="preserve"> x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40" w:author="Völgyesi Tamás" w:date="2019-03-19T10:19:00Z">
                  <w:rPr>
                    <w:lang w:eastAsia="hu-HU"/>
                  </w:rPr>
                </w:rPrChange>
              </w:rPr>
              <w:t>canaciensis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41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42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43" w:author="Völgyesi Tamás" w:date="2019-03-19T10:20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44" w:author="Völgyesi Tamás" w:date="2019-03-19T10:19:00Z">
                  <w:rPr>
                    <w:lang w:eastAsia="hu-HU"/>
                  </w:rPr>
                </w:rPrChange>
              </w:rPr>
              <w:t>nyugati ostorfa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45" w:author="Völgyesi Tamás" w:date="2019-03-19T10:19:00Z">
                  <w:rPr>
                    <w:lang w:eastAsia="hu-HU"/>
                  </w:rPr>
                </w:rPrChange>
              </w:rPr>
              <w:t>Celtis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46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47" w:author="Völgyesi Tamás" w:date="2019-03-19T10:19:00Z">
                  <w:rPr>
                    <w:lang w:eastAsia="hu-HU"/>
                  </w:rPr>
                </w:rPrChange>
              </w:rPr>
              <w:t>occidentalis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48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49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50" w:author="Völgyesi Tamás" w:date="2019-03-19T10:20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51" w:author="Völgyesi Tamás" w:date="2019-03-19T10:19:00Z">
                  <w:rPr>
                    <w:lang w:eastAsia="hu-HU"/>
                  </w:rPr>
                </w:rPrChange>
              </w:rPr>
              <w:t>cserjés gyalogakác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52" w:author="Völgyesi Tamás" w:date="2019-03-19T10:19:00Z">
                  <w:rPr>
                    <w:lang w:eastAsia="hu-HU"/>
                  </w:rPr>
                </w:rPrChange>
              </w:rPr>
              <w:t>Amorpha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53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54" w:author="Völgyesi Tamás" w:date="2019-03-19T10:19:00Z">
                  <w:rPr>
                    <w:lang w:eastAsia="hu-HU"/>
                  </w:rPr>
                </w:rPrChange>
              </w:rPr>
              <w:t>fruticosa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55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56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57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58" w:author="Völgyesi Tamás" w:date="2019-03-19T10:19:00Z">
                  <w:rPr>
                    <w:lang w:eastAsia="hu-HU"/>
                  </w:rPr>
                </w:rPrChange>
              </w:rPr>
              <w:t>kisvirágú nebáncsvirág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59" w:author="Völgyesi Tamás" w:date="2019-03-19T10:19:00Z">
                  <w:rPr>
                    <w:lang w:eastAsia="hu-HU"/>
                  </w:rPr>
                </w:rPrChange>
              </w:rPr>
              <w:t>Impatiens</w:t>
            </w:r>
            <w:proofErr w:type="spellEnd"/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60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61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62" w:author="Völgyesi Tamás" w:date="2019-03-19T10:19:00Z">
                  <w:rPr>
                    <w:lang w:eastAsia="hu-HU"/>
                  </w:rPr>
                </w:rPrChange>
              </w:rPr>
              <w:t>parviflora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63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64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65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66" w:author="Völgyesi Tamás" w:date="2019-03-19T10:19:00Z">
                  <w:rPr>
                    <w:lang w:eastAsia="hu-HU"/>
                  </w:rPr>
                </w:rPrChange>
              </w:rPr>
              <w:t>bíbor nebáncsvirág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67" w:author="Völgyesi Tamás" w:date="2019-03-19T10:19:00Z">
                  <w:rPr>
                    <w:lang w:eastAsia="hu-HU"/>
                  </w:rPr>
                </w:rPrChange>
              </w:rPr>
              <w:t>Impatiens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68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69" w:author="Völgyesi Tamás" w:date="2019-03-19T10:19:00Z">
                  <w:rPr>
                    <w:lang w:eastAsia="hu-HU"/>
                  </w:rPr>
                </w:rPrChange>
              </w:rPr>
              <w:t>grandiflora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70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71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72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73" w:author="Völgyesi Tamás" w:date="2019-03-19T10:19:00Z">
                  <w:rPr>
                    <w:lang w:eastAsia="hu-HU"/>
                  </w:rPr>
                </w:rPrChange>
              </w:rPr>
              <w:t>japánkeserűfű-fajok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74" w:author="Völgyesi Tamás" w:date="2019-03-19T10:19:00Z">
                  <w:rPr>
                    <w:lang w:eastAsia="hu-HU"/>
                  </w:rPr>
                </w:rPrChange>
              </w:rPr>
              <w:t xml:space="preserve">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75" w:author="Völgyesi Tamás" w:date="2019-03-19T10:19:00Z">
                  <w:rPr>
                    <w:lang w:eastAsia="hu-HU"/>
                  </w:rPr>
                </w:rPrChange>
              </w:rPr>
              <w:t>Fallopia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76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77" w:author="Völgyesi Tamás" w:date="2019-03-19T10:19:00Z">
                  <w:rPr>
                    <w:lang w:eastAsia="hu-HU"/>
                  </w:rPr>
                </w:rPrChange>
              </w:rPr>
              <w:t>spp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78" w:author="Völgyesi Tamás" w:date="2019-03-19T10:19:00Z">
                  <w:rPr>
                    <w:lang w:eastAsia="hu-HU"/>
                  </w:rPr>
                </w:rPrChange>
              </w:rPr>
              <w:t>.)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79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80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81" w:author="Völgyesi Tamás" w:date="2019-03-19T10:19:00Z">
                  <w:rPr>
                    <w:lang w:eastAsia="hu-HU"/>
                  </w:rPr>
                </w:rPrChange>
              </w:rPr>
              <w:t>magas aranyvessző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82" w:author="Völgyesi Tamás" w:date="2019-03-19T10:19:00Z">
                  <w:rPr>
                    <w:lang w:eastAsia="hu-HU"/>
                  </w:rPr>
                </w:rPrChange>
              </w:rPr>
              <w:t>Solidago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83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84" w:author="Völgyesi Tamás" w:date="2019-03-19T10:19:00Z">
                  <w:rPr>
                    <w:lang w:eastAsia="hu-HU"/>
                  </w:rPr>
                </w:rPrChange>
              </w:rPr>
              <w:t>gigantea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85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86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87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88" w:author="Völgyesi Tamás" w:date="2019-03-19T10:19:00Z">
                  <w:rPr>
                    <w:lang w:eastAsia="hu-HU"/>
                  </w:rPr>
                </w:rPrChange>
              </w:rPr>
              <w:t>kanadai aranyvessző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89" w:author="Völgyesi Tamás" w:date="2019-03-19T10:19:00Z">
                  <w:rPr>
                    <w:lang w:eastAsia="hu-HU"/>
                  </w:rPr>
                </w:rPrChange>
              </w:rPr>
              <w:t>Solidago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90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91" w:author="Völgyesi Tamás" w:date="2019-03-19T10:19:00Z">
                  <w:rPr>
                    <w:lang w:eastAsia="hu-HU"/>
                  </w:rPr>
                </w:rPrChange>
              </w:rPr>
              <w:t>canadensis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92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193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194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95" w:author="Völgyesi Tamás" w:date="2019-03-19T10:19:00Z">
                  <w:rPr>
                    <w:lang w:eastAsia="hu-HU"/>
                  </w:rPr>
                </w:rPrChange>
              </w:rPr>
              <w:t>közönséges selyemkóró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96" w:author="Völgyesi Tamás" w:date="2019-03-19T10:19:00Z">
                  <w:rPr>
                    <w:lang w:eastAsia="hu-HU"/>
                  </w:rPr>
                </w:rPrChange>
              </w:rPr>
              <w:t>Asclepias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97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98" w:author="Völgyesi Tamás" w:date="2019-03-19T10:19:00Z">
                  <w:rPr>
                    <w:lang w:eastAsia="hu-HU"/>
                  </w:rPr>
                </w:rPrChange>
              </w:rPr>
              <w:t>syriaca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199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00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01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02" w:author="Völgyesi Tamás" w:date="2019-03-19T10:19:00Z">
                  <w:rPr>
                    <w:lang w:eastAsia="hu-HU"/>
                  </w:rPr>
                </w:rPrChange>
              </w:rPr>
              <w:t>ürömlevelű parlagfű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03" w:author="Völgyesi Tamás" w:date="2019-03-19T10:19:00Z">
                  <w:rPr>
                    <w:lang w:eastAsia="hu-HU"/>
                  </w:rPr>
                </w:rPrChange>
              </w:rPr>
              <w:t>Ambrosia</w:t>
            </w:r>
            <w:proofErr w:type="spellEnd"/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04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05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06" w:author="Völgyesi Tamás" w:date="2019-03-19T10:19:00Z">
                  <w:rPr>
                    <w:lang w:eastAsia="hu-HU"/>
                  </w:rPr>
                </w:rPrChange>
              </w:rPr>
              <w:t>artemisiiflora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07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08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09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10" w:author="Völgyesi Tamás" w:date="2019-03-19T10:19:00Z">
                  <w:rPr>
                    <w:lang w:eastAsia="hu-HU"/>
                  </w:rPr>
                </w:rPrChange>
              </w:rPr>
              <w:t>arany ribiszke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11" w:author="Völgyesi Tamás" w:date="2019-03-19T10:19:00Z">
                  <w:rPr>
                    <w:lang w:eastAsia="hu-HU"/>
                  </w:rPr>
                </w:rPrChange>
              </w:rPr>
              <w:t>Ribes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12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13" w:author="Völgyesi Tamás" w:date="2019-03-19T10:19:00Z">
                  <w:rPr>
                    <w:lang w:eastAsia="hu-HU"/>
                  </w:rPr>
                </w:rPrChange>
              </w:rPr>
              <w:t>aureum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14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15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16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17" w:author="Völgyesi Tamás" w:date="2019-03-19T10:19:00Z">
                  <w:rPr>
                    <w:lang w:eastAsia="hu-HU"/>
                  </w:rPr>
                </w:rPrChange>
              </w:rPr>
              <w:t>adventív szőlőfajok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18" w:author="Völgyesi Tamás" w:date="2019-03-19T10:19:00Z">
                  <w:rPr>
                    <w:lang w:eastAsia="hu-HU"/>
                  </w:rPr>
                </w:rPrChange>
              </w:rPr>
              <w:t>Vitis-hibridek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19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20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21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22" w:author="Völgyesi Tamás" w:date="2019-03-19T10:19:00Z">
                  <w:rPr>
                    <w:lang w:eastAsia="hu-HU"/>
                  </w:rPr>
                </w:rPrChange>
              </w:rPr>
              <w:t>vadszőlőfajok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23" w:author="Völgyesi Tamás" w:date="2019-03-19T10:19:00Z">
                  <w:rPr>
                    <w:lang w:eastAsia="hu-HU"/>
                  </w:rPr>
                </w:rPrChange>
              </w:rPr>
              <w:t>Parthenocissus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24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25" w:author="Völgyesi Tamás" w:date="2019-03-19T10:19:00Z">
                  <w:rPr>
                    <w:lang w:eastAsia="hu-HU"/>
                  </w:rPr>
                </w:rPrChange>
              </w:rPr>
              <w:t>spp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26" w:author="Völgyesi Tamás" w:date="2019-03-19T10:19:00Z">
                  <w:rPr>
                    <w:lang w:eastAsia="hu-HU"/>
                  </w:rPr>
                </w:rPrChange>
              </w:rPr>
              <w:t>.)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27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28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29" w:author="Völgyesi Tamás" w:date="2019-03-19T10:19:00Z">
                  <w:rPr>
                    <w:lang w:eastAsia="hu-HU"/>
                  </w:rPr>
                </w:rPrChange>
              </w:rPr>
              <w:t>süntök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30" w:author="Völgyesi Tamás" w:date="2019-03-19T10:19:00Z">
                  <w:rPr>
                    <w:lang w:eastAsia="hu-HU"/>
                  </w:rPr>
                </w:rPrChange>
              </w:rPr>
              <w:t>Echinocystis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31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32" w:author="Völgyesi Tamás" w:date="2019-03-19T10:19:00Z">
                  <w:rPr>
                    <w:lang w:eastAsia="hu-HU"/>
                  </w:rPr>
                </w:rPrChange>
              </w:rPr>
              <w:t>lobata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33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34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35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36" w:author="Völgyesi Tamás" w:date="2019-03-19T10:19:00Z">
                  <w:rPr>
                    <w:lang w:eastAsia="hu-HU"/>
                  </w:rPr>
                </w:rPrChange>
              </w:rPr>
              <w:t>észak-amerikai őszirózsák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37" w:author="Völgyesi Tamás" w:date="2019-03-19T10:19:00Z">
                  <w:rPr>
                    <w:lang w:eastAsia="hu-HU"/>
                  </w:rPr>
                </w:rPrChange>
              </w:rPr>
              <w:t>Aster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38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39" w:author="Völgyesi Tamás" w:date="2019-03-19T10:19:00Z">
                  <w:rPr>
                    <w:lang w:eastAsia="hu-HU"/>
                  </w:rPr>
                </w:rPrChange>
              </w:rPr>
              <w:t>spp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40" w:author="Völgyesi Tamás" w:date="2019-03-19T10:19:00Z">
                  <w:rPr>
                    <w:lang w:eastAsia="hu-HU"/>
                  </w:rPr>
                </w:rPrChange>
              </w:rPr>
              <w:t>.)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41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42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43" w:author="Völgyesi Tamás" w:date="2019-03-19T10:19:00Z">
                  <w:rPr>
                    <w:lang w:eastAsia="hu-HU"/>
                  </w:rPr>
                </w:rPrChange>
              </w:rPr>
              <w:t>magas kúpvirág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44" w:author="Völgyesi Tamás" w:date="2019-03-19T10:19:00Z">
                  <w:rPr>
                    <w:lang w:eastAsia="hu-HU"/>
                  </w:rPr>
                </w:rPrChange>
              </w:rPr>
              <w:t>Rudbeckia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45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46" w:author="Völgyesi Tamás" w:date="2019-03-19T10:19:00Z">
                  <w:rPr>
                    <w:lang w:eastAsia="hu-HU"/>
                  </w:rPr>
                </w:rPrChange>
              </w:rPr>
              <w:t>laciniata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47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48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49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50" w:author="Völgyesi Tamás" w:date="2019-03-19T10:19:00Z">
                  <w:rPr>
                    <w:lang w:eastAsia="hu-HU"/>
                  </w:rPr>
                </w:rPrChange>
              </w:rPr>
              <w:t>vadcsicsóka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51" w:author="Völgyesi Tamás" w:date="2019-03-19T10:19:00Z">
                  <w:rPr>
                    <w:lang w:eastAsia="hu-HU"/>
                  </w:rPr>
                </w:rPrChange>
              </w:rPr>
              <w:t>Helianthus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52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53" w:author="Völgyesi Tamás" w:date="2019-03-19T10:19:00Z">
                  <w:rPr>
                    <w:lang w:eastAsia="hu-HU"/>
                  </w:rPr>
                </w:rPrChange>
              </w:rPr>
              <w:t>tuberosus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54" w:author="Völgyesi Tamás" w:date="2019-03-19T10:19:00Z">
                  <w:rPr>
                    <w:lang w:eastAsia="hu-HU"/>
                  </w:rPr>
                </w:rPrChange>
              </w:rPr>
              <w:t xml:space="preserve"> s. 1.)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55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56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57" w:author="Völgyesi Tamás" w:date="2019-03-19T10:19:00Z">
                  <w:rPr>
                    <w:lang w:eastAsia="hu-HU"/>
                  </w:rPr>
                </w:rPrChange>
              </w:rPr>
              <w:t>olasz szerbtövis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58" w:author="Völgyesi Tamás" w:date="2019-03-19T10:19:00Z">
                  <w:rPr>
                    <w:lang w:eastAsia="hu-HU"/>
                  </w:rPr>
                </w:rPrChange>
              </w:rPr>
              <w:t>Xanthium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59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60" w:author="Völgyesi Tamás" w:date="2019-03-19T10:19:00Z">
                  <w:rPr>
                    <w:lang w:eastAsia="hu-HU"/>
                  </w:rPr>
                </w:rPrChange>
              </w:rPr>
              <w:t>strumaium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61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62" w:author="Völgyesi Tamás" w:date="2019-03-19T10:19:00Z">
                  <w:rPr>
                    <w:lang w:eastAsia="hu-HU"/>
                  </w:rPr>
                </w:rPrChange>
              </w:rPr>
              <w:t>subsp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63" w:author="Völgyesi Tamás" w:date="2019-03-19T10:19:00Z">
                  <w:rPr>
                    <w:lang w:eastAsia="hu-HU"/>
                  </w:rPr>
                </w:rPrChange>
              </w:rPr>
              <w:t xml:space="preserve">.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64" w:author="Völgyesi Tamás" w:date="2019-03-19T10:19:00Z">
                  <w:rPr>
                    <w:lang w:eastAsia="hu-HU"/>
                  </w:rPr>
                </w:rPrChange>
              </w:rPr>
              <w:t>italicum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65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66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67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68" w:author="Völgyesi Tamás" w:date="2019-03-19T10:19:00Z">
                  <w:rPr>
                    <w:lang w:eastAsia="hu-HU"/>
                  </w:rPr>
                </w:rPrChange>
              </w:rPr>
              <w:t>amerikai karmazsinbogyó/amerikai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69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70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71" w:author="Völgyesi Tamás" w:date="2019-03-19T10:19:00Z">
                  <w:rPr>
                    <w:lang w:eastAsia="hu-HU"/>
                  </w:rPr>
                </w:rPrChange>
              </w:rPr>
              <w:t>alkörmös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72" w:author="Völgyesi Tamás" w:date="2019-03-19T10:19:00Z">
                  <w:rPr>
                    <w:lang w:eastAsia="hu-HU"/>
                  </w:rPr>
                </w:rPrChange>
              </w:rPr>
              <w:t>Phytholacca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73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74" w:author="Völgyesi Tamás" w:date="2019-03-19T10:19:00Z">
                  <w:rPr>
                    <w:lang w:eastAsia="hu-HU"/>
                  </w:rPr>
                </w:rPrChange>
              </w:rPr>
              <w:t>americana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75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76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77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78" w:author="Völgyesi Tamás" w:date="2019-03-19T10:19:00Z">
                  <w:rPr>
                    <w:lang w:eastAsia="hu-HU"/>
                  </w:rPr>
                </w:rPrChange>
              </w:rPr>
              <w:t>kínai karmazsinbogyó/kínai alkörmös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79" w:author="Völgyesi Tamás" w:date="2019-03-19T10:19:00Z">
                  <w:rPr>
                    <w:lang w:eastAsia="hu-HU"/>
                  </w:rPr>
                </w:rPrChange>
              </w:rPr>
              <w:t>Phytholacca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80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81" w:author="Völgyesi Tamás" w:date="2019-03-19T10:19:00Z">
                  <w:rPr>
                    <w:lang w:eastAsia="hu-HU"/>
                  </w:rPr>
                </w:rPrChange>
              </w:rPr>
              <w:t>esculenta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82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  <w:rPrChange w:id="283" w:author="Völgyesi Tamás" w:date="2019-03-19T10:19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84" w:author="Völgyesi Tamás" w:date="2019-03-19T10:20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85" w:author="Völgyesi Tamás" w:date="2019-03-19T10:19:00Z">
                  <w:rPr>
                    <w:lang w:eastAsia="hu-HU"/>
                  </w:rPr>
                </w:rPrChange>
              </w:rPr>
              <w:t>japán komló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86" w:author="Völgyesi Tamás" w:date="2019-03-19T10:19:00Z">
                  <w:rPr>
                    <w:lang w:eastAsia="hu-HU"/>
                  </w:rPr>
                </w:rPrChange>
              </w:rPr>
              <w:t>Fiumulus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87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88" w:author="Völgyesi Tamás" w:date="2019-03-19T10:19:00Z">
                  <w:rPr>
                    <w:lang w:eastAsia="hu-HU"/>
                  </w:rPr>
                </w:rPrChange>
              </w:rPr>
              <w:t>japonicus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89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</w:tc>
        <w:tc>
          <w:tcPr>
            <w:tcW w:w="4606" w:type="dxa"/>
          </w:tcPr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290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91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92" w:author="Völgyesi Tamás" w:date="2019-03-19T10:19:00Z">
                  <w:rPr>
                    <w:lang w:eastAsia="hu-HU"/>
                  </w:rPr>
                </w:rPrChange>
              </w:rPr>
              <w:t>átoktüske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93" w:author="Völgyesi Tamás" w:date="2019-03-19T10:19:00Z">
                  <w:rPr>
                    <w:lang w:eastAsia="hu-HU"/>
                  </w:rPr>
                </w:rPrChange>
              </w:rPr>
              <w:t>Cenchrus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94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95" w:author="Völgyesi Tamás" w:date="2019-03-19T10:19:00Z">
                  <w:rPr>
                    <w:lang w:eastAsia="hu-HU"/>
                  </w:rPr>
                </w:rPrChange>
              </w:rPr>
              <w:t>incertus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96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297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298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299" w:author="Völgyesi Tamás" w:date="2019-03-19T10:19:00Z">
                  <w:rPr>
                    <w:lang w:eastAsia="hu-HU"/>
                  </w:rPr>
                </w:rPrChange>
              </w:rPr>
              <w:t>nem hazai tündérrózsa fajok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00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01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02" w:author="Völgyesi Tamás" w:date="2019-03-19T10:19:00Z">
                  <w:rPr>
                    <w:lang w:eastAsia="hu-HU"/>
                  </w:rPr>
                </w:rPrChange>
              </w:rPr>
              <w:t>kanadai átokhínár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03" w:author="Völgyesi Tamás" w:date="2019-03-19T10:19:00Z">
                  <w:rPr>
                    <w:lang w:eastAsia="hu-HU"/>
                  </w:rPr>
                </w:rPrChange>
              </w:rPr>
              <w:t>Elodea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04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05" w:author="Völgyesi Tamás" w:date="2019-03-19T10:19:00Z">
                  <w:rPr>
                    <w:lang w:eastAsia="hu-HU"/>
                  </w:rPr>
                </w:rPrChange>
              </w:rPr>
              <w:t>canadensis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06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07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08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09" w:author="Völgyesi Tamás" w:date="2019-03-19T10:19:00Z">
                  <w:rPr>
                    <w:lang w:eastAsia="hu-HU"/>
                  </w:rPr>
                </w:rPrChange>
              </w:rPr>
              <w:t>aprólevelű átokhínár/vékonylevelű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10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11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12" w:author="Völgyesi Tamás" w:date="2019-03-19T10:19:00Z">
                  <w:rPr>
                    <w:lang w:eastAsia="hu-HU"/>
                  </w:rPr>
                </w:rPrChange>
              </w:rPr>
              <w:t>átokhínár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13" w:author="Völgyesi Tamás" w:date="2019-03-19T10:19:00Z">
                  <w:rPr>
                    <w:lang w:eastAsia="hu-HU"/>
                  </w:rPr>
                </w:rPrChange>
              </w:rPr>
              <w:t>Elodea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14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15" w:author="Völgyesi Tamás" w:date="2019-03-19T10:19:00Z">
                  <w:rPr>
                    <w:lang w:eastAsia="hu-HU"/>
                  </w:rPr>
                </w:rPrChange>
              </w:rPr>
              <w:t>nuttallii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16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17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18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19" w:author="Völgyesi Tamás" w:date="2019-03-19T10:19:00Z">
                  <w:rPr>
                    <w:lang w:eastAsia="hu-HU"/>
                  </w:rPr>
                </w:rPrChange>
              </w:rPr>
              <w:t>moszatpáfrányfajok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20" w:author="Völgyesi Tamás" w:date="2019-03-19T10:19:00Z">
                  <w:rPr>
                    <w:lang w:eastAsia="hu-HU"/>
                  </w:rPr>
                </w:rPrChange>
              </w:rPr>
              <w:t xml:space="preserve">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21" w:author="Völgyesi Tamás" w:date="2019-03-19T10:19:00Z">
                  <w:rPr>
                    <w:lang w:eastAsia="hu-HU"/>
                  </w:rPr>
                </w:rPrChange>
              </w:rPr>
              <w:t>Azolla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22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23" w:author="Völgyesi Tamás" w:date="2019-03-19T10:19:00Z">
                  <w:rPr>
                    <w:lang w:eastAsia="hu-HU"/>
                  </w:rPr>
                </w:rPrChange>
              </w:rPr>
              <w:t>mexicana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24" w:author="Völgyesi Tamás" w:date="2019-03-19T10:19:00Z">
                  <w:rPr>
                    <w:lang w:eastAsia="hu-HU"/>
                  </w:rPr>
                </w:rPrChange>
              </w:rPr>
              <w:t xml:space="preserve">,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25" w:author="Völgyesi Tamás" w:date="2019-03-19T10:19:00Z">
                  <w:rPr>
                    <w:lang w:eastAsia="hu-HU"/>
                  </w:rPr>
                </w:rPrChange>
              </w:rPr>
              <w:t>Azolla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26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27" w:author="Völgyesi Tamás" w:date="2019-03-19T10:19:00Z">
                  <w:rPr>
                    <w:lang w:eastAsia="hu-HU"/>
                  </w:rPr>
                </w:rPrChange>
              </w:rPr>
              <w:t>filiculoides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28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29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30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31" w:author="Völgyesi Tamás" w:date="2019-03-19T10:19:00Z">
                  <w:rPr>
                    <w:lang w:eastAsia="hu-HU"/>
                  </w:rPr>
                </w:rPrChange>
              </w:rPr>
              <w:t>borfa/ tengerparti seprűcserje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32" w:author="Völgyesi Tamás" w:date="2019-03-19T10:19:00Z">
                  <w:rPr>
                    <w:lang w:eastAsia="hu-HU"/>
                  </w:rPr>
                </w:rPrChange>
              </w:rPr>
              <w:t>Baccharis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33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34" w:author="Völgyesi Tamás" w:date="2019-03-19T10:19:00Z">
                  <w:rPr>
                    <w:lang w:eastAsia="hu-HU"/>
                  </w:rPr>
                </w:rPrChange>
              </w:rPr>
              <w:t>halimifolia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35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36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37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38" w:author="Völgyesi Tamás" w:date="2019-03-19T10:19:00Z">
                  <w:rPr>
                    <w:lang w:eastAsia="hu-HU"/>
                  </w:rPr>
                </w:rPrChange>
              </w:rPr>
              <w:t>karolinai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39" w:author="Völgyesi Tamás" w:date="2019-03-19T10:19:00Z">
                  <w:rPr>
                    <w:lang w:eastAsia="hu-HU"/>
                  </w:rPr>
                </w:rPrChange>
              </w:rPr>
              <w:t xml:space="preserve"> tündérhínár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40" w:author="Völgyesi Tamás" w:date="2019-03-19T10:19:00Z">
                  <w:rPr>
                    <w:lang w:eastAsia="hu-HU"/>
                  </w:rPr>
                </w:rPrChange>
              </w:rPr>
              <w:t>Cabomba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41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42" w:author="Völgyesi Tamás" w:date="2019-03-19T10:19:00Z">
                  <w:rPr>
                    <w:lang w:eastAsia="hu-HU"/>
                  </w:rPr>
                </w:rPrChange>
              </w:rPr>
              <w:t>caroliniana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43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44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45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46" w:author="Völgyesi Tamás" w:date="2019-03-19T10:19:00Z">
                  <w:rPr>
                    <w:lang w:eastAsia="hu-HU"/>
                  </w:rPr>
                </w:rPrChange>
              </w:rPr>
              <w:t xml:space="preserve">közönséges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47" w:author="Völgyesi Tamás" w:date="2019-03-19T10:19:00Z">
                  <w:rPr>
                    <w:lang w:eastAsia="hu-HU"/>
                  </w:rPr>
                </w:rPrChange>
              </w:rPr>
              <w:t>vízijácint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48" w:author="Völgyesi Tamás" w:date="2019-03-19T10:19:00Z">
                  <w:rPr>
                    <w:lang w:eastAsia="hu-HU"/>
                  </w:rPr>
                </w:rPrChange>
              </w:rPr>
              <w:t xml:space="preserve">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49" w:author="Völgyesi Tamás" w:date="2019-03-19T10:19:00Z">
                  <w:rPr>
                    <w:lang w:eastAsia="hu-HU"/>
                  </w:rPr>
                </w:rPrChange>
              </w:rPr>
              <w:t>Eichhornia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50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51" w:author="Völgyesi Tamás" w:date="2019-03-19T10:19:00Z">
                  <w:rPr>
                    <w:lang w:eastAsia="hu-HU"/>
                  </w:rPr>
                </w:rPrChange>
              </w:rPr>
              <w:t>crassipes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52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53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54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55" w:author="Völgyesi Tamás" w:date="2019-03-19T10:19:00Z">
                  <w:rPr>
                    <w:lang w:eastAsia="hu-HU"/>
                  </w:rPr>
                </w:rPrChange>
              </w:rPr>
              <w:t>perzsa medvetalp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56" w:author="Völgyesi Tamás" w:date="2019-03-19T10:19:00Z">
                  <w:rPr>
                    <w:lang w:eastAsia="hu-HU"/>
                  </w:rPr>
                </w:rPrChange>
              </w:rPr>
              <w:t>Fleracleum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57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58" w:author="Völgyesi Tamás" w:date="2019-03-19T10:19:00Z">
                  <w:rPr>
                    <w:lang w:eastAsia="hu-HU"/>
                  </w:rPr>
                </w:rPrChange>
              </w:rPr>
              <w:t>persicum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59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60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61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62" w:author="Völgyesi Tamás" w:date="2019-03-19T10:19:00Z">
                  <w:rPr>
                    <w:lang w:eastAsia="hu-HU"/>
                  </w:rPr>
                </w:rPrChange>
              </w:rPr>
              <w:t>kaukázusi medvetalp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63" w:author="Völgyesi Tamás" w:date="2019-03-19T10:19:00Z">
                  <w:rPr>
                    <w:lang w:eastAsia="hu-HU"/>
                  </w:rPr>
                </w:rPrChange>
              </w:rPr>
              <w:t>Fleracleum</w:t>
            </w:r>
            <w:proofErr w:type="spellEnd"/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64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65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66" w:author="Völgyesi Tamás" w:date="2019-03-19T10:19:00Z">
                  <w:rPr>
                    <w:lang w:eastAsia="hu-HU"/>
                  </w:rPr>
                </w:rPrChange>
              </w:rPr>
              <w:t>mantegazzianum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67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68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69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70" w:author="Völgyesi Tamás" w:date="2019-03-19T10:19:00Z">
                  <w:rPr>
                    <w:lang w:eastAsia="hu-HU"/>
                  </w:rPr>
                </w:rPrChange>
              </w:rPr>
              <w:t>Szosznovszkij-medvetalp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71" w:author="Völgyesi Tamás" w:date="2019-03-19T10:19:00Z">
                  <w:rPr>
                    <w:lang w:eastAsia="hu-HU"/>
                  </w:rPr>
                </w:rPrChange>
              </w:rPr>
              <w:t xml:space="preserve">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72" w:author="Völgyesi Tamás" w:date="2019-03-19T10:19:00Z">
                  <w:rPr>
                    <w:lang w:eastAsia="hu-HU"/>
                  </w:rPr>
                </w:rPrChange>
              </w:rPr>
              <w:t>Heracleum</w:t>
            </w:r>
            <w:proofErr w:type="spellEnd"/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73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74" w:author="Völgyesi Tamás" w:date="2019-03-19T10:21:00Z">
                <w:pPr>
                  <w:tabs>
                    <w:tab w:val="center" w:pos="4536"/>
                    <w:tab w:val="right" w:pos="9072"/>
                  </w:tabs>
                  <w:spacing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75" w:author="Völgyesi Tamás" w:date="2019-03-19T10:19:00Z">
                  <w:rPr>
                    <w:lang w:eastAsia="hu-HU"/>
                  </w:rPr>
                </w:rPrChange>
              </w:rPr>
              <w:t>sosnowskyi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76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77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78" w:author="Völgyesi Tamás" w:date="2019-03-19T10:21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79" w:author="Völgyesi Tamás" w:date="2019-03-19T10:19:00Z">
                  <w:rPr>
                    <w:lang w:eastAsia="hu-HU"/>
                  </w:rPr>
                </w:rPrChange>
              </w:rPr>
              <w:t>hévízi gázló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80" w:author="Völgyesi Tamás" w:date="2019-03-19T10:19:00Z">
                  <w:rPr>
                    <w:lang w:eastAsia="hu-HU"/>
                  </w:rPr>
                </w:rPrChange>
              </w:rPr>
              <w:t>Hydrocotyle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81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82" w:author="Völgyesi Tamás" w:date="2019-03-19T10:19:00Z">
                  <w:rPr>
                    <w:lang w:eastAsia="hu-HU"/>
                  </w:rPr>
                </w:rPrChange>
              </w:rPr>
              <w:t>ranunculoides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83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84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85" w:author="Völgyesi Tamás" w:date="2019-03-19T10:21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86" w:author="Völgyesi Tamás" w:date="2019-03-19T10:19:00Z">
                  <w:rPr>
                    <w:lang w:eastAsia="hu-HU"/>
                  </w:rPr>
                </w:rPrChange>
              </w:rPr>
              <w:t>nagy fodros-átokhínár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87" w:author="Völgyesi Tamás" w:date="2019-03-19T10:19:00Z">
                  <w:rPr>
                    <w:lang w:eastAsia="hu-HU"/>
                  </w:rPr>
                </w:rPrChange>
              </w:rPr>
              <w:t>Lagarosiphon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88" w:author="Völgyesi Tamás" w:date="2019-03-19T10:19:00Z">
                  <w:rPr>
                    <w:lang w:eastAsia="hu-HU"/>
                  </w:rPr>
                </w:rPrChange>
              </w:rPr>
              <w:t xml:space="preserve"> major)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89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90" w:author="Völgyesi Tamás" w:date="2019-03-19T10:21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91" w:author="Völgyesi Tamás" w:date="2019-03-19T10:19:00Z">
                  <w:rPr>
                    <w:lang w:eastAsia="hu-HU"/>
                  </w:rPr>
                </w:rPrChange>
              </w:rPr>
              <w:t>nagyvirágú tóalma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92" w:author="Völgyesi Tamás" w:date="2019-03-19T10:19:00Z">
                  <w:rPr>
                    <w:lang w:eastAsia="hu-HU"/>
                  </w:rPr>
                </w:rPrChange>
              </w:rPr>
              <w:t>Ludwigia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93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94" w:author="Völgyesi Tamás" w:date="2019-03-19T10:19:00Z">
                  <w:rPr>
                    <w:lang w:eastAsia="hu-HU"/>
                  </w:rPr>
                </w:rPrChange>
              </w:rPr>
              <w:t>grandiflora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95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396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397" w:author="Völgyesi Tamás" w:date="2019-03-19T10:21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98" w:author="Völgyesi Tamás" w:date="2019-03-19T10:19:00Z">
                  <w:rPr>
                    <w:lang w:eastAsia="hu-HU"/>
                  </w:rPr>
                </w:rPrChange>
              </w:rPr>
              <w:t>sárgavirágú tóalma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399" w:author="Völgyesi Tamás" w:date="2019-03-19T10:19:00Z">
                  <w:rPr>
                    <w:lang w:eastAsia="hu-HU"/>
                  </w:rPr>
                </w:rPrChange>
              </w:rPr>
              <w:t>Ludwigia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00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01" w:author="Völgyesi Tamás" w:date="2019-03-19T10:19:00Z">
                  <w:rPr>
                    <w:lang w:eastAsia="hu-HU"/>
                  </w:rPr>
                </w:rPrChange>
              </w:rPr>
              <w:t>peploides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02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403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404" w:author="Völgyesi Tamás" w:date="2019-03-19T10:21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05" w:author="Völgyesi Tamás" w:date="2019-03-19T10:19:00Z">
                  <w:rPr>
                    <w:lang w:eastAsia="hu-HU"/>
                  </w:rPr>
                </w:rPrChange>
              </w:rPr>
              <w:t>sárga lápbuzogány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06" w:author="Völgyesi Tamás" w:date="2019-03-19T10:19:00Z">
                  <w:rPr>
                    <w:lang w:eastAsia="hu-HU"/>
                  </w:rPr>
                </w:rPrChange>
              </w:rPr>
              <w:t>Lysichiton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07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08" w:author="Völgyesi Tamás" w:date="2019-03-19T10:19:00Z">
                  <w:rPr>
                    <w:lang w:eastAsia="hu-HU"/>
                  </w:rPr>
                </w:rPrChange>
              </w:rPr>
              <w:t>americanus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09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410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411" w:author="Völgyesi Tamás" w:date="2019-03-19T10:21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12" w:author="Völgyesi Tamás" w:date="2019-03-19T10:19:00Z">
                  <w:rPr>
                    <w:lang w:eastAsia="hu-HU"/>
                  </w:rPr>
                </w:rPrChange>
              </w:rPr>
              <w:t>közönséges süllőhínár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13" w:author="Völgyesi Tamás" w:date="2019-03-19T10:19:00Z">
                  <w:rPr>
                    <w:lang w:eastAsia="hu-HU"/>
                  </w:rPr>
                </w:rPrChange>
              </w:rPr>
              <w:t>Myriophyllum</w:t>
            </w:r>
            <w:proofErr w:type="spellEnd"/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414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415" w:author="Völgyesi Tamás" w:date="2019-03-19T10:21:00Z">
                <w:pPr>
                  <w:spacing w:after="160"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16" w:author="Völgyesi Tamás" w:date="2019-03-19T10:19:00Z">
                  <w:rPr>
                    <w:lang w:eastAsia="hu-HU"/>
                  </w:rPr>
                </w:rPrChange>
              </w:rPr>
              <w:t>aquaticum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17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418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419" w:author="Völgyesi Tamás" w:date="2019-03-19T10:21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20" w:author="Völgyesi Tamás" w:date="2019-03-19T10:19:00Z">
                  <w:rPr>
                    <w:lang w:eastAsia="hu-HU"/>
                  </w:rPr>
                </w:rPrChange>
              </w:rPr>
              <w:t>felemáslevelű süllőhínár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21" w:author="Völgyesi Tamás" w:date="2019-03-19T10:19:00Z">
                  <w:rPr>
                    <w:lang w:eastAsia="hu-HU"/>
                  </w:rPr>
                </w:rPrChange>
              </w:rPr>
              <w:t>Myriophyllum</w:t>
            </w:r>
            <w:proofErr w:type="spellEnd"/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422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423" w:author="Völgyesi Tamás" w:date="2019-03-19T10:21:00Z">
                <w:pPr>
                  <w:spacing w:after="160"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24" w:author="Völgyesi Tamás" w:date="2019-03-19T10:19:00Z">
                  <w:rPr>
                    <w:lang w:eastAsia="hu-HU"/>
                  </w:rPr>
                </w:rPrChange>
              </w:rPr>
              <w:t>heterophyllum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25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426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427" w:author="Völgyesi Tamás" w:date="2019-03-19T10:21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28" w:author="Völgyesi Tamás" w:date="2019-03-19T10:19:00Z">
                  <w:rPr>
                    <w:lang w:eastAsia="hu-HU"/>
                  </w:rPr>
                </w:rPrChange>
              </w:rPr>
              <w:t>keserű hamisüröm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29" w:author="Völgyesi Tamás" w:date="2019-03-19T10:19:00Z">
                  <w:rPr>
                    <w:lang w:eastAsia="hu-HU"/>
                  </w:rPr>
                </w:rPrChange>
              </w:rPr>
              <w:t>Parthenium</w:t>
            </w:r>
            <w:proofErr w:type="spellEnd"/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Book Antiqua" w:eastAsia="Times New Roman" w:hAnsi="Book Antiqua" w:cs="Book Antiqua"/>
                <w:color w:val="000000"/>
                <w:lang w:eastAsia="hu-HU"/>
                <w:rPrChange w:id="430" w:author="Völgyesi Tamás" w:date="2019-03-19T10:21:00Z">
                  <w:rPr>
                    <w:rFonts w:ascii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pPrChange w:id="431" w:author="Völgyesi Tamás" w:date="2019-03-19T10:21:00Z">
                <w:pPr>
                  <w:spacing w:after="160"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32" w:author="Völgyesi Tamás" w:date="2019-03-19T10:19:00Z">
                  <w:rPr>
                    <w:lang w:eastAsia="hu-HU"/>
                  </w:rPr>
                </w:rPrChange>
              </w:rPr>
              <w:t>hysterophorus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33" w:author="Völgyesi Tamás" w:date="2019-03-19T10:19:00Z">
                  <w:rPr>
                    <w:lang w:eastAsia="hu-HU"/>
                  </w:rPr>
                </w:rPrChange>
              </w:rPr>
              <w:t>)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ins w:id="434" w:author="Völgyesi Tamás" w:date="2019-03-19T10:21:00Z"/>
                <w:rFonts w:ascii="Times New Roman" w:hAnsi="Times New Roman" w:cs="Times New Roman"/>
                <w:sz w:val="24"/>
                <w:szCs w:val="24"/>
                <w:rPrChange w:id="435" w:author="Völgyesi Tamás" w:date="2019-03-19T10:21:00Z">
                  <w:rPr>
                    <w:ins w:id="436" w:author="Völgyesi Tamás" w:date="2019-03-19T10:21:00Z"/>
                    <w:rFonts w:ascii="Book Antiqua" w:eastAsia="Times New Roman" w:hAnsi="Book Antiqua" w:cs="Book Antiqua"/>
                    <w:color w:val="000000"/>
                    <w:lang w:eastAsia="hu-HU"/>
                  </w:rPr>
                </w:rPrChange>
              </w:rPr>
              <w:pPrChange w:id="437" w:author="Völgyesi Tamás" w:date="2019-03-19T10:21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38" w:author="Völgyesi Tamás" w:date="2019-03-19T10:19:00Z">
                  <w:rPr>
                    <w:lang w:eastAsia="hu-HU"/>
                  </w:rPr>
                </w:rPrChange>
              </w:rPr>
              <w:t>ördögfarok keserűfű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39" w:author="Völgyesi Tamás" w:date="2019-03-19T10:19:00Z">
                  <w:rPr>
                    <w:lang w:eastAsia="hu-HU"/>
                  </w:rPr>
                </w:rPrChange>
              </w:rPr>
              <w:t>Persicaria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40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41" w:author="Völgyesi Tamás" w:date="2019-03-19T10:19:00Z">
                  <w:rPr>
                    <w:lang w:eastAsia="hu-HU"/>
                  </w:rPr>
                </w:rPrChange>
              </w:rPr>
              <w:t>perfoliata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42" w:author="Völgyesi Tamás" w:date="2019-03-19T10:19:00Z">
                  <w:rPr>
                    <w:lang w:eastAsia="hu-HU"/>
                  </w:rPr>
                </w:rPrChange>
              </w:rPr>
              <w:t xml:space="preserve">) 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ins w:id="443" w:author="Völgyesi Tamás" w:date="2019-03-19T10:21:00Z"/>
                <w:rFonts w:ascii="Times New Roman" w:hAnsi="Times New Roman" w:cs="Times New Roman"/>
                <w:sz w:val="24"/>
                <w:szCs w:val="24"/>
                <w:rPrChange w:id="444" w:author="Völgyesi Tamás" w:date="2019-03-19T10:21:00Z">
                  <w:rPr>
                    <w:ins w:id="445" w:author="Völgyesi Tamás" w:date="2019-03-19T10:21:00Z"/>
                    <w:rFonts w:ascii="Book Antiqua" w:eastAsia="Times New Roman" w:hAnsi="Book Antiqua" w:cs="Book Antiqua"/>
                    <w:color w:val="000000"/>
                    <w:lang w:eastAsia="hu-HU"/>
                  </w:rPr>
                </w:rPrChange>
              </w:rPr>
              <w:pPrChange w:id="446" w:author="Völgyesi Tamás" w:date="2019-03-19T10:21:00Z">
                <w:pPr>
                  <w:spacing w:after="160"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47" w:author="Völgyesi Tamás" w:date="2019-03-19T10:19:00Z">
                  <w:rPr>
                    <w:lang w:eastAsia="hu-HU"/>
                  </w:rPr>
                </w:rPrChange>
              </w:rPr>
              <w:t>kudzu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48" w:author="Völgyesi Tamás" w:date="2019-03-19T10:19:00Z">
                  <w:rPr>
                    <w:lang w:eastAsia="hu-HU"/>
                  </w:rPr>
                </w:rPrChange>
              </w:rPr>
              <w:t xml:space="preserve"> nyílgyökér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49" w:author="Völgyesi Tamás" w:date="2019-03-19T10:19:00Z">
                  <w:rPr>
                    <w:lang w:eastAsia="hu-HU"/>
                  </w:rPr>
                </w:rPrChange>
              </w:rPr>
              <w:t>Pueraria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50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51" w:author="Völgyesi Tamás" w:date="2019-03-19T10:19:00Z">
                  <w:rPr>
                    <w:lang w:eastAsia="hu-HU"/>
                  </w:rPr>
                </w:rPrChange>
              </w:rPr>
              <w:t>montana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52" w:author="Völgyesi Tamás" w:date="2019-03-19T10:19:00Z">
                  <w:rPr>
                    <w:lang w:eastAsia="hu-HU"/>
                  </w:rPr>
                </w:rPrChange>
              </w:rPr>
              <w:t xml:space="preserve">) 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ins w:id="453" w:author="Völgyesi Tamás" w:date="2019-03-19T10:21:00Z"/>
                <w:rFonts w:ascii="Times New Roman" w:hAnsi="Times New Roman" w:cs="Times New Roman"/>
                <w:sz w:val="24"/>
                <w:szCs w:val="24"/>
                <w:rPrChange w:id="454" w:author="Völgyesi Tamás" w:date="2019-03-19T10:21:00Z">
                  <w:rPr>
                    <w:ins w:id="455" w:author="Völgyesi Tamás" w:date="2019-03-19T10:21:00Z"/>
                    <w:rFonts w:ascii="Book Antiqua" w:eastAsia="Times New Roman" w:hAnsi="Book Antiqua" w:cs="Book Antiqua"/>
                    <w:color w:val="000000"/>
                    <w:lang w:eastAsia="hu-HU"/>
                  </w:rPr>
                </w:rPrChange>
              </w:rPr>
              <w:pPrChange w:id="456" w:author="Völgyesi Tamás" w:date="2019-03-19T10:21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57" w:author="Völgyesi Tamás" w:date="2019-03-19T10:19:00Z">
                  <w:rPr>
                    <w:lang w:eastAsia="hu-HU"/>
                  </w:rPr>
                </w:rPrChange>
              </w:rPr>
              <w:t>aligátorfű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58" w:author="Völgyesi Tamás" w:date="2019-03-19T10:19:00Z">
                  <w:rPr>
                    <w:lang w:eastAsia="hu-HU"/>
                  </w:rPr>
                </w:rPrChange>
              </w:rPr>
              <w:t>Alternanthera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59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60" w:author="Völgyesi Tamás" w:date="2019-03-19T10:19:00Z">
                  <w:rPr>
                    <w:lang w:eastAsia="hu-HU"/>
                  </w:rPr>
                </w:rPrChange>
              </w:rPr>
              <w:t>philoxeroides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61" w:author="Völgyesi Tamás" w:date="2019-03-19T10:19:00Z">
                  <w:rPr>
                    <w:lang w:eastAsia="hu-HU"/>
                  </w:rPr>
                </w:rPrChange>
              </w:rPr>
              <w:t xml:space="preserve">) </w:t>
            </w:r>
          </w:p>
          <w:p w:rsidR="009172C2" w:rsidRP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ins w:id="462" w:author="Völgyesi Tamás" w:date="2019-03-19T10:21:00Z"/>
                <w:rFonts w:ascii="Times New Roman" w:hAnsi="Times New Roman" w:cs="Times New Roman"/>
                <w:sz w:val="24"/>
                <w:szCs w:val="24"/>
                <w:rPrChange w:id="463" w:author="Völgyesi Tamás" w:date="2019-03-19T10:21:00Z">
                  <w:rPr>
                    <w:ins w:id="464" w:author="Völgyesi Tamás" w:date="2019-03-19T10:21:00Z"/>
                    <w:rFonts w:ascii="Book Antiqua" w:eastAsia="Times New Roman" w:hAnsi="Book Antiqua" w:cs="Book Antiqua"/>
                    <w:color w:val="000000"/>
                    <w:lang w:eastAsia="hu-HU"/>
                  </w:rPr>
                </w:rPrChange>
              </w:rPr>
              <w:pPrChange w:id="465" w:author="Völgyesi Tamás" w:date="2019-03-19T10:21:00Z">
                <w:pPr>
                  <w:spacing w:after="160" w:line="312" w:lineRule="auto"/>
                </w:pPr>
              </w:pPrChange>
            </w:pPr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66" w:author="Völgyesi Tamás" w:date="2019-03-19T10:19:00Z">
                  <w:rPr>
                    <w:lang w:eastAsia="hu-HU"/>
                  </w:rPr>
                </w:rPrChange>
              </w:rPr>
              <w:t>óriásrebarbara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67" w:author="Völgyesi Tamás" w:date="2019-03-19T10:19:00Z">
                  <w:rPr>
                    <w:lang w:eastAsia="hu-HU"/>
                  </w:rPr>
                </w:rPrChange>
              </w:rPr>
              <w:t>Gunnera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68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69" w:author="Völgyesi Tamás" w:date="2019-03-19T10:19:00Z">
                  <w:rPr>
                    <w:lang w:eastAsia="hu-HU"/>
                  </w:rPr>
                </w:rPrChange>
              </w:rPr>
              <w:t>tinctoria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70" w:author="Völgyesi Tamás" w:date="2019-03-19T10:19:00Z">
                  <w:rPr>
                    <w:lang w:eastAsia="hu-HU"/>
                  </w:rPr>
                </w:rPrChange>
              </w:rPr>
              <w:t xml:space="preserve">) </w:t>
            </w:r>
          </w:p>
          <w:p w:rsidR="009172C2" w:rsidRDefault="001B6C41">
            <w:pPr>
              <w:pStyle w:val="Listaszerbekezds"/>
              <w:numPr>
                <w:ilvl w:val="0"/>
                <w:numId w:val="47"/>
              </w:numPr>
              <w:spacing w:line="264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  <w:pPrChange w:id="471" w:author="Völgyesi Tamás" w:date="2019-03-19T10:21:00Z">
                <w:pPr>
                  <w:spacing w:after="160" w:line="312" w:lineRule="auto"/>
                </w:pPr>
              </w:pPrChange>
            </w:pP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72" w:author="Völgyesi Tamás" w:date="2019-03-19T10:19:00Z">
                  <w:rPr>
                    <w:lang w:eastAsia="hu-HU"/>
                  </w:rPr>
                </w:rPrChange>
              </w:rPr>
              <w:t>tollborzfű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73" w:author="Völgyesi Tamás" w:date="2019-03-19T10:19:00Z">
                  <w:rPr>
                    <w:lang w:eastAsia="hu-HU"/>
                  </w:rPr>
                </w:rPrChange>
              </w:rPr>
              <w:t xml:space="preserve"> (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74" w:author="Völgyesi Tamás" w:date="2019-03-19T10:19:00Z">
                  <w:rPr>
                    <w:lang w:eastAsia="hu-HU"/>
                  </w:rPr>
                </w:rPrChange>
              </w:rPr>
              <w:t>Pennisetum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75" w:author="Völgyesi Tamás" w:date="2019-03-19T10:19:00Z">
                  <w:rPr>
                    <w:lang w:eastAsia="hu-HU"/>
                  </w:rPr>
                </w:rPrChange>
              </w:rPr>
              <w:t xml:space="preserve"> </w:t>
            </w:r>
            <w:proofErr w:type="spellStart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76" w:author="Völgyesi Tamás" w:date="2019-03-19T10:19:00Z">
                  <w:rPr>
                    <w:lang w:eastAsia="hu-HU"/>
                  </w:rPr>
                </w:rPrChange>
              </w:rPr>
              <w:t>setaceum</w:t>
            </w:r>
            <w:proofErr w:type="spellEnd"/>
            <w:r w:rsidRPr="001B6C41">
              <w:rPr>
                <w:rFonts w:ascii="Book Antiqua" w:eastAsia="Times New Roman" w:hAnsi="Book Antiqua" w:cs="Book Antiqua"/>
                <w:color w:val="000000"/>
                <w:lang w:eastAsia="hu-HU"/>
                <w:rPrChange w:id="477" w:author="Völgyesi Tamás" w:date="2019-03-19T10:19:00Z">
                  <w:rPr>
                    <w:lang w:eastAsia="hu-HU"/>
                  </w:rPr>
                </w:rPrChange>
              </w:rPr>
              <w:t xml:space="preserve">) </w:t>
            </w:r>
            <w:del w:id="478" w:author="Völgyesi Tamás" w:date="2019-03-19T10:21:00Z">
              <w:r w:rsidRPr="001B6C41">
                <w:rPr>
                  <w:rFonts w:ascii="Book Antiqua" w:eastAsia="Times New Roman" w:hAnsi="Book Antiqua" w:cs="Book Antiqua"/>
                  <w:color w:val="000000"/>
                  <w:lang w:eastAsia="hu-HU"/>
                  <w:rPrChange w:id="479" w:author="Völgyesi Tamás" w:date="2019-03-19T10:19:00Z">
                    <w:rPr>
                      <w:lang w:eastAsia="hu-HU"/>
                    </w:rPr>
                  </w:rPrChange>
                </w:rPr>
                <w:delText>Alternanthera philoxeroides</w:delText>
              </w:r>
            </w:del>
          </w:p>
        </w:tc>
      </w:tr>
    </w:tbl>
    <w:p w:rsidR="00AB48AA" w:rsidDel="00A52545" w:rsidRDefault="00AB48AA">
      <w:pPr>
        <w:rPr>
          <w:del w:id="480" w:author="Völgyesi Tamás" w:date="2019-03-19T10:21:00Z"/>
          <w:rFonts w:ascii="Times New Roman" w:hAnsi="Times New Roman" w:cs="Times New Roman"/>
          <w:sz w:val="24"/>
          <w:szCs w:val="24"/>
        </w:rPr>
      </w:pPr>
    </w:p>
    <w:p w:rsidR="00BE4B7A" w:rsidRDefault="00BE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9A2" w:rsidRPr="00BE4B7A" w:rsidRDefault="000A198D" w:rsidP="000A198D">
      <w:pPr>
        <w:pStyle w:val="Listaszerbekezds"/>
        <w:spacing w:before="60" w:after="0" w:line="276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859A2" w:rsidRPr="00BE4B7A">
        <w:rPr>
          <w:rFonts w:ascii="Arial" w:hAnsi="Arial" w:cs="Arial"/>
          <w:sz w:val="20"/>
          <w:szCs w:val="20"/>
        </w:rPr>
        <w:t>függelék a</w:t>
      </w:r>
      <w:r>
        <w:rPr>
          <w:rFonts w:ascii="Arial" w:hAnsi="Arial" w:cs="Arial"/>
          <w:sz w:val="20"/>
          <w:szCs w:val="20"/>
        </w:rPr>
        <w:t>z</w:t>
      </w:r>
      <w:r w:rsidR="009A19B8">
        <w:rPr>
          <w:rFonts w:ascii="Arial" w:hAnsi="Arial" w:cs="Arial"/>
          <w:sz w:val="20"/>
          <w:szCs w:val="20"/>
        </w:rPr>
        <w:t xml:space="preserve"> 6</w:t>
      </w:r>
      <w:r w:rsidR="008859A2" w:rsidRPr="00BE4B7A">
        <w:rPr>
          <w:rFonts w:ascii="Arial" w:hAnsi="Arial" w:cs="Arial"/>
          <w:sz w:val="20"/>
          <w:szCs w:val="20"/>
        </w:rPr>
        <w:t>/201</w:t>
      </w:r>
      <w:r w:rsidR="00032448">
        <w:rPr>
          <w:rFonts w:ascii="Arial" w:hAnsi="Arial" w:cs="Arial"/>
          <w:sz w:val="20"/>
          <w:szCs w:val="20"/>
        </w:rPr>
        <w:t>9</w:t>
      </w:r>
      <w:r w:rsidR="008859A2" w:rsidRPr="00BE4B7A">
        <w:rPr>
          <w:rFonts w:ascii="Arial" w:hAnsi="Arial" w:cs="Arial"/>
          <w:sz w:val="20"/>
          <w:szCs w:val="20"/>
        </w:rPr>
        <w:t>. (</w:t>
      </w:r>
      <w:r>
        <w:rPr>
          <w:rFonts w:ascii="Arial" w:hAnsi="Arial" w:cs="Arial"/>
          <w:sz w:val="20"/>
          <w:szCs w:val="20"/>
        </w:rPr>
        <w:t>III.29.</w:t>
      </w:r>
      <w:r w:rsidR="008859A2" w:rsidRPr="00BE4B7A">
        <w:rPr>
          <w:rFonts w:ascii="Arial" w:hAnsi="Arial" w:cs="Arial"/>
          <w:sz w:val="20"/>
          <w:szCs w:val="20"/>
        </w:rPr>
        <w:t>) önkormányzati rendelethez</w:t>
      </w:r>
    </w:p>
    <w:p w:rsidR="008859A2" w:rsidRDefault="008859A2" w:rsidP="008859A2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  <w:bookmarkStart w:id="481" w:name="_Toc498610364"/>
      <w:r w:rsidRPr="008817F4">
        <w:rPr>
          <w:rFonts w:ascii="Arial" w:hAnsi="Arial" w:cs="Arial"/>
          <w:b/>
          <w:sz w:val="20"/>
          <w:szCs w:val="20"/>
        </w:rPr>
        <w:t>Táj- és természetvédelmi szempontú kijelölés alatt álló területek</w:t>
      </w:r>
      <w:bookmarkEnd w:id="481"/>
      <w:r>
        <w:rPr>
          <w:rFonts w:ascii="Arial" w:hAnsi="Arial" w:cs="Arial"/>
          <w:b/>
          <w:sz w:val="20"/>
          <w:szCs w:val="20"/>
        </w:rPr>
        <w:t>:</w:t>
      </w: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31115</wp:posOffset>
            </wp:positionV>
            <wp:extent cx="6477000" cy="5819775"/>
            <wp:effectExtent l="19050" t="0" r="0" b="0"/>
            <wp:wrapNone/>
            <wp:docPr id="22" name="Kép 21" descr="teleülés közig határ légifotó tájképvédlmi kör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ülés közig határ légifotó tájképvédlmi körzet.jpg"/>
                    <pic:cNvPicPr/>
                  </pic:nvPicPr>
                  <pic:blipFill>
                    <a:blip r:embed="rId10" cstate="print"/>
                    <a:srcRect l="376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Pr="008859A2" w:rsidRDefault="008859A2" w:rsidP="008859A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859A2">
        <w:rPr>
          <w:rFonts w:ascii="Arial" w:hAnsi="Arial" w:cs="Arial"/>
          <w:sz w:val="20"/>
          <w:szCs w:val="20"/>
        </w:rPr>
        <w:t>Tájképvédelmi szempontból kiemelten kezelendő területe övezete</w:t>
      </w:r>
    </w:p>
    <w:p w:rsidR="008859A2" w:rsidRPr="008859A2" w:rsidRDefault="008859A2" w:rsidP="008859A2">
      <w:pPr>
        <w:rPr>
          <w:rFonts w:ascii="Arial" w:hAnsi="Arial" w:cs="Arial"/>
          <w:sz w:val="20"/>
          <w:szCs w:val="20"/>
        </w:rPr>
      </w:pPr>
    </w:p>
    <w:p w:rsidR="008859A2" w:rsidRDefault="008859A2" w:rsidP="008859A2">
      <w:pPr>
        <w:rPr>
          <w:rFonts w:ascii="Arial" w:hAnsi="Arial" w:cs="Arial"/>
          <w:b/>
          <w:sz w:val="20"/>
          <w:szCs w:val="20"/>
        </w:rPr>
      </w:pPr>
    </w:p>
    <w:p w:rsidR="008859A2" w:rsidRDefault="008859A2" w:rsidP="00885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72C2" w:rsidRDefault="000A198D">
      <w:pPr>
        <w:pStyle w:val="Listaszerbekezds"/>
        <w:spacing w:before="60" w:after="0" w:line="276" w:lineRule="auto"/>
        <w:ind w:left="0"/>
        <w:jc w:val="center"/>
        <w:rPr>
          <w:rFonts w:ascii="Arial" w:hAnsi="Arial" w:cs="Arial"/>
          <w:sz w:val="20"/>
          <w:szCs w:val="20"/>
        </w:rPr>
        <w:pPrChange w:id="482" w:author="Völgyesi Tamás" w:date="2019-03-19T09:48:00Z">
          <w:pPr>
            <w:pStyle w:val="Listaszerbekezds"/>
            <w:numPr>
              <w:numId w:val="37"/>
            </w:numPr>
            <w:tabs>
              <w:tab w:val="num" w:pos="2880"/>
            </w:tabs>
            <w:spacing w:before="60" w:after="0" w:line="276" w:lineRule="auto"/>
            <w:ind w:left="2880" w:hanging="360"/>
          </w:pPr>
        </w:pPrChange>
      </w:pPr>
      <w:r>
        <w:rPr>
          <w:rFonts w:ascii="Arial" w:hAnsi="Arial" w:cs="Arial"/>
          <w:sz w:val="20"/>
          <w:szCs w:val="20"/>
        </w:rPr>
        <w:t>2</w:t>
      </w:r>
      <w:ins w:id="483" w:author="Völgyesi Tamás" w:date="2019-03-19T09:48:00Z">
        <w:r w:rsidR="000A1F9C">
          <w:rPr>
            <w:rFonts w:ascii="Arial" w:hAnsi="Arial" w:cs="Arial"/>
            <w:sz w:val="20"/>
            <w:szCs w:val="20"/>
          </w:rPr>
          <w:t xml:space="preserve">. </w:t>
        </w:r>
      </w:ins>
      <w:r w:rsidR="00BC4B87" w:rsidRPr="00BC4B87">
        <w:rPr>
          <w:rFonts w:ascii="Arial" w:hAnsi="Arial" w:cs="Arial"/>
          <w:sz w:val="20"/>
          <w:szCs w:val="20"/>
        </w:rPr>
        <w:t>függelék a</w:t>
      </w:r>
      <w:r w:rsidR="009A19B8">
        <w:rPr>
          <w:rFonts w:ascii="Arial" w:hAnsi="Arial" w:cs="Arial"/>
          <w:sz w:val="20"/>
          <w:szCs w:val="20"/>
        </w:rPr>
        <w:t>z 6</w:t>
      </w:r>
      <w:r w:rsidR="00BC4B87" w:rsidRPr="00BC4B87">
        <w:rPr>
          <w:rFonts w:ascii="Arial" w:hAnsi="Arial" w:cs="Arial"/>
          <w:sz w:val="20"/>
          <w:szCs w:val="20"/>
        </w:rPr>
        <w:t>/</w:t>
      </w:r>
      <w:del w:id="484" w:author="Völgyesi Tamás" w:date="2019-03-19T09:48:00Z">
        <w:r w:rsidR="00BC4B87" w:rsidRPr="00BC4B87" w:rsidDel="000A1F9C">
          <w:rPr>
            <w:rFonts w:ascii="Arial" w:hAnsi="Arial" w:cs="Arial"/>
            <w:sz w:val="20"/>
            <w:szCs w:val="20"/>
          </w:rPr>
          <w:delText>2017</w:delText>
        </w:r>
      </w:del>
      <w:ins w:id="485" w:author="Völgyesi Tamás" w:date="2019-03-19T09:48:00Z">
        <w:r w:rsidR="000A1F9C" w:rsidRPr="00BC4B87">
          <w:rPr>
            <w:rFonts w:ascii="Arial" w:hAnsi="Arial" w:cs="Arial"/>
            <w:sz w:val="20"/>
            <w:szCs w:val="20"/>
          </w:rPr>
          <w:t>201</w:t>
        </w:r>
        <w:r w:rsidR="000A1F9C">
          <w:rPr>
            <w:rFonts w:ascii="Arial" w:hAnsi="Arial" w:cs="Arial"/>
            <w:sz w:val="20"/>
            <w:szCs w:val="20"/>
          </w:rPr>
          <w:t>9</w:t>
        </w:r>
      </w:ins>
      <w:r w:rsidR="00BC4B87" w:rsidRPr="00BC4B87">
        <w:rPr>
          <w:rFonts w:ascii="Arial" w:hAnsi="Arial" w:cs="Arial"/>
          <w:sz w:val="20"/>
          <w:szCs w:val="20"/>
        </w:rPr>
        <w:t>. (</w:t>
      </w:r>
      <w:r>
        <w:rPr>
          <w:rFonts w:ascii="Arial" w:hAnsi="Arial" w:cs="Arial"/>
          <w:sz w:val="20"/>
          <w:szCs w:val="20"/>
        </w:rPr>
        <w:t>III.29.</w:t>
      </w:r>
      <w:r w:rsidR="00BC4B87" w:rsidRPr="00BC4B87">
        <w:rPr>
          <w:rFonts w:ascii="Arial" w:hAnsi="Arial" w:cs="Arial"/>
          <w:sz w:val="20"/>
          <w:szCs w:val="20"/>
        </w:rPr>
        <w:t>) önkormányzati rendelethez</w:t>
      </w:r>
    </w:p>
    <w:p w:rsidR="00AF356E" w:rsidRDefault="00AF356E" w:rsidP="00C86B3D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9A2" w:rsidRDefault="008859A2" w:rsidP="00C86B3D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3D" w:rsidRDefault="00C90609" w:rsidP="00C86B3D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Nemeskisfalud</w:t>
      </w:r>
      <w:r w:rsidR="00C86B3D" w:rsidRPr="00C74360">
        <w:rPr>
          <w:rFonts w:ascii="Arial" w:hAnsi="Arial" w:cs="Arial"/>
          <w:b/>
        </w:rPr>
        <w:t xml:space="preserve"> 2017.09.</w:t>
      </w:r>
      <w:r w:rsidR="00AF356E">
        <w:rPr>
          <w:rFonts w:ascii="Arial" w:hAnsi="Arial" w:cs="Arial"/>
          <w:b/>
        </w:rPr>
        <w:t>13</w:t>
      </w:r>
      <w:r w:rsidR="00C86B3D" w:rsidRPr="00C74360">
        <w:rPr>
          <w:rFonts w:ascii="Arial" w:hAnsi="Arial" w:cs="Arial"/>
          <w:b/>
        </w:rPr>
        <w:t>-án hatályos, védett ingatlanok listája, a hiteles</w:t>
      </w:r>
      <w:r w:rsidR="00442E5D" w:rsidRPr="00C74360">
        <w:rPr>
          <w:rFonts w:ascii="Arial" w:hAnsi="Arial" w:cs="Arial"/>
          <w:b/>
        </w:rPr>
        <w:t xml:space="preserve"> hatósági nyilvántartás szerint:</w:t>
      </w:r>
    </w:p>
    <w:p w:rsidR="008859A2" w:rsidRDefault="008859A2" w:rsidP="00C86B3D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b/>
        </w:rPr>
      </w:pPr>
    </w:p>
    <w:p w:rsidR="008859A2" w:rsidRDefault="008859A2" w:rsidP="00C86B3D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388"/>
        <w:gridCol w:w="2704"/>
        <w:gridCol w:w="1091"/>
        <w:gridCol w:w="2515"/>
      </w:tblGrid>
      <w:tr w:rsidR="00AF356E" w:rsidRPr="00BC5625" w:rsidTr="00AF356E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F356E" w:rsidRPr="00BC5625" w:rsidRDefault="00AF356E" w:rsidP="00AD6D3C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C5625">
              <w:rPr>
                <w:rFonts w:ascii="Trebuchet MS" w:hAnsi="Trebuchet MS"/>
                <w:b/>
                <w:bCs/>
                <w:sz w:val="20"/>
                <w:szCs w:val="20"/>
              </w:rPr>
              <w:t>település neve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F356E" w:rsidRPr="00BC5625" w:rsidRDefault="00AF356E" w:rsidP="00AD6D3C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C5625">
              <w:rPr>
                <w:rFonts w:ascii="Trebuchet MS" w:hAnsi="Trebuchet MS"/>
                <w:b/>
                <w:bCs/>
                <w:sz w:val="20"/>
                <w:szCs w:val="20"/>
              </w:rPr>
              <w:t>helyrajzi szám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F356E" w:rsidRPr="00BC5625" w:rsidRDefault="00AF356E" w:rsidP="00AD6D3C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C5625">
              <w:rPr>
                <w:rFonts w:ascii="Trebuchet MS" w:hAnsi="Trebuchet MS"/>
                <w:b/>
                <w:bCs/>
                <w:sz w:val="20"/>
                <w:szCs w:val="20"/>
              </w:rPr>
              <w:t>védettség jogi jellege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F356E" w:rsidRPr="00BC5625" w:rsidRDefault="00AF356E" w:rsidP="00AD6D3C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C5625">
              <w:rPr>
                <w:rFonts w:ascii="Trebuchet MS" w:hAnsi="Trebuchet MS"/>
                <w:b/>
                <w:bCs/>
                <w:sz w:val="20"/>
                <w:szCs w:val="20"/>
              </w:rPr>
              <w:t>azonosító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F356E" w:rsidRPr="00BC5625" w:rsidRDefault="00AF356E" w:rsidP="00AD6D3C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C5625">
              <w:rPr>
                <w:rFonts w:ascii="Trebuchet MS" w:hAnsi="Trebuchet MS"/>
                <w:b/>
                <w:bCs/>
                <w:sz w:val="20"/>
                <w:szCs w:val="20"/>
              </w:rPr>
              <w:t>védett örökségi érték neve</w:t>
            </w:r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02/1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43393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1" w:history="1">
              <w:proofErr w:type="spellStart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Rinyaparti-rét</w:t>
              </w:r>
              <w:proofErr w:type="spellEnd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 xml:space="preserve"> (Gát)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020/1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2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Falutól nyugatra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028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3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Falutól nyugatra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029/2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4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Falutól nyugatra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030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5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Falutól nyugatra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034/1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6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Falutól nyugatra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034/2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7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Falutól nyugatra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035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8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Madarász utca É-i oldala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036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9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Madarász utca É-i oldala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037/2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0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Madarász utca É-i oldala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037/6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43393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1" w:history="1">
              <w:proofErr w:type="spellStart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Rinyaparti-rét</w:t>
              </w:r>
              <w:proofErr w:type="spellEnd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 xml:space="preserve"> (Gát)</w:t>
              </w:r>
            </w:hyperlink>
          </w:p>
        </w:tc>
      </w:tr>
      <w:tr w:rsidR="00AF356E" w:rsidRPr="00AF356E" w:rsidTr="00AD6D3C"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038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43393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2" w:history="1">
              <w:proofErr w:type="spellStart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Rinyaparti-rét</w:t>
              </w:r>
              <w:proofErr w:type="spellEnd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 xml:space="preserve"> (Gát)</w:t>
              </w:r>
            </w:hyperlink>
          </w:p>
        </w:tc>
      </w:tr>
      <w:tr w:rsidR="00AF356E" w:rsidRPr="00AF356E" w:rsidTr="00AD6D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356E" w:rsidRPr="00BC5625" w:rsidRDefault="00AF356E" w:rsidP="00AD6D3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356E" w:rsidRPr="00BC5625" w:rsidRDefault="00AF356E" w:rsidP="00AD6D3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356E" w:rsidRPr="00BC5625" w:rsidRDefault="00AF356E" w:rsidP="00AD6D3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3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Madarász utca É-i oldala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4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Madarász utca É-i oldala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5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Madarász utca É-i oldala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6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Madarász utca É-i oldala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7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Falutól nyugatra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8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Falutól nyugatra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9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Falutól nyugatra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0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Falutól nyugatra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1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Falutól nyugatra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2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Falutól nyugatra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3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Madarász utca É-i oldala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4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Madarász utca É-i oldala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5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Madarász utca É-i oldala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6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Madarász utca É-i oldala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43393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7" w:history="1">
              <w:proofErr w:type="spellStart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Rinyaparti-rét</w:t>
              </w:r>
              <w:proofErr w:type="spellEnd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 xml:space="preserve"> (Gát)</w:t>
              </w:r>
            </w:hyperlink>
          </w:p>
        </w:tc>
      </w:tr>
      <w:tr w:rsidR="00AF356E" w:rsidRPr="00AF356E" w:rsidTr="00AD6D3C"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43393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8" w:history="1">
              <w:proofErr w:type="spellStart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Rinyaparti-rét</w:t>
              </w:r>
              <w:proofErr w:type="spellEnd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 xml:space="preserve"> (Gát)</w:t>
              </w:r>
            </w:hyperlink>
          </w:p>
        </w:tc>
      </w:tr>
      <w:tr w:rsidR="00AF356E" w:rsidRPr="00AF356E" w:rsidTr="00AD6D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356E" w:rsidRPr="00BC5625" w:rsidRDefault="00AF356E" w:rsidP="00AD6D3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356E" w:rsidRPr="00BC5625" w:rsidRDefault="00AF356E" w:rsidP="00AD6D3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nyilvántartott műemléki érték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4524 [8037]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9" w:history="1"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Ref. templom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43393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40" w:history="1">
              <w:proofErr w:type="spellStart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Rinyaparti-rét</w:t>
              </w:r>
              <w:proofErr w:type="spellEnd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 xml:space="preserve"> (Gát)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43393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41" w:history="1">
              <w:proofErr w:type="spellStart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Rinyaparti-rét</w:t>
              </w:r>
              <w:proofErr w:type="spellEnd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 xml:space="preserve"> (Gát)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43393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42" w:history="1">
              <w:proofErr w:type="spellStart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Rinyaparti-rét</w:t>
              </w:r>
              <w:proofErr w:type="spellEnd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 xml:space="preserve"> (Gát)</w:t>
              </w:r>
            </w:hyperlink>
          </w:p>
        </w:tc>
      </w:tr>
      <w:tr w:rsidR="00AF356E" w:rsidRPr="00AF356E" w:rsidTr="00AD6D3C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Nemeskisfalud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BC5625" w:rsidRDefault="00AF356E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BC5625">
              <w:rPr>
                <w:rFonts w:ascii="Trebuchet MS" w:hAnsi="Trebuchet MS"/>
                <w:sz w:val="20"/>
                <w:szCs w:val="20"/>
              </w:rPr>
              <w:t>43393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56E" w:rsidRPr="00AF356E" w:rsidRDefault="003C3B17" w:rsidP="00AD6D3C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43" w:history="1">
              <w:proofErr w:type="spellStart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>Rinyaparti-rét</w:t>
              </w:r>
              <w:proofErr w:type="spellEnd"/>
              <w:r w:rsidR="00AF356E" w:rsidRPr="00AF356E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  <w:u w:val="none"/>
                </w:rPr>
                <w:t xml:space="preserve"> (Gát)</w:t>
              </w:r>
            </w:hyperlink>
          </w:p>
        </w:tc>
      </w:tr>
      <w:bookmarkEnd w:id="0"/>
    </w:tbl>
    <w:p w:rsidR="00C86B3D" w:rsidRPr="00C86B3D" w:rsidRDefault="00C86B3D" w:rsidP="00C86B3D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B3D" w:rsidRPr="00C86B3D" w:rsidSect="00073272">
      <w:footerReference w:type="default" r:id="rId44"/>
      <w:footerReference w:type="first" r:id="rId4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17" w:rsidRDefault="003C3B17" w:rsidP="00FF20AD">
      <w:pPr>
        <w:spacing w:after="0" w:line="240" w:lineRule="auto"/>
      </w:pPr>
      <w:r>
        <w:separator/>
      </w:r>
    </w:p>
  </w:endnote>
  <w:endnote w:type="continuationSeparator" w:id="0">
    <w:p w:rsidR="003C3B17" w:rsidRDefault="003C3B17" w:rsidP="00FF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161618"/>
      <w:docPartObj>
        <w:docPartGallery w:val="Page Numbers (Bottom of Page)"/>
        <w:docPartUnique/>
      </w:docPartObj>
    </w:sdtPr>
    <w:sdtContent>
      <w:p w:rsidR="003C3B17" w:rsidRDefault="003C3B1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9B8">
          <w:rPr>
            <w:noProof/>
          </w:rPr>
          <w:t>12</w:t>
        </w:r>
        <w:r>
          <w:fldChar w:fldCharType="end"/>
        </w:r>
      </w:p>
    </w:sdtContent>
  </w:sdt>
  <w:p w:rsidR="003C3B17" w:rsidRDefault="003C3B1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214743"/>
      <w:docPartObj>
        <w:docPartGallery w:val="Page Numbers (Bottom of Page)"/>
        <w:docPartUnique/>
      </w:docPartObj>
    </w:sdtPr>
    <w:sdtContent>
      <w:p w:rsidR="003C3B17" w:rsidRDefault="003C3B17" w:rsidP="00073272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olyamatábra: Döntés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C3B17" w:rsidRDefault="003C3B17" w:rsidP="00073272">
        <w:pPr>
          <w:pStyle w:val="ll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C3B17" w:rsidRPr="003E0599" w:rsidRDefault="003C3B17" w:rsidP="00073272">
    <w:pPr>
      <w:pStyle w:val="llb"/>
      <w:jc w:val="right"/>
      <w:rPr>
        <w:i/>
      </w:rPr>
    </w:pPr>
    <w:r>
      <w:rPr>
        <w:i/>
      </w:rPr>
      <w:t>Nemeskisfalud_TKR</w:t>
    </w:r>
  </w:p>
  <w:p w:rsidR="003C3B17" w:rsidRDefault="003C3B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17" w:rsidRDefault="003C3B17" w:rsidP="00FF20AD">
      <w:pPr>
        <w:spacing w:after="0" w:line="240" w:lineRule="auto"/>
      </w:pPr>
      <w:r>
        <w:separator/>
      </w:r>
    </w:p>
  </w:footnote>
  <w:footnote w:type="continuationSeparator" w:id="0">
    <w:p w:rsidR="003C3B17" w:rsidRDefault="003C3B17" w:rsidP="00FF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755"/>
    <w:multiLevelType w:val="hybridMultilevel"/>
    <w:tmpl w:val="D4DA3E72"/>
    <w:lvl w:ilvl="0" w:tplc="58F29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3007"/>
    <w:multiLevelType w:val="hybridMultilevel"/>
    <w:tmpl w:val="DC7294FA"/>
    <w:lvl w:ilvl="0" w:tplc="B1DA8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86EC7"/>
    <w:multiLevelType w:val="hybridMultilevel"/>
    <w:tmpl w:val="17462016"/>
    <w:lvl w:ilvl="0" w:tplc="D6588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B1B"/>
    <w:multiLevelType w:val="hybridMultilevel"/>
    <w:tmpl w:val="0C602194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D9B3809"/>
    <w:multiLevelType w:val="hybridMultilevel"/>
    <w:tmpl w:val="8B6C4A66"/>
    <w:lvl w:ilvl="0" w:tplc="AACC016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AC6"/>
    <w:multiLevelType w:val="hybridMultilevel"/>
    <w:tmpl w:val="5D089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16DF"/>
    <w:multiLevelType w:val="hybridMultilevel"/>
    <w:tmpl w:val="088C4634"/>
    <w:lvl w:ilvl="0" w:tplc="09B81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A6CB7"/>
    <w:multiLevelType w:val="hybridMultilevel"/>
    <w:tmpl w:val="E8884E7A"/>
    <w:lvl w:ilvl="0" w:tplc="040E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54E26"/>
    <w:multiLevelType w:val="hybridMultilevel"/>
    <w:tmpl w:val="15BE9E7E"/>
    <w:lvl w:ilvl="0" w:tplc="DF24F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DD7622"/>
    <w:multiLevelType w:val="hybridMultilevel"/>
    <w:tmpl w:val="DBD64520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C7474"/>
    <w:multiLevelType w:val="hybridMultilevel"/>
    <w:tmpl w:val="12E40D24"/>
    <w:lvl w:ilvl="0" w:tplc="A6EAF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584BBB"/>
    <w:multiLevelType w:val="hybridMultilevel"/>
    <w:tmpl w:val="EFB8247C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A7A6AB9"/>
    <w:multiLevelType w:val="hybridMultilevel"/>
    <w:tmpl w:val="888289E6"/>
    <w:lvl w:ilvl="0" w:tplc="9B28DF1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AA0263A"/>
    <w:multiLevelType w:val="multilevel"/>
    <w:tmpl w:val="67443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AA1855"/>
    <w:multiLevelType w:val="hybridMultilevel"/>
    <w:tmpl w:val="0FD251E6"/>
    <w:lvl w:ilvl="0" w:tplc="7B70D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37564"/>
    <w:multiLevelType w:val="hybridMultilevel"/>
    <w:tmpl w:val="A5AA1E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17030"/>
    <w:multiLevelType w:val="hybridMultilevel"/>
    <w:tmpl w:val="76B697F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2D44574"/>
    <w:multiLevelType w:val="hybridMultilevel"/>
    <w:tmpl w:val="6C8A4C92"/>
    <w:lvl w:ilvl="0" w:tplc="E1A293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770BE"/>
    <w:multiLevelType w:val="hybridMultilevel"/>
    <w:tmpl w:val="C004F4AA"/>
    <w:lvl w:ilvl="0" w:tplc="B8D0B7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D1716"/>
    <w:multiLevelType w:val="hybridMultilevel"/>
    <w:tmpl w:val="B2AC0314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7F6EE2"/>
    <w:multiLevelType w:val="hybridMultilevel"/>
    <w:tmpl w:val="E8884E7A"/>
    <w:lvl w:ilvl="0" w:tplc="040E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A1F7C"/>
    <w:multiLevelType w:val="hybridMultilevel"/>
    <w:tmpl w:val="0B806CFE"/>
    <w:lvl w:ilvl="0" w:tplc="040E0017">
      <w:start w:val="1"/>
      <w:numFmt w:val="lowerLetter"/>
      <w:lvlText w:val="%1)"/>
      <w:lvlJc w:val="left"/>
      <w:pPr>
        <w:ind w:left="948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68" w:hanging="360"/>
      </w:pPr>
    </w:lvl>
    <w:lvl w:ilvl="2" w:tplc="040E001B" w:tentative="1">
      <w:start w:val="1"/>
      <w:numFmt w:val="lowerRoman"/>
      <w:lvlText w:val="%3."/>
      <w:lvlJc w:val="right"/>
      <w:pPr>
        <w:ind w:left="2388" w:hanging="180"/>
      </w:pPr>
    </w:lvl>
    <w:lvl w:ilvl="3" w:tplc="040E000F" w:tentative="1">
      <w:start w:val="1"/>
      <w:numFmt w:val="decimal"/>
      <w:lvlText w:val="%4."/>
      <w:lvlJc w:val="left"/>
      <w:pPr>
        <w:ind w:left="3108" w:hanging="360"/>
      </w:pPr>
    </w:lvl>
    <w:lvl w:ilvl="4" w:tplc="040E0019" w:tentative="1">
      <w:start w:val="1"/>
      <w:numFmt w:val="lowerLetter"/>
      <w:lvlText w:val="%5."/>
      <w:lvlJc w:val="left"/>
      <w:pPr>
        <w:ind w:left="3828" w:hanging="360"/>
      </w:pPr>
    </w:lvl>
    <w:lvl w:ilvl="5" w:tplc="040E001B" w:tentative="1">
      <w:start w:val="1"/>
      <w:numFmt w:val="lowerRoman"/>
      <w:lvlText w:val="%6."/>
      <w:lvlJc w:val="right"/>
      <w:pPr>
        <w:ind w:left="4548" w:hanging="180"/>
      </w:pPr>
    </w:lvl>
    <w:lvl w:ilvl="6" w:tplc="040E000F" w:tentative="1">
      <w:start w:val="1"/>
      <w:numFmt w:val="decimal"/>
      <w:lvlText w:val="%7."/>
      <w:lvlJc w:val="left"/>
      <w:pPr>
        <w:ind w:left="5268" w:hanging="360"/>
      </w:pPr>
    </w:lvl>
    <w:lvl w:ilvl="7" w:tplc="040E0019" w:tentative="1">
      <w:start w:val="1"/>
      <w:numFmt w:val="lowerLetter"/>
      <w:lvlText w:val="%8."/>
      <w:lvlJc w:val="left"/>
      <w:pPr>
        <w:ind w:left="5988" w:hanging="360"/>
      </w:pPr>
    </w:lvl>
    <w:lvl w:ilvl="8" w:tplc="040E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>
    <w:nsid w:val="2CB275EA"/>
    <w:multiLevelType w:val="hybridMultilevel"/>
    <w:tmpl w:val="AA5648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738A5"/>
    <w:multiLevelType w:val="hybridMultilevel"/>
    <w:tmpl w:val="9DCC2604"/>
    <w:lvl w:ilvl="0" w:tplc="2CEA71A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E19BD"/>
    <w:multiLevelType w:val="hybridMultilevel"/>
    <w:tmpl w:val="653AEBC6"/>
    <w:lvl w:ilvl="0" w:tplc="5D68F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47A6F"/>
    <w:multiLevelType w:val="hybridMultilevel"/>
    <w:tmpl w:val="4E30E5BA"/>
    <w:lvl w:ilvl="0" w:tplc="9B28DF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156955A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B35AB6"/>
    <w:multiLevelType w:val="hybridMultilevel"/>
    <w:tmpl w:val="4AECA9EC"/>
    <w:lvl w:ilvl="0" w:tplc="FDB82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97C7E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C7E5F"/>
    <w:multiLevelType w:val="hybridMultilevel"/>
    <w:tmpl w:val="4E8E025C"/>
    <w:lvl w:ilvl="0" w:tplc="9BCA2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D444C7"/>
    <w:multiLevelType w:val="hybridMultilevel"/>
    <w:tmpl w:val="9F227920"/>
    <w:lvl w:ilvl="0" w:tplc="B4AE24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7012ED"/>
    <w:multiLevelType w:val="hybridMultilevel"/>
    <w:tmpl w:val="C88AE990"/>
    <w:lvl w:ilvl="0" w:tplc="D500E0F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44" w:hanging="360"/>
      </w:pPr>
    </w:lvl>
    <w:lvl w:ilvl="2" w:tplc="040E001B" w:tentative="1">
      <w:start w:val="1"/>
      <w:numFmt w:val="lowerRoman"/>
      <w:lvlText w:val="%3."/>
      <w:lvlJc w:val="right"/>
      <w:pPr>
        <w:ind w:left="1364" w:hanging="180"/>
      </w:pPr>
    </w:lvl>
    <w:lvl w:ilvl="3" w:tplc="040E000F" w:tentative="1">
      <w:start w:val="1"/>
      <w:numFmt w:val="decimal"/>
      <w:lvlText w:val="%4."/>
      <w:lvlJc w:val="left"/>
      <w:pPr>
        <w:ind w:left="2084" w:hanging="360"/>
      </w:pPr>
    </w:lvl>
    <w:lvl w:ilvl="4" w:tplc="040E0019" w:tentative="1">
      <w:start w:val="1"/>
      <w:numFmt w:val="lowerLetter"/>
      <w:lvlText w:val="%5."/>
      <w:lvlJc w:val="left"/>
      <w:pPr>
        <w:ind w:left="2804" w:hanging="360"/>
      </w:pPr>
    </w:lvl>
    <w:lvl w:ilvl="5" w:tplc="040E001B" w:tentative="1">
      <w:start w:val="1"/>
      <w:numFmt w:val="lowerRoman"/>
      <w:lvlText w:val="%6."/>
      <w:lvlJc w:val="right"/>
      <w:pPr>
        <w:ind w:left="3524" w:hanging="180"/>
      </w:pPr>
    </w:lvl>
    <w:lvl w:ilvl="6" w:tplc="040E000F" w:tentative="1">
      <w:start w:val="1"/>
      <w:numFmt w:val="decimal"/>
      <w:lvlText w:val="%7."/>
      <w:lvlJc w:val="left"/>
      <w:pPr>
        <w:ind w:left="4244" w:hanging="360"/>
      </w:pPr>
    </w:lvl>
    <w:lvl w:ilvl="7" w:tplc="040E0019" w:tentative="1">
      <w:start w:val="1"/>
      <w:numFmt w:val="lowerLetter"/>
      <w:lvlText w:val="%8."/>
      <w:lvlJc w:val="left"/>
      <w:pPr>
        <w:ind w:left="4964" w:hanging="360"/>
      </w:pPr>
    </w:lvl>
    <w:lvl w:ilvl="8" w:tplc="040E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0">
    <w:nsid w:val="40F41141"/>
    <w:multiLevelType w:val="hybridMultilevel"/>
    <w:tmpl w:val="1B8E6F5A"/>
    <w:lvl w:ilvl="0" w:tplc="0C8A84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D67784"/>
    <w:multiLevelType w:val="hybridMultilevel"/>
    <w:tmpl w:val="6B365A4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7">
      <w:start w:val="1"/>
      <w:numFmt w:val="lowerLetter"/>
      <w:lvlText w:val="%2)"/>
      <w:lvlJc w:val="left"/>
      <w:pPr>
        <w:ind w:left="2160" w:hanging="360"/>
      </w:pPr>
    </w:lvl>
    <w:lvl w:ilvl="2" w:tplc="5CC0AA46"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2076A20C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583951"/>
    <w:multiLevelType w:val="hybridMultilevel"/>
    <w:tmpl w:val="B4ACC7CE"/>
    <w:lvl w:ilvl="0" w:tplc="9E56C1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9405749"/>
    <w:multiLevelType w:val="hybridMultilevel"/>
    <w:tmpl w:val="BEA697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71B11"/>
    <w:multiLevelType w:val="hybridMultilevel"/>
    <w:tmpl w:val="240A07DA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0F63A2C"/>
    <w:multiLevelType w:val="hybridMultilevel"/>
    <w:tmpl w:val="E9F4E11C"/>
    <w:lvl w:ilvl="0" w:tplc="7E4CC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0B34DE"/>
    <w:multiLevelType w:val="hybridMultilevel"/>
    <w:tmpl w:val="A43C2536"/>
    <w:lvl w:ilvl="0" w:tplc="716CB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12776"/>
    <w:multiLevelType w:val="hybridMultilevel"/>
    <w:tmpl w:val="839EA536"/>
    <w:lvl w:ilvl="0" w:tplc="A468D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B7448"/>
    <w:multiLevelType w:val="hybridMultilevel"/>
    <w:tmpl w:val="43EABE18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7">
      <w:start w:val="1"/>
      <w:numFmt w:val="lowerLetter"/>
      <w:lvlText w:val="%2)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81BEB918">
      <w:start w:val="1"/>
      <w:numFmt w:val="decimal"/>
      <w:lvlText w:val="%4"/>
      <w:lvlJc w:val="left"/>
      <w:pPr>
        <w:ind w:left="3087" w:hanging="360"/>
      </w:pPr>
      <w:rPr>
        <w:rFonts w:hint="default"/>
      </w:rPr>
    </w:lvl>
    <w:lvl w:ilvl="4" w:tplc="218C60BE">
      <w:start w:val="1"/>
      <w:numFmt w:val="decimal"/>
      <w:lvlText w:val="(%5)"/>
      <w:lvlJc w:val="left"/>
      <w:pPr>
        <w:ind w:left="3807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8E6847"/>
    <w:multiLevelType w:val="hybridMultilevel"/>
    <w:tmpl w:val="64547442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6AF0204"/>
    <w:multiLevelType w:val="hybridMultilevel"/>
    <w:tmpl w:val="E5B84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4122A"/>
    <w:multiLevelType w:val="hybridMultilevel"/>
    <w:tmpl w:val="89947A50"/>
    <w:lvl w:ilvl="0" w:tplc="4CACCDE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A3E91"/>
    <w:multiLevelType w:val="hybridMultilevel"/>
    <w:tmpl w:val="EB5013FE"/>
    <w:lvl w:ilvl="0" w:tplc="760057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DD51D3"/>
    <w:multiLevelType w:val="hybridMultilevel"/>
    <w:tmpl w:val="B1D0E8DA"/>
    <w:lvl w:ilvl="0" w:tplc="5C50E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129AE"/>
    <w:multiLevelType w:val="hybridMultilevel"/>
    <w:tmpl w:val="7AE2BBE6"/>
    <w:lvl w:ilvl="0" w:tplc="B560A67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44848AE"/>
    <w:multiLevelType w:val="hybridMultilevel"/>
    <w:tmpl w:val="7B1C428A"/>
    <w:lvl w:ilvl="0" w:tplc="CE423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B212B"/>
    <w:multiLevelType w:val="hybridMultilevel"/>
    <w:tmpl w:val="4B30CDAE"/>
    <w:lvl w:ilvl="0" w:tplc="E300281C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D36F54"/>
    <w:multiLevelType w:val="hybridMultilevel"/>
    <w:tmpl w:val="0FDCEA80"/>
    <w:lvl w:ilvl="0" w:tplc="D390CB9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44" w:hanging="360"/>
      </w:pPr>
    </w:lvl>
    <w:lvl w:ilvl="2" w:tplc="040E001B" w:tentative="1">
      <w:start w:val="1"/>
      <w:numFmt w:val="lowerRoman"/>
      <w:lvlText w:val="%3."/>
      <w:lvlJc w:val="right"/>
      <w:pPr>
        <w:ind w:left="1364" w:hanging="180"/>
      </w:pPr>
    </w:lvl>
    <w:lvl w:ilvl="3" w:tplc="040E000F" w:tentative="1">
      <w:start w:val="1"/>
      <w:numFmt w:val="decimal"/>
      <w:lvlText w:val="%4."/>
      <w:lvlJc w:val="left"/>
      <w:pPr>
        <w:ind w:left="2084" w:hanging="360"/>
      </w:pPr>
    </w:lvl>
    <w:lvl w:ilvl="4" w:tplc="040E0019" w:tentative="1">
      <w:start w:val="1"/>
      <w:numFmt w:val="lowerLetter"/>
      <w:lvlText w:val="%5."/>
      <w:lvlJc w:val="left"/>
      <w:pPr>
        <w:ind w:left="2804" w:hanging="360"/>
      </w:pPr>
    </w:lvl>
    <w:lvl w:ilvl="5" w:tplc="040E001B" w:tentative="1">
      <w:start w:val="1"/>
      <w:numFmt w:val="lowerRoman"/>
      <w:lvlText w:val="%6."/>
      <w:lvlJc w:val="right"/>
      <w:pPr>
        <w:ind w:left="3524" w:hanging="180"/>
      </w:pPr>
    </w:lvl>
    <w:lvl w:ilvl="6" w:tplc="040E000F" w:tentative="1">
      <w:start w:val="1"/>
      <w:numFmt w:val="decimal"/>
      <w:lvlText w:val="%7."/>
      <w:lvlJc w:val="left"/>
      <w:pPr>
        <w:ind w:left="4244" w:hanging="360"/>
      </w:pPr>
    </w:lvl>
    <w:lvl w:ilvl="7" w:tplc="040E0019" w:tentative="1">
      <w:start w:val="1"/>
      <w:numFmt w:val="lowerLetter"/>
      <w:lvlText w:val="%8."/>
      <w:lvlJc w:val="left"/>
      <w:pPr>
        <w:ind w:left="4964" w:hanging="360"/>
      </w:pPr>
    </w:lvl>
    <w:lvl w:ilvl="8" w:tplc="040E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8">
    <w:nsid w:val="7C341F2B"/>
    <w:multiLevelType w:val="hybridMultilevel"/>
    <w:tmpl w:val="D180A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45C1A"/>
    <w:multiLevelType w:val="hybridMultilevel"/>
    <w:tmpl w:val="F3B2BD9E"/>
    <w:lvl w:ilvl="0" w:tplc="049EA0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2"/>
  </w:num>
  <w:num w:numId="3">
    <w:abstractNumId w:val="45"/>
  </w:num>
  <w:num w:numId="4">
    <w:abstractNumId w:val="26"/>
  </w:num>
  <w:num w:numId="5">
    <w:abstractNumId w:val="34"/>
  </w:num>
  <w:num w:numId="6">
    <w:abstractNumId w:val="11"/>
  </w:num>
  <w:num w:numId="7">
    <w:abstractNumId w:val="0"/>
  </w:num>
  <w:num w:numId="8">
    <w:abstractNumId w:val="31"/>
  </w:num>
  <w:num w:numId="9">
    <w:abstractNumId w:val="27"/>
  </w:num>
  <w:num w:numId="10">
    <w:abstractNumId w:val="2"/>
  </w:num>
  <w:num w:numId="11">
    <w:abstractNumId w:val="30"/>
  </w:num>
  <w:num w:numId="12">
    <w:abstractNumId w:val="28"/>
  </w:num>
  <w:num w:numId="13">
    <w:abstractNumId w:val="42"/>
  </w:num>
  <w:num w:numId="14">
    <w:abstractNumId w:val="9"/>
  </w:num>
  <w:num w:numId="15">
    <w:abstractNumId w:val="10"/>
  </w:num>
  <w:num w:numId="16">
    <w:abstractNumId w:val="36"/>
  </w:num>
  <w:num w:numId="17">
    <w:abstractNumId w:val="38"/>
  </w:num>
  <w:num w:numId="18">
    <w:abstractNumId w:val="24"/>
  </w:num>
  <w:num w:numId="19">
    <w:abstractNumId w:val="16"/>
  </w:num>
  <w:num w:numId="20">
    <w:abstractNumId w:val="43"/>
  </w:num>
  <w:num w:numId="21">
    <w:abstractNumId w:val="19"/>
  </w:num>
  <w:num w:numId="22">
    <w:abstractNumId w:val="1"/>
  </w:num>
  <w:num w:numId="23">
    <w:abstractNumId w:val="29"/>
  </w:num>
  <w:num w:numId="24">
    <w:abstractNumId w:val="47"/>
  </w:num>
  <w:num w:numId="25">
    <w:abstractNumId w:val="49"/>
  </w:num>
  <w:num w:numId="26">
    <w:abstractNumId w:val="39"/>
  </w:num>
  <w:num w:numId="27">
    <w:abstractNumId w:val="25"/>
  </w:num>
  <w:num w:numId="28">
    <w:abstractNumId w:val="37"/>
  </w:num>
  <w:num w:numId="29">
    <w:abstractNumId w:val="33"/>
  </w:num>
  <w:num w:numId="30">
    <w:abstractNumId w:val="22"/>
  </w:num>
  <w:num w:numId="31">
    <w:abstractNumId w:val="32"/>
  </w:num>
  <w:num w:numId="32">
    <w:abstractNumId w:val="14"/>
  </w:num>
  <w:num w:numId="33">
    <w:abstractNumId w:val="41"/>
  </w:num>
  <w:num w:numId="34">
    <w:abstractNumId w:val="4"/>
  </w:num>
  <w:num w:numId="35">
    <w:abstractNumId w:val="21"/>
  </w:num>
  <w:num w:numId="36">
    <w:abstractNumId w:val="6"/>
  </w:num>
  <w:num w:numId="37">
    <w:abstractNumId w:val="7"/>
  </w:num>
  <w:num w:numId="38">
    <w:abstractNumId w:val="46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"/>
  </w:num>
  <w:num w:numId="42">
    <w:abstractNumId w:val="20"/>
  </w:num>
  <w:num w:numId="43">
    <w:abstractNumId w:val="8"/>
  </w:num>
  <w:num w:numId="44">
    <w:abstractNumId w:val="18"/>
  </w:num>
  <w:num w:numId="45">
    <w:abstractNumId w:val="15"/>
  </w:num>
  <w:num w:numId="46">
    <w:abstractNumId w:val="40"/>
  </w:num>
  <w:num w:numId="47">
    <w:abstractNumId w:val="5"/>
  </w:num>
  <w:num w:numId="48">
    <w:abstractNumId w:val="48"/>
  </w:num>
  <w:num w:numId="49">
    <w:abstractNumId w:val="23"/>
  </w:num>
  <w:num w:numId="50">
    <w:abstractNumId w:val="44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omek">
    <w15:presenceInfo w15:providerId="None" w15:userId="gr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C2"/>
    <w:rsid w:val="000070F7"/>
    <w:rsid w:val="0001311B"/>
    <w:rsid w:val="0002442E"/>
    <w:rsid w:val="00024463"/>
    <w:rsid w:val="00032448"/>
    <w:rsid w:val="00046583"/>
    <w:rsid w:val="00046F22"/>
    <w:rsid w:val="00052521"/>
    <w:rsid w:val="00067785"/>
    <w:rsid w:val="00073272"/>
    <w:rsid w:val="00080EC2"/>
    <w:rsid w:val="0008280D"/>
    <w:rsid w:val="00094206"/>
    <w:rsid w:val="00095C43"/>
    <w:rsid w:val="000A198D"/>
    <w:rsid w:val="000A1F9C"/>
    <w:rsid w:val="000E52BE"/>
    <w:rsid w:val="001126A2"/>
    <w:rsid w:val="00123DF1"/>
    <w:rsid w:val="0015211D"/>
    <w:rsid w:val="001636EA"/>
    <w:rsid w:val="00167E7D"/>
    <w:rsid w:val="00173D7E"/>
    <w:rsid w:val="00180BC9"/>
    <w:rsid w:val="00183B14"/>
    <w:rsid w:val="00184EF9"/>
    <w:rsid w:val="001B36EC"/>
    <w:rsid w:val="001B6C41"/>
    <w:rsid w:val="001C1FFF"/>
    <w:rsid w:val="001D1486"/>
    <w:rsid w:val="001D2D53"/>
    <w:rsid w:val="001D43F5"/>
    <w:rsid w:val="001F0394"/>
    <w:rsid w:val="002001F9"/>
    <w:rsid w:val="00212FFD"/>
    <w:rsid w:val="00222B9C"/>
    <w:rsid w:val="002331B4"/>
    <w:rsid w:val="00241D17"/>
    <w:rsid w:val="0024475D"/>
    <w:rsid w:val="002516E2"/>
    <w:rsid w:val="002964D9"/>
    <w:rsid w:val="002A7829"/>
    <w:rsid w:val="002C0B2B"/>
    <w:rsid w:val="002C745A"/>
    <w:rsid w:val="002D4EAB"/>
    <w:rsid w:val="002E57B1"/>
    <w:rsid w:val="00316583"/>
    <w:rsid w:val="00327FF2"/>
    <w:rsid w:val="00332CA2"/>
    <w:rsid w:val="00381DD1"/>
    <w:rsid w:val="00383F38"/>
    <w:rsid w:val="00386842"/>
    <w:rsid w:val="00393FD6"/>
    <w:rsid w:val="00394A48"/>
    <w:rsid w:val="003B2E41"/>
    <w:rsid w:val="003C3B17"/>
    <w:rsid w:val="003D3C24"/>
    <w:rsid w:val="003E6EC3"/>
    <w:rsid w:val="003F71A4"/>
    <w:rsid w:val="004025CD"/>
    <w:rsid w:val="0041215C"/>
    <w:rsid w:val="00425A29"/>
    <w:rsid w:val="0043499C"/>
    <w:rsid w:val="0043711E"/>
    <w:rsid w:val="00442E5D"/>
    <w:rsid w:val="004577CB"/>
    <w:rsid w:val="0049051F"/>
    <w:rsid w:val="004A5F12"/>
    <w:rsid w:val="004C268E"/>
    <w:rsid w:val="004C3240"/>
    <w:rsid w:val="004E6AE6"/>
    <w:rsid w:val="0051377D"/>
    <w:rsid w:val="00521BC6"/>
    <w:rsid w:val="005242B6"/>
    <w:rsid w:val="005259D7"/>
    <w:rsid w:val="0053459A"/>
    <w:rsid w:val="00540F26"/>
    <w:rsid w:val="00574B4A"/>
    <w:rsid w:val="00581A2C"/>
    <w:rsid w:val="00596832"/>
    <w:rsid w:val="005B337E"/>
    <w:rsid w:val="005B6908"/>
    <w:rsid w:val="005C024E"/>
    <w:rsid w:val="005C69AD"/>
    <w:rsid w:val="005D0B23"/>
    <w:rsid w:val="005F0F5E"/>
    <w:rsid w:val="005F3289"/>
    <w:rsid w:val="006115CF"/>
    <w:rsid w:val="00627A7F"/>
    <w:rsid w:val="0064392B"/>
    <w:rsid w:val="0066025D"/>
    <w:rsid w:val="006713ED"/>
    <w:rsid w:val="00673AD6"/>
    <w:rsid w:val="00697241"/>
    <w:rsid w:val="006D5F37"/>
    <w:rsid w:val="006F7229"/>
    <w:rsid w:val="007344CC"/>
    <w:rsid w:val="0074728C"/>
    <w:rsid w:val="00761956"/>
    <w:rsid w:val="00770BC1"/>
    <w:rsid w:val="00771896"/>
    <w:rsid w:val="00775D15"/>
    <w:rsid w:val="007857DB"/>
    <w:rsid w:val="0079361B"/>
    <w:rsid w:val="007C1C8B"/>
    <w:rsid w:val="007D13BF"/>
    <w:rsid w:val="007E1FA7"/>
    <w:rsid w:val="008100A1"/>
    <w:rsid w:val="008129C3"/>
    <w:rsid w:val="00816D42"/>
    <w:rsid w:val="00822354"/>
    <w:rsid w:val="00845943"/>
    <w:rsid w:val="00846E13"/>
    <w:rsid w:val="008475AF"/>
    <w:rsid w:val="00852DF4"/>
    <w:rsid w:val="00863287"/>
    <w:rsid w:val="00863FAB"/>
    <w:rsid w:val="008817F4"/>
    <w:rsid w:val="008859A2"/>
    <w:rsid w:val="008869F8"/>
    <w:rsid w:val="008B26C5"/>
    <w:rsid w:val="008B2E90"/>
    <w:rsid w:val="008D79F4"/>
    <w:rsid w:val="008E3A88"/>
    <w:rsid w:val="008F30FD"/>
    <w:rsid w:val="009172C2"/>
    <w:rsid w:val="00963F21"/>
    <w:rsid w:val="00965FDC"/>
    <w:rsid w:val="00966A78"/>
    <w:rsid w:val="00971F7E"/>
    <w:rsid w:val="0098117B"/>
    <w:rsid w:val="00983EB5"/>
    <w:rsid w:val="00983F6C"/>
    <w:rsid w:val="0099339E"/>
    <w:rsid w:val="00994E3C"/>
    <w:rsid w:val="009A0EF7"/>
    <w:rsid w:val="009A19B8"/>
    <w:rsid w:val="009A248C"/>
    <w:rsid w:val="009C0D3D"/>
    <w:rsid w:val="009E44E4"/>
    <w:rsid w:val="009F58B9"/>
    <w:rsid w:val="00A167CE"/>
    <w:rsid w:val="00A46E5D"/>
    <w:rsid w:val="00A52545"/>
    <w:rsid w:val="00A616F5"/>
    <w:rsid w:val="00A63AA7"/>
    <w:rsid w:val="00A939FB"/>
    <w:rsid w:val="00A9461A"/>
    <w:rsid w:val="00AB4690"/>
    <w:rsid w:val="00AB48AA"/>
    <w:rsid w:val="00AD0B78"/>
    <w:rsid w:val="00AD6D3C"/>
    <w:rsid w:val="00AE3FC6"/>
    <w:rsid w:val="00AF356E"/>
    <w:rsid w:val="00AF6448"/>
    <w:rsid w:val="00B041E9"/>
    <w:rsid w:val="00B05060"/>
    <w:rsid w:val="00B1168F"/>
    <w:rsid w:val="00B15664"/>
    <w:rsid w:val="00B23922"/>
    <w:rsid w:val="00B31B00"/>
    <w:rsid w:val="00B35C85"/>
    <w:rsid w:val="00B53412"/>
    <w:rsid w:val="00B57584"/>
    <w:rsid w:val="00B639CA"/>
    <w:rsid w:val="00B717AD"/>
    <w:rsid w:val="00B71A0C"/>
    <w:rsid w:val="00BA3424"/>
    <w:rsid w:val="00BC4B87"/>
    <w:rsid w:val="00BD6164"/>
    <w:rsid w:val="00BE4B7A"/>
    <w:rsid w:val="00BE5E63"/>
    <w:rsid w:val="00BE7722"/>
    <w:rsid w:val="00BF0FAB"/>
    <w:rsid w:val="00BF4786"/>
    <w:rsid w:val="00C00498"/>
    <w:rsid w:val="00C164AD"/>
    <w:rsid w:val="00C17594"/>
    <w:rsid w:val="00C573D8"/>
    <w:rsid w:val="00C679B0"/>
    <w:rsid w:val="00C70258"/>
    <w:rsid w:val="00C70C62"/>
    <w:rsid w:val="00C74360"/>
    <w:rsid w:val="00C86B3D"/>
    <w:rsid w:val="00C871B7"/>
    <w:rsid w:val="00C90609"/>
    <w:rsid w:val="00C94447"/>
    <w:rsid w:val="00C96EA8"/>
    <w:rsid w:val="00CB6AD9"/>
    <w:rsid w:val="00CC17D6"/>
    <w:rsid w:val="00CE1FB1"/>
    <w:rsid w:val="00CF1730"/>
    <w:rsid w:val="00D04A59"/>
    <w:rsid w:val="00D12D59"/>
    <w:rsid w:val="00D12F08"/>
    <w:rsid w:val="00D13D9F"/>
    <w:rsid w:val="00D244FC"/>
    <w:rsid w:val="00D80751"/>
    <w:rsid w:val="00D81A15"/>
    <w:rsid w:val="00D8325A"/>
    <w:rsid w:val="00D87314"/>
    <w:rsid w:val="00DA028B"/>
    <w:rsid w:val="00DA1912"/>
    <w:rsid w:val="00DA4E56"/>
    <w:rsid w:val="00DB3995"/>
    <w:rsid w:val="00DD6E7A"/>
    <w:rsid w:val="00DF4E72"/>
    <w:rsid w:val="00DF5EB6"/>
    <w:rsid w:val="00E16335"/>
    <w:rsid w:val="00E172BF"/>
    <w:rsid w:val="00E332FF"/>
    <w:rsid w:val="00E439C7"/>
    <w:rsid w:val="00E44843"/>
    <w:rsid w:val="00E66077"/>
    <w:rsid w:val="00E75EC7"/>
    <w:rsid w:val="00E93CC9"/>
    <w:rsid w:val="00E94A30"/>
    <w:rsid w:val="00EB0530"/>
    <w:rsid w:val="00EC2AF8"/>
    <w:rsid w:val="00EC50D3"/>
    <w:rsid w:val="00F00DEC"/>
    <w:rsid w:val="00F1184D"/>
    <w:rsid w:val="00F21235"/>
    <w:rsid w:val="00F2254A"/>
    <w:rsid w:val="00F27AA1"/>
    <w:rsid w:val="00F34846"/>
    <w:rsid w:val="00F7430E"/>
    <w:rsid w:val="00F82552"/>
    <w:rsid w:val="00F84A92"/>
    <w:rsid w:val="00F91013"/>
    <w:rsid w:val="00FA1C43"/>
    <w:rsid w:val="00FB563B"/>
    <w:rsid w:val="00FC1DD8"/>
    <w:rsid w:val="00FC2CBB"/>
    <w:rsid w:val="00FC62D8"/>
    <w:rsid w:val="00FD0691"/>
    <w:rsid w:val="00FD185A"/>
    <w:rsid w:val="00FE2687"/>
    <w:rsid w:val="00FF20AD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447"/>
  </w:style>
  <w:style w:type="paragraph" w:styleId="Cmsor1">
    <w:name w:val="heading 1"/>
    <w:basedOn w:val="Norml"/>
    <w:next w:val="Norml"/>
    <w:link w:val="Cmsor1Char"/>
    <w:uiPriority w:val="9"/>
    <w:qFormat/>
    <w:rsid w:val="00CC1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1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68E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F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F0394"/>
  </w:style>
  <w:style w:type="paragraph" w:styleId="llb">
    <w:name w:val="footer"/>
    <w:basedOn w:val="Norml"/>
    <w:link w:val="llbChar"/>
    <w:uiPriority w:val="99"/>
    <w:unhideWhenUsed/>
    <w:rsid w:val="001F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394"/>
  </w:style>
  <w:style w:type="character" w:customStyle="1" w:styleId="Cmsor1Char">
    <w:name w:val="Címsor 1 Char"/>
    <w:basedOn w:val="Bekezdsalapbettpusa"/>
    <w:link w:val="Cmsor1"/>
    <w:uiPriority w:val="9"/>
    <w:rsid w:val="00CC1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54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86B3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86B3D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C86B3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C86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qFormat/>
    <w:rsid w:val="00C86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86B3D"/>
    <w:pPr>
      <w:spacing w:after="120" w:line="276" w:lineRule="auto"/>
      <w:jc w:val="both"/>
    </w:pPr>
    <w:rPr>
      <w:rFonts w:ascii="Arial" w:eastAsia="Calibri" w:hAnsi="Arial" w:cs="Times New Roman"/>
      <w:sz w:val="20"/>
    </w:rPr>
  </w:style>
  <w:style w:type="character" w:customStyle="1" w:styleId="SzvegtrzsChar">
    <w:name w:val="Szövegtörzs Char"/>
    <w:basedOn w:val="Bekezdsalapbettpusa"/>
    <w:link w:val="Szvegtrzs"/>
    <w:rsid w:val="00C86B3D"/>
    <w:rPr>
      <w:rFonts w:ascii="Arial" w:eastAsia="Calibri" w:hAnsi="Arial" w:cs="Times New Roman"/>
      <w:sz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86B3D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81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palrs">
    <w:name w:val="caption"/>
    <w:basedOn w:val="Norml"/>
    <w:next w:val="Norml"/>
    <w:uiPriority w:val="35"/>
    <w:unhideWhenUsed/>
    <w:qFormat/>
    <w:rsid w:val="000A1F9C"/>
    <w:pPr>
      <w:spacing w:after="200" w:line="240" w:lineRule="auto"/>
    </w:pPr>
    <w:rPr>
      <w:rFonts w:ascii="Ebrima" w:hAnsi="Ebrima"/>
      <w:b/>
      <w:bCs/>
      <w:color w:val="5B9BD5" w:themeColor="accent1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15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447"/>
  </w:style>
  <w:style w:type="paragraph" w:styleId="Cmsor1">
    <w:name w:val="heading 1"/>
    <w:basedOn w:val="Norml"/>
    <w:next w:val="Norml"/>
    <w:link w:val="Cmsor1Char"/>
    <w:uiPriority w:val="9"/>
    <w:qFormat/>
    <w:rsid w:val="00CC1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1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68E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F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F0394"/>
  </w:style>
  <w:style w:type="paragraph" w:styleId="llb">
    <w:name w:val="footer"/>
    <w:basedOn w:val="Norml"/>
    <w:link w:val="llbChar"/>
    <w:uiPriority w:val="99"/>
    <w:unhideWhenUsed/>
    <w:rsid w:val="001F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394"/>
  </w:style>
  <w:style w:type="character" w:customStyle="1" w:styleId="Cmsor1Char">
    <w:name w:val="Címsor 1 Char"/>
    <w:basedOn w:val="Bekezdsalapbettpusa"/>
    <w:link w:val="Cmsor1"/>
    <w:uiPriority w:val="9"/>
    <w:rsid w:val="00CC1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54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86B3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86B3D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C86B3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C86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qFormat/>
    <w:rsid w:val="00C86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86B3D"/>
    <w:pPr>
      <w:spacing w:after="120" w:line="276" w:lineRule="auto"/>
      <w:jc w:val="both"/>
    </w:pPr>
    <w:rPr>
      <w:rFonts w:ascii="Arial" w:eastAsia="Calibri" w:hAnsi="Arial" w:cs="Times New Roman"/>
      <w:sz w:val="20"/>
    </w:rPr>
  </w:style>
  <w:style w:type="character" w:customStyle="1" w:styleId="SzvegtrzsChar">
    <w:name w:val="Szövegtörzs Char"/>
    <w:basedOn w:val="Bekezdsalapbettpusa"/>
    <w:link w:val="Szvegtrzs"/>
    <w:rsid w:val="00C86B3D"/>
    <w:rPr>
      <w:rFonts w:ascii="Arial" w:eastAsia="Calibri" w:hAnsi="Arial" w:cs="Times New Roman"/>
      <w:sz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86B3D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81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palrs">
    <w:name w:val="caption"/>
    <w:basedOn w:val="Norml"/>
    <w:next w:val="Norml"/>
    <w:uiPriority w:val="35"/>
    <w:unhideWhenUsed/>
    <w:qFormat/>
    <w:rsid w:val="000A1F9C"/>
    <w:pPr>
      <w:spacing w:after="200" w:line="240" w:lineRule="auto"/>
    </w:pPr>
    <w:rPr>
      <w:rFonts w:ascii="Ebrima" w:hAnsi="Ebrima"/>
      <w:b/>
      <w:bCs/>
      <w:color w:val="5B9BD5" w:themeColor="accent1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15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forsterkozpont.hu/lel%C5%91hely?azon=43392" TargetMode="External"/><Relationship Id="rId18" Type="http://schemas.openxmlformats.org/officeDocument/2006/relationships/hyperlink" Target="http://ivo.forsterkozpont.hu/lel%C5%91hely?azon=43394" TargetMode="External"/><Relationship Id="rId26" Type="http://schemas.openxmlformats.org/officeDocument/2006/relationships/hyperlink" Target="http://ivo.forsterkozpont.hu/lel%C5%91hely?azon=43394" TargetMode="External"/><Relationship Id="rId39" Type="http://schemas.openxmlformats.org/officeDocument/2006/relationships/hyperlink" Target="http://ivo.forsterkozpont.hu/m%C5%B1eml%C3%A9k?azon=8037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forsterkozpont.hu/lel%C5%91hely?azon=43393" TargetMode="External"/><Relationship Id="rId34" Type="http://schemas.openxmlformats.org/officeDocument/2006/relationships/hyperlink" Target="http://ivo.forsterkozpont.hu/lel%C5%91hely?azon=43394" TargetMode="External"/><Relationship Id="rId42" Type="http://schemas.openxmlformats.org/officeDocument/2006/relationships/hyperlink" Target="http://ivo.forsterkozpont.hu/lel%C5%91hely?azon=43393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vo.forsterkozpont.hu/lel%C5%91hely?azon=43392" TargetMode="External"/><Relationship Id="rId17" Type="http://schemas.openxmlformats.org/officeDocument/2006/relationships/hyperlink" Target="http://ivo.forsterkozpont.hu/lel%C5%91hely?azon=43392" TargetMode="External"/><Relationship Id="rId25" Type="http://schemas.openxmlformats.org/officeDocument/2006/relationships/hyperlink" Target="http://ivo.forsterkozpont.hu/lel%C5%91hely?azon=43394" TargetMode="External"/><Relationship Id="rId33" Type="http://schemas.openxmlformats.org/officeDocument/2006/relationships/hyperlink" Target="http://ivo.forsterkozpont.hu/lel%C5%91hely?azon=43394" TargetMode="External"/><Relationship Id="rId38" Type="http://schemas.openxmlformats.org/officeDocument/2006/relationships/hyperlink" Target="http://ivo.forsterkozpont.hu/lel%C5%91hely?azon=43393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forsterkozpont.hu/lel%C5%91hely?azon=43392" TargetMode="External"/><Relationship Id="rId20" Type="http://schemas.openxmlformats.org/officeDocument/2006/relationships/hyperlink" Target="http://ivo.forsterkozpont.hu/lel%C5%91hely?azon=43394" TargetMode="External"/><Relationship Id="rId29" Type="http://schemas.openxmlformats.org/officeDocument/2006/relationships/hyperlink" Target="http://ivo.forsterkozpont.hu/lel%C5%91hely?azon=43392" TargetMode="External"/><Relationship Id="rId41" Type="http://schemas.openxmlformats.org/officeDocument/2006/relationships/hyperlink" Target="http://ivo.forsterkozpont.hu/lel%C5%91hely?azon=433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forsterkozpont.hu/lel%C5%91hely?azon=43393" TargetMode="External"/><Relationship Id="rId24" Type="http://schemas.openxmlformats.org/officeDocument/2006/relationships/hyperlink" Target="http://ivo.forsterkozpont.hu/lel%C5%91hely?azon=43394" TargetMode="External"/><Relationship Id="rId32" Type="http://schemas.openxmlformats.org/officeDocument/2006/relationships/hyperlink" Target="http://ivo.forsterkozpont.hu/lel%C5%91hely?azon=43392" TargetMode="External"/><Relationship Id="rId37" Type="http://schemas.openxmlformats.org/officeDocument/2006/relationships/hyperlink" Target="http://ivo.forsterkozpont.hu/lel%C5%91hely?azon=43393" TargetMode="External"/><Relationship Id="rId40" Type="http://schemas.openxmlformats.org/officeDocument/2006/relationships/hyperlink" Target="http://ivo.forsterkozpont.hu/lel%C5%91hely?azon=43393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ivo.forsterkozpont.hu/lel%C5%91hely?azon=43392" TargetMode="External"/><Relationship Id="rId23" Type="http://schemas.openxmlformats.org/officeDocument/2006/relationships/hyperlink" Target="http://ivo.forsterkozpont.hu/lel%C5%91hely?azon=43394" TargetMode="External"/><Relationship Id="rId28" Type="http://schemas.openxmlformats.org/officeDocument/2006/relationships/hyperlink" Target="http://ivo.forsterkozpont.hu/lel%C5%91hely?azon=43392" TargetMode="External"/><Relationship Id="rId36" Type="http://schemas.openxmlformats.org/officeDocument/2006/relationships/hyperlink" Target="http://ivo.forsterkozpont.hu/lel%C5%91hely?azon=43394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ivo.forsterkozpont.hu/lel%C5%91hely?azon=43394" TargetMode="External"/><Relationship Id="rId31" Type="http://schemas.openxmlformats.org/officeDocument/2006/relationships/hyperlink" Target="http://ivo.forsterkozpont.hu/lel%C5%91hely?azon=43392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o.forsterkozpont.hu/lel%C5%91hely?azon=43392" TargetMode="External"/><Relationship Id="rId22" Type="http://schemas.openxmlformats.org/officeDocument/2006/relationships/hyperlink" Target="http://ivo.forsterkozpont.hu/lel%C5%91hely?azon=43393" TargetMode="External"/><Relationship Id="rId27" Type="http://schemas.openxmlformats.org/officeDocument/2006/relationships/hyperlink" Target="http://ivo.forsterkozpont.hu/lel%C5%91hely?azon=43392" TargetMode="External"/><Relationship Id="rId30" Type="http://schemas.openxmlformats.org/officeDocument/2006/relationships/hyperlink" Target="http://ivo.forsterkozpont.hu/lel%C5%91hely?azon=43392" TargetMode="External"/><Relationship Id="rId35" Type="http://schemas.openxmlformats.org/officeDocument/2006/relationships/hyperlink" Target="http://ivo.forsterkozpont.hu/lel%C5%91hely?azon=43394" TargetMode="External"/><Relationship Id="rId43" Type="http://schemas.openxmlformats.org/officeDocument/2006/relationships/hyperlink" Target="http://ivo.forsterkozpont.hu/lel%C5%91hely?azon=43393" TargetMode="External"/><Relationship Id="rId13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8A826-AEF9-4E2E-B94D-ACABC448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3808</Words>
  <Characters>26277</Characters>
  <Application>Microsoft Office Word</Application>
  <DocSecurity>0</DocSecurity>
  <Lines>218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Iroda-8596</cp:lastModifiedBy>
  <cp:revision>4</cp:revision>
  <cp:lastPrinted>2019-03-29T12:27:00Z</cp:lastPrinted>
  <dcterms:created xsi:type="dcterms:W3CDTF">2019-03-29T12:25:00Z</dcterms:created>
  <dcterms:modified xsi:type="dcterms:W3CDTF">2019-03-29T12:31:00Z</dcterms:modified>
</cp:coreProperties>
</file>