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60" w:rsidRPr="00122195" w:rsidRDefault="002A4D60" w:rsidP="002A4D60">
      <w:pPr>
        <w:jc w:val="right"/>
        <w:rPr>
          <w:b/>
          <w:sz w:val="18"/>
          <w:szCs w:val="18"/>
        </w:rPr>
      </w:pPr>
      <w:r w:rsidRPr="00122195">
        <w:rPr>
          <w:b/>
          <w:sz w:val="18"/>
          <w:szCs w:val="18"/>
        </w:rPr>
        <w:t>1. számú melléklet</w:t>
      </w:r>
    </w:p>
    <w:p w:rsidR="002A4D60" w:rsidRDefault="002A4D60" w:rsidP="002A4D60">
      <w:pPr>
        <w:jc w:val="both"/>
      </w:pPr>
    </w:p>
    <w:p w:rsidR="002A4D60" w:rsidRDefault="002A4D60" w:rsidP="002A4D60">
      <w:pPr>
        <w:jc w:val="center"/>
        <w:rPr>
          <w:b/>
        </w:rPr>
      </w:pPr>
      <w:r>
        <w:rPr>
          <w:b/>
        </w:rPr>
        <w:t>ZSÁMBÉK VÁROS ÖNKORMÁNYZATÁNAK ÉS INTÉZMÉNYEINEK SZERVEZETI ÁBRÁJA</w:t>
      </w:r>
    </w:p>
    <w:p w:rsidR="002A4D60" w:rsidRDefault="002A4D60" w:rsidP="002A4D6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1pt;margin-top:8.4pt;width:198pt;height:36pt;z-index:251660288">
            <v:textbox>
              <w:txbxContent>
                <w:p w:rsidR="002A4D60" w:rsidRDefault="002A4D60" w:rsidP="002A4D60">
                  <w:pPr>
                    <w:jc w:val="center"/>
                  </w:pPr>
                  <w:r>
                    <w:t>Képviselő-testület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2pt;margin-top:8.4pt;width:198pt;height:45pt;z-index:251661312">
            <v:textbox>
              <w:txbxContent>
                <w:p w:rsidR="002A4D60" w:rsidRDefault="002A4D60" w:rsidP="002A4D60">
                  <w:pPr>
                    <w:jc w:val="center"/>
                  </w:pPr>
                  <w:r>
                    <w:t>Polgármester</w:t>
                  </w:r>
                </w:p>
              </w:txbxContent>
            </v:textbox>
          </v:shape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  <w:r>
        <w:rPr>
          <w:noProof/>
        </w:rPr>
        <w:pict>
          <v:line id="_x0000_s1044" style="position:absolute;left:0;text-align:left;z-index:251678720" from="450pt,3.6pt" to="531pt,3.6pt">
            <v:stroke endarrow="block"/>
          </v:line>
        </w:pict>
      </w:r>
    </w:p>
    <w:p w:rsidR="002A4D60" w:rsidRDefault="002A4D60" w:rsidP="002A4D60">
      <w:pPr>
        <w:jc w:val="both"/>
      </w:pPr>
      <w:r>
        <w:rPr>
          <w:noProof/>
        </w:rPr>
        <w:pict>
          <v:line id="_x0000_s1052" style="position:absolute;left:0;text-align:left;flip:x;z-index:251686912" from="468pt,6.45pt" to="531pt,43.8pt">
            <v:stroke dashstyle="dash"/>
          </v:line>
        </w:pict>
      </w:r>
      <w:r>
        <w:rPr>
          <w:noProof/>
        </w:rPr>
        <w:pict>
          <v:line id="_x0000_s1045" style="position:absolute;left:0;text-align:left;flip:x;z-index:251679744" from="450pt,7.8pt" to="531pt,7.8pt">
            <v:stroke endarrow="block"/>
          </v:line>
        </w:pict>
      </w:r>
      <w:r>
        <w:rPr>
          <w:noProof/>
        </w:rPr>
        <w:pict>
          <v:line id="_x0000_s1054" style="position:absolute;left:0;text-align:left;z-index:251688960" from="126pt,7.8pt" to="126pt,43.8pt">
            <v:stroke endarrow="block"/>
          </v:line>
        </w:pict>
      </w:r>
      <w:r>
        <w:rPr>
          <w:noProof/>
        </w:rPr>
        <w:pict>
          <v:line id="_x0000_s1053" style="position:absolute;left:0;text-align:left;flip:x;z-index:251687936" from="126pt,7.8pt" to="252pt,7.8pt"/>
        </w:pict>
      </w:r>
    </w:p>
    <w:p w:rsidR="002A4D60" w:rsidRDefault="002A4D60" w:rsidP="002A4D60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70.95pt;margin-top:7.4pt;width:81.05pt;height:112.6pt;flip:x;z-index:251731968" o:connectortype="straight"/>
        </w:pict>
      </w:r>
      <w:r>
        <w:rPr>
          <w:noProof/>
        </w:rPr>
        <w:pict>
          <v:line id="_x0000_s1041" style="position:absolute;left:0;text-align:left;flip:x;z-index:251675648" from="549pt,3pt" to="585pt,48pt">
            <v:stroke endarrow="block"/>
          </v:line>
        </w:pict>
      </w:r>
      <w:r>
        <w:rPr>
          <w:noProof/>
        </w:rPr>
        <w:pict>
          <v:line id="_x0000_s1042" style="position:absolute;left:0;text-align:left;z-index:251676672" from="684pt,3pt" to="747pt,57pt">
            <v:stroke endarrow="block"/>
          </v:line>
        </w:pict>
      </w:r>
      <w:r>
        <w:rPr>
          <w:noProof/>
        </w:rPr>
        <w:pict>
          <v:line id="_x0000_s1070" style="position:absolute;left:0;text-align:left;z-index:251705344" from="270pt,12pt" to="270pt,75pt">
            <v:stroke endarrow="block"/>
          </v:line>
        </w:pict>
      </w:r>
      <w:r>
        <w:rPr>
          <w:noProof/>
        </w:rPr>
        <w:pict>
          <v:line id="_x0000_s1063" style="position:absolute;left:0;text-align:left;z-index:251698176" from="333pt,12pt" to="333pt,129pt"/>
        </w:pict>
      </w:r>
      <w:r>
        <w:rPr>
          <w:noProof/>
        </w:rPr>
        <w:pict>
          <v:line id="_x0000_s1046" style="position:absolute;left:0;text-align:left;z-index:251680768" from="657pt,3pt" to="657pt,120pt">
            <v:stroke dashstyle="dash"/>
          </v:line>
        </w:pict>
      </w:r>
      <w:r>
        <w:rPr>
          <w:noProof/>
        </w:rPr>
        <w:pict>
          <v:line id="_x0000_s1043" style="position:absolute;left:0;text-align:left;z-index:251677696" from="414pt,12pt" to="414pt,30pt">
            <v:stroke endarrow="block"/>
          </v:line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  <w:r>
        <w:rPr>
          <w:noProof/>
        </w:rPr>
        <w:pict>
          <v:shape id="_x0000_s1029" type="#_x0000_t202" style="position:absolute;left:0;text-align:left;margin-left:18pt;margin-top:2.4pt;width:198pt;height:36pt;z-index:251663360">
            <v:textbox style="mso-next-textbox:#_x0000_s1029">
              <w:txbxContent>
                <w:p w:rsidR="002A4D60" w:rsidRDefault="002A4D60" w:rsidP="002A4D60">
                  <w:pPr>
                    <w:jc w:val="center"/>
                  </w:pPr>
                  <w:r>
                    <w:t>Jegyző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in;margin-top:2.4pt;width:2in;height:54pt;z-index:251662336">
            <v:textbox style="mso-next-textbox:#_x0000_s1028">
              <w:txbxContent>
                <w:p w:rsidR="002A4D60" w:rsidRDefault="002A4D60" w:rsidP="002A4D60">
                  <w:pPr>
                    <w:jc w:val="center"/>
                  </w:pPr>
                  <w:r>
                    <w:t>Alpolgármester</w:t>
                  </w:r>
                </w:p>
              </w:txbxContent>
            </v:textbox>
          </v:shape>
        </w:pict>
      </w:r>
    </w:p>
    <w:p w:rsidR="002A4D60" w:rsidRDefault="002A4D60" w:rsidP="002A4D60">
      <w:pPr>
        <w:jc w:val="both"/>
      </w:pPr>
      <w:r>
        <w:rPr>
          <w:noProof/>
        </w:rPr>
        <w:pict>
          <v:shape id="_x0000_s1039" type="#_x0000_t202" style="position:absolute;left:0;text-align:left;margin-left:513pt;margin-top:6.6pt;width:126pt;height:54pt;z-index:251673600">
            <v:textbox style="mso-next-textbox:#_x0000_s1039">
              <w:txbxContent>
                <w:p w:rsidR="002A4D60" w:rsidRDefault="002A4D60" w:rsidP="002A4D60">
                  <w:pPr>
                    <w:jc w:val="center"/>
                  </w:pPr>
                  <w:r>
                    <w:t>Pénzügyi, Ügyrendi és Településfejlesztési Bizottság</w:t>
                  </w:r>
                </w:p>
              </w:txbxContent>
            </v:textbox>
          </v:shape>
        </w:pict>
      </w:r>
    </w:p>
    <w:p w:rsidR="002A4D60" w:rsidRDefault="002A4D60" w:rsidP="002A4D60">
      <w:pPr>
        <w:jc w:val="both"/>
      </w:pPr>
      <w:r>
        <w:rPr>
          <w:noProof/>
        </w:rPr>
        <w:pict>
          <v:line id="_x0000_s1060" style="position:absolute;left:0;text-align:left;flip:x;z-index:251695104" from="108pt,10.8pt" to="108pt,334.8pt">
            <v:stroke endarrow="block"/>
          </v:line>
        </w:pict>
      </w:r>
      <w:r>
        <w:rPr>
          <w:noProof/>
        </w:rPr>
        <w:pict>
          <v:shape id="_x0000_s1040" type="#_x0000_t202" style="position:absolute;left:0;text-align:left;margin-left:675pt;margin-top:1.8pt;width:117pt;height:45pt;z-index:251674624">
            <v:textbox style="mso-next-textbox:#_x0000_s1040">
              <w:txbxContent>
                <w:p w:rsidR="002A4D60" w:rsidRDefault="002A4D60" w:rsidP="002A4D60">
                  <w:pPr>
                    <w:jc w:val="center"/>
                  </w:pPr>
                  <w:r>
                    <w:t>Humán Bizottság</w:t>
                  </w:r>
                </w:p>
              </w:txbxContent>
            </v:textbox>
          </v:shape>
        </w:pict>
      </w:r>
    </w:p>
    <w:p w:rsidR="002A4D60" w:rsidRDefault="002A4D60" w:rsidP="002A4D60">
      <w:pPr>
        <w:jc w:val="both"/>
      </w:pPr>
      <w:r>
        <w:rPr>
          <w:noProof/>
        </w:rPr>
        <w:pict>
          <v:shape id="_x0000_s1069" type="#_x0000_t202" style="position:absolute;left:0;text-align:left;margin-left:198pt;margin-top:6pt;width:126pt;height:36pt;z-index:251704320">
            <v:textbox>
              <w:txbxContent>
                <w:p w:rsidR="002A4D60" w:rsidRDefault="002A4D60" w:rsidP="002A4D60">
                  <w:r>
                    <w:t>Polgármesteri Kabinet</w:t>
                  </w:r>
                </w:p>
              </w:txbxContent>
            </v:textbox>
          </v:shape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9" type="#_x0000_t87" style="position:absolute;left:0;text-align:left;margin-left:297pt;margin-top:-17.4pt;width:27pt;height:567pt;rotation:90;z-index:251694080" adj="1963"/>
        </w:pict>
      </w:r>
      <w:r>
        <w:rPr>
          <w:noProof/>
        </w:rPr>
        <w:pict>
          <v:line id="_x0000_s1057" style="position:absolute;left:0;text-align:left;z-index:251692032" from="549pt,117.6pt" to="549pt,297.6pt">
            <v:stroke endarrow="block"/>
          </v:line>
        </w:pict>
      </w:r>
      <w:r>
        <w:rPr>
          <w:noProof/>
        </w:rPr>
        <w:pict>
          <v:line id="_x0000_s1055" style="position:absolute;left:0;text-align:left;flip:x;z-index:251689984" from="270pt,117.6pt" to="270pt,297.6pt">
            <v:stroke endarrow="block"/>
          </v:line>
        </w:pict>
      </w:r>
      <w:r>
        <w:rPr>
          <w:noProof/>
        </w:rPr>
        <w:pict>
          <v:line id="_x0000_s1056" style="position:absolute;left:0;text-align:left;z-index:251691008" from="405pt,117.6pt" to="405pt,297.6pt">
            <v:stroke endarrow="block"/>
          </v:line>
        </w:pict>
      </w:r>
      <w:r>
        <w:rPr>
          <w:noProof/>
        </w:rPr>
        <w:pict>
          <v:shape id="_x0000_s1031" type="#_x0000_t202" style="position:absolute;left:0;text-align:left;margin-left:27pt;margin-top:279.6pt;width:117pt;height:45pt;z-index:251665408">
            <v:textbox style="mso-next-textbox:#_x0000_s1031">
              <w:txbxContent>
                <w:p w:rsidR="002A4D60" w:rsidRDefault="002A4D60" w:rsidP="002A4D60">
                  <w:pPr>
                    <w:jc w:val="center"/>
                  </w:pPr>
                  <w:r>
                    <w:t>Polgármesteri Hivatal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86pt;margin-top:297.6pt;width:117pt;height:45pt;z-index:251671552">
            <v:textbox style="mso-next-textbox:#_x0000_s1037">
              <w:txbxContent>
                <w:p w:rsidR="002A4D60" w:rsidRDefault="002A4D60" w:rsidP="002A4D60">
                  <w:pPr>
                    <w:jc w:val="center"/>
                  </w:pPr>
                  <w:r>
                    <w:t>Zsámbéki Közművelődési Intézet és Könyvtár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51pt;margin-top:297.6pt;width:90pt;height:45pt;z-index:251670528">
            <v:textbox style="mso-next-textbox:#_x0000_s1036">
              <w:txbxContent>
                <w:p w:rsidR="002A4D60" w:rsidRDefault="002A4D60" w:rsidP="002A4D60">
                  <w:pPr>
                    <w:jc w:val="center"/>
                  </w:pPr>
                  <w:r>
                    <w:t>Apróka Bölcsőde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in;margin-top:297.6pt;width:99pt;height:45pt;z-index:251666432">
            <v:textbox style="mso-next-textbox:#_x0000_s1032">
              <w:txbxContent>
                <w:p w:rsidR="002A4D60" w:rsidRDefault="002A4D60" w:rsidP="002A4D60">
                  <w:pPr>
                    <w:jc w:val="center"/>
                  </w:pPr>
                  <w:r>
                    <w:t>Tündérkert Óvoda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8" style="position:absolute;left:0;text-align:left;z-index:251703296" from="738pt,18.6pt" to="738pt,63.6pt">
            <v:stroke endarrow="block"/>
          </v:line>
        </w:pict>
      </w:r>
      <w:r>
        <w:rPr>
          <w:noProof/>
        </w:rPr>
        <w:pict>
          <v:line id="_x0000_s1067" style="position:absolute;left:0;text-align:left;z-index:251702272" from="8in,18.6pt" to="8in,54.6pt">
            <v:stroke endarrow="block"/>
          </v:line>
        </w:pict>
      </w:r>
      <w:r>
        <w:rPr>
          <w:noProof/>
        </w:rPr>
        <w:pict>
          <v:line id="_x0000_s1066" style="position:absolute;left:0;text-align:left;z-index:251701248" from="441pt,18.6pt" to="441pt,54.6pt">
            <v:stroke endarrow="block"/>
          </v:line>
        </w:pict>
      </w:r>
      <w:r>
        <w:rPr>
          <w:noProof/>
        </w:rPr>
        <w:pict>
          <v:line id="_x0000_s1065" style="position:absolute;left:0;text-align:left;z-index:251700224" from="279pt,18.6pt" to="279pt,54.6pt">
            <v:stroke endarrow="block"/>
          </v:line>
        </w:pict>
      </w:r>
      <w:r>
        <w:rPr>
          <w:noProof/>
        </w:rPr>
        <w:pict>
          <v:line id="_x0000_s1064" style="position:absolute;left:0;text-align:left;z-index:251699200" from="279pt,18.6pt" to="738pt,18.6pt"/>
        </w:pict>
      </w:r>
      <w:r>
        <w:rPr>
          <w:noProof/>
        </w:rPr>
        <w:pict>
          <v:shape id="_x0000_s1062" type="#_x0000_t202" style="position:absolute;left:0;text-align:left;margin-left:656.85pt;margin-top:198.75pt;width:126pt;height:26.85pt;z-index:251697152" stroked="f">
            <v:fill opacity="0"/>
            <v:textbox style="mso-next-textbox:#_x0000_s1062">
              <w:txbxContent>
                <w:p w:rsidR="002A4D60" w:rsidRDefault="002A4D60" w:rsidP="002A4D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Gazdasági társaság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34pt;margin-top:207.6pt;width:171pt;height:18pt;z-index:251696128" stroked="f">
            <v:fill opacity="0"/>
            <v:textbox style="mso-next-textbox:#_x0000_s1061">
              <w:txbxContent>
                <w:p w:rsidR="002A4D60" w:rsidRDefault="002A4D60" w:rsidP="002A4D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Intézmények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8" style="position:absolute;left:0;text-align:left;z-index:251693056" from="10in,117.6pt" to="10in,261.6pt">
            <v:stroke endarrow="block"/>
          </v:line>
        </w:pict>
      </w:r>
      <w:r>
        <w:rPr>
          <w:noProof/>
        </w:rPr>
        <w:pict>
          <v:shape id="_x0000_s1038" type="#_x0000_t202" style="position:absolute;left:0;text-align:left;margin-left:684pt;margin-top:261.6pt;width:90pt;height:45pt;z-index:251672576">
            <v:textbox style="mso-next-textbox:#_x0000_s1038">
              <w:txbxContent>
                <w:p w:rsidR="002A4D60" w:rsidRDefault="002A4D60" w:rsidP="002A4D60">
                  <w:pPr>
                    <w:jc w:val="center"/>
                  </w:pPr>
                  <w:r>
                    <w:t>Zsámbékvíz Kft.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z-index:251685888" from="729pt,9.6pt" to="729pt,63.6pt">
            <v:stroke dashstyle="dash" endarrow="block"/>
          </v:line>
        </w:pict>
      </w:r>
      <w:r>
        <w:rPr>
          <w:noProof/>
        </w:rPr>
        <w:pict>
          <v:line id="_x0000_s1047" style="position:absolute;left:0;text-align:left;flip:x;z-index:251681792" from="306pt,9.6pt" to="729pt,9.6pt">
            <v:stroke dashstyle="dash"/>
          </v:line>
        </w:pict>
      </w:r>
      <w:r>
        <w:rPr>
          <w:noProof/>
        </w:rPr>
        <w:pict>
          <v:line id="_x0000_s1048" style="position:absolute;left:0;text-align:left;z-index:251682816" from="306pt,9.6pt" to="306pt,54.6pt">
            <v:stroke dashstyle="dash"/>
          </v:line>
        </w:pict>
      </w:r>
      <w:r>
        <w:rPr>
          <w:noProof/>
        </w:rPr>
        <w:pict>
          <v:line id="_x0000_s1049" style="position:absolute;left:0;text-align:left;z-index:251683840" from="423pt,9.6pt" to="423pt,54.6pt">
            <v:stroke dashstyle="dash"/>
          </v:line>
        </w:pict>
      </w:r>
      <w:r>
        <w:rPr>
          <w:noProof/>
        </w:rPr>
        <w:pict>
          <v:line id="_x0000_s1050" style="position:absolute;left:0;text-align:left;z-index:251684864" from="549.15pt,9.6pt" to="549.15pt,54.6pt">
            <v:stroke dashstyle="dash"/>
          </v:line>
        </w:pict>
      </w:r>
      <w:r>
        <w:rPr>
          <w:noProof/>
        </w:rPr>
        <w:pict>
          <v:shape id="_x0000_s1034" type="#_x0000_t202" style="position:absolute;left:0;text-align:left;margin-left:675pt;margin-top:63.6pt;width:108pt;height:54pt;z-index:251668480">
            <v:textbox style="mso-next-textbox:#_x0000_s1034">
              <w:txbxContent>
                <w:p w:rsidR="002A4D60" w:rsidRDefault="002A4D60" w:rsidP="002A4D60">
                  <w:pPr>
                    <w:jc w:val="center"/>
                  </w:pPr>
                  <w:r>
                    <w:t>Zsámbékvíz Kft. ügyvezető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3pt;margin-top:54.6pt;width:99pt;height:63pt;z-index:251664384">
            <v:textbox style="mso-next-textbox:#_x0000_s1030">
              <w:txbxContent>
                <w:p w:rsidR="002A4D60" w:rsidRDefault="002A4D60" w:rsidP="002A4D60">
                  <w:pPr>
                    <w:jc w:val="center"/>
                  </w:pPr>
                  <w:r>
                    <w:t xml:space="preserve">Tündérkert Óvoda </w:t>
                  </w:r>
                </w:p>
                <w:p w:rsidR="002A4D60" w:rsidRDefault="002A4D60" w:rsidP="002A4D60">
                  <w:pPr>
                    <w:jc w:val="center"/>
                  </w:pPr>
                  <w:r>
                    <w:t>intézményvezető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5in;margin-top:54.6pt;width:126pt;height:63pt;z-index:251667456">
            <v:textbox style="mso-next-textbox:#_x0000_s1033">
              <w:txbxContent>
                <w:p w:rsidR="002A4D60" w:rsidRDefault="002A4D60" w:rsidP="002A4D60">
                  <w:pPr>
                    <w:jc w:val="center"/>
                  </w:pPr>
                  <w:r>
                    <w:t>Apróka Bölcsőde intézményvezető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7in;margin-top:54.6pt;width:120pt;height:63pt;z-index:251669504">
            <v:textbox style="mso-next-textbox:#_x0000_s1035">
              <w:txbxContent>
                <w:p w:rsidR="002A4D60" w:rsidRDefault="002A4D60" w:rsidP="002A4D60">
                  <w:pPr>
                    <w:jc w:val="center"/>
                  </w:pPr>
                  <w:r>
                    <w:t>Zsámbéki Közművelődési Intézet és Könyvtár intézményvezető</w:t>
                  </w:r>
                </w:p>
              </w:txbxContent>
            </v:textbox>
          </v:shape>
        </w:pict>
      </w:r>
    </w:p>
    <w:p w:rsidR="002A4D60" w:rsidRDefault="002A4D60" w:rsidP="002A4D60"/>
    <w:p w:rsidR="002A4D60" w:rsidRDefault="002A4D60" w:rsidP="002A4D60">
      <w:r>
        <w:rPr>
          <w:noProof/>
        </w:rPr>
        <w:pict>
          <v:rect id="_x0000_s1097" style="position:absolute;margin-left:119.7pt;margin-top:5pt;width:88.25pt;height:84.15pt;z-index:251732992">
            <v:textbox>
              <w:txbxContent>
                <w:p w:rsidR="002A4D60" w:rsidRDefault="002A4D60" w:rsidP="002A4D60">
                  <w:r>
                    <w:t>Védőnői szolgálat</w:t>
                  </w:r>
                </w:p>
                <w:p w:rsidR="002A4D60" w:rsidRDefault="002A4D60" w:rsidP="002A4D60">
                  <w:r>
                    <w:t>Mezőőr</w:t>
                  </w:r>
                </w:p>
                <w:p w:rsidR="002A4D60" w:rsidRDefault="002A4D60" w:rsidP="002A4D60">
                  <w:r>
                    <w:t>Közfoglalkoztatottak</w:t>
                  </w:r>
                </w:p>
              </w:txbxContent>
            </v:textbox>
          </v:rect>
        </w:pict>
      </w:r>
    </w:p>
    <w:p w:rsidR="002A4D60" w:rsidRDefault="002A4D60" w:rsidP="002A4D60"/>
    <w:p w:rsidR="002A4D60" w:rsidRDefault="002A4D60" w:rsidP="002A4D60">
      <w:pPr>
        <w:sectPr w:rsidR="002A4D60" w:rsidSect="002A4D60">
          <w:pgSz w:w="16838" w:h="11906" w:orient="landscape"/>
          <w:pgMar w:top="567" w:right="1418" w:bottom="567" w:left="567" w:header="709" w:footer="709" w:gutter="0"/>
          <w:cols w:space="708"/>
          <w:docGrid w:linePitch="360"/>
        </w:sectPr>
      </w:pPr>
    </w:p>
    <w:p w:rsidR="002A4D60" w:rsidRDefault="002A4D60" w:rsidP="002A4D6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br w:type="page"/>
      </w:r>
    </w:p>
    <w:p w:rsidR="002A4D60" w:rsidRPr="00122195" w:rsidRDefault="002A4D60" w:rsidP="002A4D60">
      <w:pPr>
        <w:jc w:val="right"/>
        <w:rPr>
          <w:b/>
          <w:sz w:val="18"/>
          <w:szCs w:val="18"/>
        </w:rPr>
      </w:pPr>
      <w:r w:rsidRPr="00122195">
        <w:rPr>
          <w:b/>
          <w:sz w:val="18"/>
          <w:szCs w:val="18"/>
        </w:rPr>
        <w:lastRenderedPageBreak/>
        <w:t>2. számú melléklet</w:t>
      </w:r>
    </w:p>
    <w:p w:rsidR="002A4D60" w:rsidRDefault="002A4D60" w:rsidP="002A4D60"/>
    <w:p w:rsidR="002A4D60" w:rsidRDefault="002A4D60" w:rsidP="002A4D60"/>
    <w:p w:rsidR="002A4D60" w:rsidRDefault="002A4D60" w:rsidP="002A4D60"/>
    <w:p w:rsidR="002A4D60" w:rsidRDefault="002A4D60" w:rsidP="002A4D60"/>
    <w:p w:rsidR="002A4D60" w:rsidRDefault="002A4D60" w:rsidP="002A4D60"/>
    <w:p w:rsidR="002A4D60" w:rsidRDefault="002A4D60" w:rsidP="002A4D60">
      <w:pPr>
        <w:jc w:val="center"/>
        <w:rPr>
          <w:b/>
        </w:rPr>
      </w:pPr>
      <w:r>
        <w:rPr>
          <w:b/>
        </w:rPr>
        <w:t xml:space="preserve">A ZSÁMBÉKI POLGÁRMESTERI HIVATAL </w:t>
      </w:r>
    </w:p>
    <w:p w:rsidR="002A4D60" w:rsidRDefault="002A4D60" w:rsidP="002A4D60">
      <w:pPr>
        <w:jc w:val="center"/>
        <w:rPr>
          <w:b/>
        </w:rPr>
      </w:pPr>
      <w:r>
        <w:rPr>
          <w:b/>
        </w:rPr>
        <w:t>SZERVEZETI ÁBRÁJA</w:t>
      </w: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  <w:r>
        <w:rPr>
          <w:noProof/>
        </w:rPr>
        <w:pict>
          <v:shape id="_x0000_s1090" type="#_x0000_t32" style="position:absolute;left:0;text-align:left;margin-left:248.55pt;margin-top:8.95pt;width:0;height:93.8pt;z-index:251725824" o:connectortype="straight"/>
        </w:pict>
      </w:r>
      <w:r>
        <w:rPr>
          <w:noProof/>
        </w:rPr>
        <w:pict>
          <v:line id="_x0000_s1086" style="position:absolute;left:0;text-align:left;z-index:251721728" from="126pt,8.95pt" to="126pt,31.5pt"/>
        </w:pict>
      </w:r>
      <w:r>
        <w:rPr>
          <w:noProof/>
        </w:rPr>
        <w:pict>
          <v:line id="_x0000_s1085" style="position:absolute;left:0;text-align:left;z-index:251720704" from="9in,8.95pt" to="9in,58.5pt"/>
        </w:pict>
      </w:r>
      <w:r>
        <w:rPr>
          <w:noProof/>
        </w:rPr>
        <w:pict>
          <v:line id="_x0000_s1084" style="position:absolute;left:0;text-align:left;flip:x y;z-index:251719680" from="126pt,8.95pt" to="315pt,8.95pt"/>
        </w:pict>
      </w:r>
      <w:r>
        <w:rPr>
          <w:noProof/>
        </w:rPr>
        <w:pict>
          <v:line id="_x0000_s1073" style="position:absolute;left:0;text-align:left;flip:x y;z-index:251708416" from="468pt,8.95pt" to="9in,8.95pt"/>
        </w:pict>
      </w:r>
      <w:r>
        <w:rPr>
          <w:noProof/>
        </w:rPr>
        <w:pict>
          <v:shape id="_x0000_s1071" type="#_x0000_t202" style="position:absolute;left:0;text-align:left;margin-left:315pt;margin-top:-.05pt;width:153pt;height:27pt;z-index:251706368">
            <v:textbox>
              <w:txbxContent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POLGÁRMESTER</w:t>
                  </w:r>
                </w:p>
              </w:txbxContent>
            </v:textbox>
          </v:shape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tabs>
          <w:tab w:val="left" w:pos="14100"/>
        </w:tabs>
        <w:jc w:val="both"/>
      </w:pPr>
      <w:r>
        <w:rPr>
          <w:noProof/>
        </w:rPr>
        <w:pict>
          <v:line id="_x0000_s1072" style="position:absolute;left:0;text-align:left;z-index:251707392" from="387pt,-.15pt" to="387pt,73.65pt"/>
        </w:pict>
      </w:r>
      <w:r>
        <w:rPr>
          <w:noProof/>
        </w:rPr>
        <w:pict>
          <v:shape id="_x0000_s1075" type="#_x0000_t202" style="position:absolute;left:0;text-align:left;margin-left:54pt;margin-top:8.85pt;width:171pt;height:27pt;z-index:251710464">
            <v:textbox style="mso-next-textbox:#_x0000_s1075">
              <w:txbxContent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ALPOLGÁRMESTER</w:t>
                  </w:r>
                </w:p>
              </w:txbxContent>
            </v:textbox>
          </v:shape>
        </w:pict>
      </w:r>
      <w:r>
        <w:tab/>
      </w:r>
    </w:p>
    <w:p w:rsidR="002A4D60" w:rsidRDefault="002A4D60" w:rsidP="002A4D60">
      <w:pPr>
        <w:jc w:val="both"/>
      </w:pPr>
      <w:r>
        <w:rPr>
          <w:noProof/>
        </w:rPr>
        <w:pict>
          <v:shape id="_x0000_s1082" type="#_x0000_t202" style="position:absolute;left:0;text-align:left;margin-left:306pt;margin-top:192.55pt;width:153pt;height:162.5pt;z-index:251717632">
            <v:textbox style="mso-next-textbox:#_x0000_s1082">
              <w:txbxContent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JEGYZŐI IRODA</w:t>
                  </w:r>
                </w:p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-Törvényesség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- Humánpolitika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- Informatika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- Titkárság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- Általános Igazgatás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- Iratkezelés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- Ügyfélszolgálat,   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-Anyakönyv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-Szociális igazgatás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left:0;text-align:left;z-index:251715584" from="387pt,151.75pt" to="387pt,192.55pt">
            <v:stroke endarrow="block"/>
          </v:line>
        </w:pict>
      </w:r>
    </w:p>
    <w:p w:rsidR="002A4D60" w:rsidRDefault="002A4D60" w:rsidP="002A4D60">
      <w:pPr>
        <w:jc w:val="both"/>
      </w:pPr>
      <w:r>
        <w:rPr>
          <w:noProof/>
        </w:rPr>
        <w:pict>
          <v:shape id="_x0000_s1074" type="#_x0000_t202" style="position:absolute;left:0;text-align:left;margin-left:558pt;margin-top:8.25pt;width:189pt;height:1in;z-index:251709440">
            <v:textbox style="mso-next-textbox:#_x0000_s1074">
              <w:txbxContent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POLGÁRMESTERI KABINET</w:t>
                  </w:r>
                </w:p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</w:p>
                <w:p w:rsidR="002A4D60" w:rsidRDefault="002A4D60" w:rsidP="002A4D6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kulturális szervező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- polgármesteri asszisztens</w:t>
                  </w:r>
                </w:p>
                <w:p w:rsidR="002A4D60" w:rsidRDefault="002A4D60" w:rsidP="002A4D60">
                  <w:r>
                    <w:t xml:space="preserve">- </w:t>
                  </w:r>
                  <w:r>
                    <w:rPr>
                      <w:sz w:val="18"/>
                      <w:szCs w:val="18"/>
                    </w:rPr>
                    <w:t xml:space="preserve">főépítész </w:t>
                  </w:r>
                </w:p>
                <w:p w:rsidR="002A4D60" w:rsidRDefault="002A4D60" w:rsidP="002A4D60"/>
              </w:txbxContent>
            </v:textbox>
          </v:shape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  <w:r>
        <w:rPr>
          <w:noProof/>
        </w:rPr>
        <w:pict>
          <v:shape id="_x0000_s1076" type="#_x0000_t202" style="position:absolute;left:0;text-align:left;margin-left:324pt;margin-top:7.5pt;width:126pt;height:36pt;z-index:251711488">
            <v:textbox style="mso-next-textbox:#_x0000_s1076">
              <w:txbxContent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JEGYZŐ</w:t>
                  </w:r>
                </w:p>
              </w:txbxContent>
            </v:textbox>
          </v:shape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tabs>
          <w:tab w:val="left" w:pos="4827"/>
        </w:tabs>
        <w:jc w:val="both"/>
      </w:pPr>
      <w:r>
        <w:rPr>
          <w:noProof/>
        </w:rPr>
        <w:pict>
          <v:rect id="_x0000_s1091" style="position:absolute;left:0;text-align:left;margin-left:163.9pt;margin-top:10.75pt;width:137.4pt;height:63.9pt;z-index:251726848">
            <v:textbox>
              <w:txbxContent>
                <w:p w:rsidR="002A4D60" w:rsidRDefault="002A4D60" w:rsidP="002A4D60">
                  <w:pPr>
                    <w:numPr>
                      <w:ilvl w:val="0"/>
                      <w:numId w:val="9"/>
                    </w:numPr>
                  </w:pPr>
                  <w:r>
                    <w:t>Mezőőr</w:t>
                  </w:r>
                </w:p>
                <w:p w:rsidR="002A4D60" w:rsidRDefault="002A4D60" w:rsidP="002A4D60">
                  <w:pPr>
                    <w:numPr>
                      <w:ilvl w:val="0"/>
                      <w:numId w:val="9"/>
                    </w:numPr>
                  </w:pPr>
                  <w:r>
                    <w:t>Védőnői szolgálat</w:t>
                  </w:r>
                </w:p>
                <w:p w:rsidR="002A4D60" w:rsidRDefault="002A4D60" w:rsidP="002A4D60">
                  <w:pPr>
                    <w:numPr>
                      <w:ilvl w:val="0"/>
                      <w:numId w:val="9"/>
                    </w:numPr>
                  </w:pPr>
                  <w:r>
                    <w:t>Közfoglalkoztatottak</w:t>
                  </w:r>
                </w:p>
              </w:txbxContent>
            </v:textbox>
          </v:rect>
        </w:pict>
      </w:r>
    </w:p>
    <w:p w:rsidR="002A4D60" w:rsidRDefault="002A4D60" w:rsidP="002A4D60">
      <w:pPr>
        <w:jc w:val="both"/>
      </w:pPr>
      <w:r>
        <w:rPr>
          <w:noProof/>
        </w:rPr>
        <w:pict>
          <v:line id="_x0000_s1087" style="position:absolute;left:0;text-align:left;z-index:251722752" from="441pt,2.25pt" to="441pt,29.25pt">
            <v:stroke endarrow="block"/>
          </v:line>
        </w:pict>
      </w:r>
      <w:r>
        <w:rPr>
          <w:noProof/>
        </w:rPr>
        <w:pict>
          <v:line id="_x0000_s1077" style="position:absolute;left:0;text-align:left;z-index:251712512" from="387pt,2.25pt" to="387pt,80.6pt"/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  <w:r>
        <w:rPr>
          <w:noProof/>
        </w:rPr>
        <w:pict>
          <v:shape id="_x0000_s1088" type="#_x0000_t202" style="position:absolute;left:0;text-align:left;margin-left:423pt;margin-top:1.65pt;width:126pt;height:36pt;z-index:251723776">
            <v:textbox>
              <w:txbxContent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BELSŐ ELLENŐRZÉS</w:t>
                  </w:r>
                </w:p>
              </w:txbxContent>
            </v:textbox>
          </v:shape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  <w:r>
        <w:rPr>
          <w:noProof/>
        </w:rPr>
        <w:pict>
          <v:line id="_x0000_s1089" style="position:absolute;left:0;text-align:left;z-index:251724800" from="698.65pt,13.3pt" to="698.65pt,49.3pt">
            <v:stroke endarrow="block"/>
          </v:line>
        </w:pict>
      </w:r>
      <w:r>
        <w:rPr>
          <w:noProof/>
        </w:rPr>
        <w:pict>
          <v:line id="_x0000_s1078" style="position:absolute;left:0;text-align:left;flip:y;z-index:251713536" from="81pt,10.1pt" to="698.65pt,10.8pt"/>
        </w:pict>
      </w:r>
    </w:p>
    <w:p w:rsidR="002A4D60" w:rsidRDefault="002A4D60" w:rsidP="002A4D60">
      <w:pPr>
        <w:jc w:val="both"/>
      </w:pPr>
      <w:r>
        <w:rPr>
          <w:noProof/>
        </w:rPr>
        <w:pict>
          <v:line id="_x0000_s1079" style="position:absolute;left:0;text-align:left;z-index:251714560" from="81pt,.15pt" to="81pt,36.15pt">
            <v:stroke endarrow="block"/>
          </v:line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  <w:r>
        <w:rPr>
          <w:noProof/>
        </w:rPr>
        <w:pict>
          <v:shape id="_x0000_s1083" type="#_x0000_t202" style="position:absolute;left:0;text-align:left;margin-left:18pt;margin-top:1.7pt;width:135pt;height:85.25pt;z-index:251718656">
            <v:textbox style="mso-next-textbox:#_x0000_s1083">
              <w:txbxContent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Városfejlesztési és településüzemeltetési Iroda</w:t>
                  </w:r>
                </w:p>
                <w:p w:rsidR="002A4D60" w:rsidRPr="00E77993" w:rsidRDefault="002A4D60" w:rsidP="002A4D60">
                  <w:r w:rsidRPr="00E77993">
                    <w:rPr>
                      <w:b/>
                    </w:rPr>
                    <w:t>-</w:t>
                  </w:r>
                  <w:r w:rsidRPr="00E77993">
                    <w:t>kifüggesztések</w:t>
                  </w:r>
                </w:p>
                <w:p w:rsidR="002A4D60" w:rsidRDefault="002A4D60" w:rsidP="002A4D60">
                  <w:r w:rsidRPr="00E77993">
                    <w:t>-</w:t>
                  </w:r>
                  <w:r>
                    <w:t>beszerzés, beruházás, vagyongazdálkodás</w:t>
                  </w:r>
                </w:p>
                <w:p w:rsidR="002A4D60" w:rsidRDefault="002A4D60" w:rsidP="002A4D60">
                  <w:r>
                    <w:t>fejlesztés</w:t>
                  </w:r>
                </w:p>
                <w:p w:rsidR="002A4D60" w:rsidRDefault="002A4D60" w:rsidP="002A4D60">
                  <w:r>
                    <w:t>-építésügyi szolgáltatási pont</w:t>
                  </w:r>
                </w:p>
                <w:p w:rsidR="002A4D60" w:rsidRDefault="002A4D60" w:rsidP="002A4D60"/>
                <w:p w:rsidR="002A4D60" w:rsidRDefault="002A4D60" w:rsidP="002A4D60"/>
                <w:p w:rsidR="002A4D60" w:rsidRDefault="002A4D60" w:rsidP="002A4D6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A4D60" w:rsidRDefault="002A4D60" w:rsidP="002A4D6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635.65pt;margin-top:3.1pt;width:135pt;height:75.75pt;z-index:251716608">
            <v:textbox style="mso-next-textbox:#_x0000_s1081">
              <w:txbxContent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GAZDASÁGI IRODA</w:t>
                  </w:r>
                </w:p>
                <w:p w:rsidR="002A4D60" w:rsidRDefault="002A4D60" w:rsidP="002A4D60">
                  <w:pPr>
                    <w:jc w:val="center"/>
                    <w:rPr>
                      <w:b/>
                    </w:rPr>
                  </w:pP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- Pénzügy 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- Önkormányzati és intézményi gazdálkodás</w:t>
                  </w:r>
                </w:p>
                <w:p w:rsidR="002A4D60" w:rsidRDefault="002A4D60" w:rsidP="002A4D6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</w:p>
    <w:p w:rsidR="002A4D60" w:rsidRDefault="002A4D60" w:rsidP="002A4D60">
      <w:pPr>
        <w:jc w:val="both"/>
      </w:pPr>
      <w:r>
        <w:rPr>
          <w:noProof/>
        </w:rPr>
        <w:pict>
          <v:shape id="_x0000_s1092" type="#_x0000_t32" style="position:absolute;left:0;text-align:left;margin-left:698.65pt;margin-top:9.85pt;width:0;height:35pt;z-index:251727872" o:connectortype="straight">
            <v:stroke endarrow="block"/>
          </v:shape>
        </w:pict>
      </w:r>
    </w:p>
    <w:p w:rsidR="002A4D60" w:rsidRDefault="002A4D60" w:rsidP="002A4D60">
      <w:pPr>
        <w:jc w:val="both"/>
      </w:pPr>
      <w:r>
        <w:rPr>
          <w:noProof/>
        </w:rPr>
        <w:pict>
          <v:shape id="_x0000_s1094" type="#_x0000_t32" style="position:absolute;left:0;text-align:left;margin-left:76.7pt;margin-top:6.45pt;width:0;height:33.5pt;z-index:251729920" o:connectortype="straight">
            <v:stroke endarrow="block"/>
          </v:shape>
        </w:pict>
      </w:r>
    </w:p>
    <w:p w:rsidR="002A4D60" w:rsidRDefault="002A4D60" w:rsidP="002A4D60">
      <w:pPr>
        <w:jc w:val="both"/>
      </w:pPr>
      <w:r>
        <w:rPr>
          <w:noProof/>
        </w:rPr>
        <w:pict>
          <v:rect id="_x0000_s1095" style="position:absolute;left:0;text-align:left;margin-left:18pt;margin-top:28.45pt;width:135pt;height:51.7pt;z-index:251730944">
            <v:textbox>
              <w:txbxContent>
                <w:p w:rsidR="002A4D60" w:rsidRDefault="002A4D60" w:rsidP="002A4D60">
                  <w:pPr>
                    <w:jc w:val="center"/>
                  </w:pPr>
                  <w:r>
                    <w:t>Városüzemeltetési csoport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635.65pt;margin-top:24.9pt;width:135pt;height:47.65pt;z-index:251728896">
            <v:textbox>
              <w:txbxContent>
                <w:p w:rsidR="002A4D60" w:rsidRDefault="002A4D60" w:rsidP="002A4D60">
                  <w:pPr>
                    <w:jc w:val="center"/>
                  </w:pPr>
                  <w:r>
                    <w:t>Adó csoport</w:t>
                  </w:r>
                </w:p>
              </w:txbxContent>
            </v:textbox>
          </v:rect>
        </w:pict>
      </w:r>
    </w:p>
    <w:p w:rsidR="002A4D60" w:rsidRDefault="002A4D60" w:rsidP="002A4D60">
      <w:pPr>
        <w:jc w:val="both"/>
        <w:sectPr w:rsidR="002A4D60" w:rsidSect="00F938C1">
          <w:type w:val="continuous"/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</w:p>
    <w:p w:rsidR="002A4D60" w:rsidRPr="00C408B1" w:rsidRDefault="002A4D60" w:rsidP="002A4D60">
      <w:pPr>
        <w:jc w:val="right"/>
        <w:rPr>
          <w:b/>
          <w:sz w:val="18"/>
          <w:szCs w:val="18"/>
        </w:rPr>
      </w:pPr>
      <w:r w:rsidRPr="00C408B1">
        <w:rPr>
          <w:b/>
          <w:sz w:val="18"/>
          <w:szCs w:val="18"/>
        </w:rPr>
        <w:lastRenderedPageBreak/>
        <w:t>3. számú melléklet</w:t>
      </w:r>
    </w:p>
    <w:p w:rsidR="002A4D60" w:rsidRDefault="002A4D60" w:rsidP="002A4D60"/>
    <w:p w:rsidR="002A4D60" w:rsidRPr="00A004A1" w:rsidRDefault="002A4D60" w:rsidP="002A4D60">
      <w:pPr>
        <w:pStyle w:val="Szvegtrzs"/>
        <w:jc w:val="center"/>
        <w:rPr>
          <w:b/>
          <w:szCs w:val="24"/>
        </w:rPr>
      </w:pPr>
      <w:r w:rsidRPr="00A004A1">
        <w:rPr>
          <w:b/>
          <w:szCs w:val="24"/>
        </w:rPr>
        <w:t>A Polgármesteri Hivatal munkarendje és ügyfélfogadási rendje</w:t>
      </w:r>
    </w:p>
    <w:p w:rsidR="002A4D60" w:rsidRPr="00A004A1" w:rsidRDefault="002A4D60" w:rsidP="002A4D60">
      <w:pPr>
        <w:pStyle w:val="Szvegtrzs"/>
        <w:jc w:val="center"/>
        <w:rPr>
          <w:b/>
          <w:szCs w:val="24"/>
        </w:rPr>
      </w:pPr>
    </w:p>
    <w:p w:rsidR="002A4D60" w:rsidRPr="00A004A1" w:rsidRDefault="002A4D60" w:rsidP="002A4D60">
      <w:pPr>
        <w:pStyle w:val="Szvegtrzs"/>
        <w:jc w:val="center"/>
        <w:rPr>
          <w:b/>
          <w:szCs w:val="24"/>
        </w:rPr>
      </w:pPr>
    </w:p>
    <w:p w:rsidR="002A4D60" w:rsidRPr="00A004A1" w:rsidRDefault="002A4D60" w:rsidP="002A4D60">
      <w:pPr>
        <w:tabs>
          <w:tab w:val="left" w:pos="0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(1)A Jegyző Ügyfélfogadási Rendje</w:t>
      </w:r>
    </w:p>
    <w:p w:rsidR="002A4D60" w:rsidRPr="00A004A1" w:rsidRDefault="002A4D60" w:rsidP="002A4D60">
      <w:pPr>
        <w:ind w:left="720"/>
        <w:jc w:val="both"/>
        <w:rPr>
          <w:sz w:val="24"/>
          <w:szCs w:val="24"/>
        </w:rPr>
      </w:pPr>
    </w:p>
    <w:p w:rsidR="002A4D60" w:rsidRPr="00A004A1" w:rsidRDefault="002A4D60" w:rsidP="002A4D60">
      <w:p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PÉNTEK: 9.00-10.30</w:t>
      </w:r>
    </w:p>
    <w:p w:rsidR="002A4D60" w:rsidRPr="00A004A1" w:rsidRDefault="002A4D60" w:rsidP="002A4D60">
      <w:pPr>
        <w:pStyle w:val="Szvegtrzs"/>
        <w:jc w:val="center"/>
        <w:rPr>
          <w:b/>
          <w:szCs w:val="24"/>
        </w:rPr>
      </w:pPr>
    </w:p>
    <w:p w:rsidR="002A4D60" w:rsidRPr="00A004A1" w:rsidRDefault="002A4D60" w:rsidP="002A4D60">
      <w:pPr>
        <w:pStyle w:val="Szvegtrzs"/>
        <w:jc w:val="center"/>
        <w:rPr>
          <w:b/>
          <w:szCs w:val="24"/>
        </w:rPr>
      </w:pPr>
    </w:p>
    <w:p w:rsidR="002A4D60" w:rsidRPr="00A004A1" w:rsidRDefault="002A4D60" w:rsidP="002A4D60">
      <w:pPr>
        <w:pStyle w:val="Szvegtrzs"/>
        <w:rPr>
          <w:b/>
          <w:szCs w:val="24"/>
        </w:rPr>
      </w:pPr>
    </w:p>
    <w:p w:rsidR="002A4D60" w:rsidRPr="00A004A1" w:rsidRDefault="002A4D60" w:rsidP="002A4D60">
      <w:pPr>
        <w:numPr>
          <w:ilvl w:val="12"/>
          <w:numId w:val="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(2) A Polgármesteri Hivatal munkarendje</w:t>
      </w:r>
    </w:p>
    <w:p w:rsidR="002A4D60" w:rsidRPr="00A004A1" w:rsidRDefault="002A4D60" w:rsidP="002A4D60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2A4D60" w:rsidRPr="00A004A1" w:rsidRDefault="002A4D60" w:rsidP="002A4D60">
      <w:pPr>
        <w:numPr>
          <w:ilvl w:val="12"/>
          <w:numId w:val="0"/>
        </w:num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HÉTFŐ: 8,00-16.00</w:t>
      </w:r>
    </w:p>
    <w:p w:rsidR="002A4D60" w:rsidRPr="00A004A1" w:rsidRDefault="002A4D60" w:rsidP="002A4D60">
      <w:pPr>
        <w:numPr>
          <w:ilvl w:val="12"/>
          <w:numId w:val="0"/>
        </w:num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KEDD:8,00-16.00</w:t>
      </w:r>
    </w:p>
    <w:p w:rsidR="002A4D60" w:rsidRPr="00A004A1" w:rsidRDefault="002A4D60" w:rsidP="002A4D60">
      <w:pPr>
        <w:numPr>
          <w:ilvl w:val="12"/>
          <w:numId w:val="0"/>
        </w:num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SZERDA: 8,00-18,00</w:t>
      </w:r>
    </w:p>
    <w:p w:rsidR="002A4D60" w:rsidRPr="00A004A1" w:rsidRDefault="002A4D60" w:rsidP="002A4D60">
      <w:pPr>
        <w:numPr>
          <w:ilvl w:val="12"/>
          <w:numId w:val="0"/>
        </w:num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CSÜTÖRTÖK: 8,00-16.00</w:t>
      </w:r>
    </w:p>
    <w:p w:rsidR="002A4D60" w:rsidRPr="00A004A1" w:rsidRDefault="002A4D60" w:rsidP="002A4D60">
      <w:pPr>
        <w:numPr>
          <w:ilvl w:val="12"/>
          <w:numId w:val="0"/>
        </w:num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PÉNTEK: 8,00-14.00</w:t>
      </w:r>
    </w:p>
    <w:p w:rsidR="002A4D60" w:rsidRPr="00A004A1" w:rsidRDefault="002A4D60" w:rsidP="002A4D60">
      <w:pPr>
        <w:numPr>
          <w:ilvl w:val="12"/>
          <w:numId w:val="0"/>
        </w:numPr>
        <w:ind w:left="1260"/>
        <w:jc w:val="both"/>
        <w:rPr>
          <w:sz w:val="24"/>
          <w:szCs w:val="24"/>
        </w:rPr>
      </w:pPr>
    </w:p>
    <w:p w:rsidR="002A4D60" w:rsidRPr="00A004A1" w:rsidRDefault="002A4D60" w:rsidP="002A4D60">
      <w:pPr>
        <w:numPr>
          <w:ilvl w:val="12"/>
          <w:numId w:val="0"/>
        </w:num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/EBÉDIDŐ: 12,30-13,00</w:t>
      </w:r>
    </w:p>
    <w:p w:rsidR="002A4D60" w:rsidRPr="00A004A1" w:rsidRDefault="002A4D60" w:rsidP="002A4D60">
      <w:pPr>
        <w:numPr>
          <w:ilvl w:val="12"/>
          <w:numId w:val="0"/>
        </w:num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MUNKAKÖZI SZÜNET: 17.00-17.20-ig/</w:t>
      </w:r>
    </w:p>
    <w:p w:rsidR="002A4D60" w:rsidRPr="00A004A1" w:rsidRDefault="002A4D60" w:rsidP="002A4D60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2A4D60" w:rsidRPr="00A004A1" w:rsidRDefault="002A4D60" w:rsidP="002A4D60">
      <w:pPr>
        <w:numPr>
          <w:ilvl w:val="12"/>
          <w:numId w:val="0"/>
        </w:numPr>
        <w:ind w:left="1260"/>
        <w:jc w:val="both"/>
        <w:rPr>
          <w:sz w:val="24"/>
          <w:szCs w:val="24"/>
        </w:rPr>
      </w:pPr>
    </w:p>
    <w:p w:rsidR="002A4D60" w:rsidRPr="00A004A1" w:rsidRDefault="002A4D60" w:rsidP="002A4D60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2A4D60" w:rsidRPr="00A004A1" w:rsidRDefault="002A4D60" w:rsidP="002A4D60">
      <w:pPr>
        <w:numPr>
          <w:ilvl w:val="12"/>
          <w:numId w:val="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(3) A Polgármesteri Hivatal ügyintézőinek Ügyfélfogadási rendje</w:t>
      </w:r>
    </w:p>
    <w:p w:rsidR="002A4D60" w:rsidRPr="00A004A1" w:rsidRDefault="002A4D60" w:rsidP="002A4D60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2A4D60" w:rsidRPr="00A004A1" w:rsidRDefault="002A4D60" w:rsidP="002A4D60">
      <w:p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HÉTFŐ: 13.30-15.00</w:t>
      </w:r>
    </w:p>
    <w:p w:rsidR="002A4D60" w:rsidRPr="00A004A1" w:rsidRDefault="002A4D60" w:rsidP="002A4D60">
      <w:p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SZERDA: 9.00-11.30 és 14.30-18.00</w:t>
      </w:r>
    </w:p>
    <w:p w:rsidR="002A4D60" w:rsidRPr="00A004A1" w:rsidRDefault="002A4D60" w:rsidP="002A4D60">
      <w:pPr>
        <w:ind w:left="12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PÉNTEK: 9.00-10.30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Az ügyfélfogadás az ügyfélszolgálaton kiadott sorszám alapján történik. Sorszám kiadása az ügyfélfogadási idő leteltét megelőző 15 perccel lehetséges. 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szCs w:val="24"/>
        </w:rPr>
      </w:pPr>
    </w:p>
    <w:p w:rsidR="002A4D60" w:rsidRPr="00A004A1" w:rsidRDefault="002A4D60" w:rsidP="002A4D60">
      <w:pPr>
        <w:widowControl w:val="0"/>
        <w:spacing w:line="307" w:lineRule="atLeast"/>
        <w:jc w:val="center"/>
        <w:rPr>
          <w:sz w:val="24"/>
          <w:szCs w:val="24"/>
        </w:rPr>
        <w:sectPr w:rsidR="002A4D60" w:rsidRPr="00A004A1" w:rsidSect="00F938C1">
          <w:type w:val="continuous"/>
          <w:pgSz w:w="11906" w:h="16838"/>
          <w:pgMar w:top="851" w:right="1418" w:bottom="1418" w:left="1418" w:header="708" w:footer="708" w:gutter="0"/>
          <w:cols w:space="708"/>
        </w:sect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sz w:val="24"/>
          <w:szCs w:val="24"/>
        </w:rPr>
      </w:pPr>
    </w:p>
    <w:p w:rsidR="002A4D60" w:rsidRPr="00A004A1" w:rsidRDefault="002A4D60" w:rsidP="002A4D60">
      <w:pPr>
        <w:jc w:val="right"/>
      </w:pPr>
      <w:r w:rsidRPr="00A004A1">
        <w:lastRenderedPageBreak/>
        <w:t>4. számú melléklet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b/>
          <w:sz w:val="24"/>
          <w:szCs w:val="24"/>
        </w:rPr>
        <w:t>A képviselő-testület által a polgármesterre átruházott hatáskörök</w:t>
      </w: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A közbeszerzésekhez kapcsolódóan: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valamennyi közbenső eljárási kérdésben való döntés, az intézményekre és a gazdasági társaságokra is kiterjedően</w:t>
      </w:r>
      <w:r w:rsidRPr="00B235C5">
        <w:rPr>
          <w:sz w:val="24"/>
          <w:szCs w:val="24"/>
        </w:rPr>
        <w:t xml:space="preserve"> </w:t>
      </w:r>
      <w:r>
        <w:rPr>
          <w:sz w:val="24"/>
          <w:szCs w:val="24"/>
        </w:rPr>
        <w:t>kivéve az eljárás megindítását</w:t>
      </w:r>
      <w:r w:rsidRPr="00A004A1">
        <w:rPr>
          <w:sz w:val="24"/>
          <w:szCs w:val="24"/>
        </w:rPr>
        <w:t xml:space="preserve"> és - az eljárás eredményének és nyertesén</w:t>
      </w:r>
      <w:r>
        <w:rPr>
          <w:sz w:val="24"/>
          <w:szCs w:val="24"/>
        </w:rPr>
        <w:t xml:space="preserve">ek megállapítását </w:t>
      </w:r>
    </w:p>
    <w:p w:rsidR="002A4D60" w:rsidRPr="00A004A1" w:rsidRDefault="002A4D60" w:rsidP="002A4D6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A beruházásokhoz és beszerzésekhez kapcsolódóan: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a nettó 5 millió alatti beszerzések és beruházásokról való döntés és azokkal kapcsolatos valamennyi eljárási kérdés, beleértve az eljárás nyertesének a meghatározását</w:t>
      </w:r>
    </w:p>
    <w:p w:rsidR="002A4D60" w:rsidRPr="00A004A1" w:rsidRDefault="002A4D60" w:rsidP="002A4D6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A tulajdonosi jogok gyakorlásához kapcsolódóan: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a rendeletekben foglaltak szerint lefolytatott értékesítési eljárást követően a végleges döntést a forgalomképes ingatlan vagyonelemek átruházása tekintetében, amennyiben az ingatlan forgalmi értéke a bruttó 5 millió forintot nem éri el, 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a döntést az önkormányzat tulajdonában lévő ingatlan megterheléséről, ha az ingatlan forgalmi értéke a bruttó 5 millió forintot nem éri el, 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a döntést az önkormányzat javára ingatlan tulajdonjogának adásvétel útján történő megszerzéséről, ha a megszerzendő ingatlan forgalmi értéke a bruttó 5 millió forintot nem éri el, 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Jegyzői javaslatra- hozzájárulás az önkormányzat javára bejegyzett elidegenítési és terhelési tilalom törléséhez, ha a biztosított kötelezettség teljesedésbe ment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a forgalomképes telekingatlanok tekintetében a három hónapot meg nem haladó időtartamú bérbeadást és annak – indokolt esetben – egy hónappal történő meghosszabbítását, 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a döntést lakáscsere esetén az önkormányzatot megillető jelzálogjognak az új lakásra történő átjegyeztetéséhez,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az önkormányzati tulajdonú ingatlanokkal kapcsolatosan a tulajdonosi jogok gyakorlását hatósági eljárásban, nyilatkozat megtételét közüzemi vállalatok felé, 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a döntést a tulajdonosi hozzájárulás megadásáról az önkormányzat tulajdonában lévő közterületeken közcélú közművek, valamint nyomvonal jellegű távközlési építmények, és ezzel összefüggő egyéb építmények létesítéséhez, bővítéséhez és áthelyezéséhez, 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a tulajdonosi hozzájárulás kiadását a lakás és nem lakás céljára szolgáló helyiségek bővítéséről, átalakításáról, korszerűsítéséről és rendeltetésének megváltoztatásáról szóló engedélyhez, amennyiben az a társasház alapító okiratának módosítását nem igényli,  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az önkormányzati tulajdonú bérlakások esetén hozzájárul a befogadáshoz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a döntést az adós kérelmére (akár kamatmentes) részletfizetés engedélyezéséről, ha a hátralék teljes összege az 1 000 000 forintot nem haladja meg, 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értékhatár nélkül a döntést az elővásárlási jogról való lemondásról, amennyiben önkormányzat költségvetésében a fedezet nem biztosított, 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engedélyezi az önkormányzati tulajdonú ingóságok selejtezését (tételenként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engedélyezi az Önkormányzat 25/2009. (XI.11.) sz. rendelete 9. sz. melléklete szerinti bérbeadásokat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engedélyezi a városi címer és zászló használatát</w:t>
      </w:r>
    </w:p>
    <w:p w:rsidR="002A4D60" w:rsidRPr="00A004A1" w:rsidRDefault="002A4D60" w:rsidP="002A4D6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 xml:space="preserve"> A közterület-használathoz kapcsolódóan a döntést a következő ügyekben: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Zsámbék Város Képviselő-testülete 22/2011. (X.14.) önkormányzati</w:t>
      </w:r>
    </w:p>
    <w:p w:rsidR="002A4D60" w:rsidRDefault="002A4D60" w:rsidP="002A4D60">
      <w:pPr>
        <w:ind w:left="108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rendeletének 2. sz. mellékletében meghatározott ügyekben</w:t>
      </w:r>
    </w:p>
    <w:p w:rsidR="002A4D60" w:rsidRPr="00A004A1" w:rsidRDefault="002A4D60" w:rsidP="002A4D60">
      <w:pPr>
        <w:ind w:left="1080"/>
        <w:jc w:val="both"/>
        <w:rPr>
          <w:sz w:val="24"/>
          <w:szCs w:val="24"/>
        </w:rPr>
      </w:pPr>
    </w:p>
    <w:p w:rsidR="002A4D60" w:rsidRPr="00A004A1" w:rsidRDefault="002A4D60" w:rsidP="002A4D6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lastRenderedPageBreak/>
        <w:t>Szociális ügyekben: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döntés a települési támogatást érintő ügyekben</w:t>
      </w:r>
    </w:p>
    <w:p w:rsidR="002A4D60" w:rsidRPr="00A004A1" w:rsidRDefault="002A4D60" w:rsidP="002A4D60">
      <w:pPr>
        <w:numPr>
          <w:ilvl w:val="0"/>
          <w:numId w:val="4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döntés a köztemetés elrendeléséről</w:t>
      </w:r>
    </w:p>
    <w:p w:rsidR="002A4D60" w:rsidRPr="00A004A1" w:rsidRDefault="002A4D60" w:rsidP="002A4D6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Üzletek éjszakai működésének korlátozásával kapcsolatos ügyekben:</w:t>
      </w:r>
    </w:p>
    <w:p w:rsidR="002A4D60" w:rsidRPr="00D80E93" w:rsidRDefault="002A4D60" w:rsidP="002A4D60">
      <w:pPr>
        <w:numPr>
          <w:ilvl w:val="0"/>
          <w:numId w:val="5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az önkormányzat</w:t>
      </w:r>
      <w:r>
        <w:rPr>
          <w:sz w:val="24"/>
          <w:szCs w:val="24"/>
        </w:rPr>
        <w:t xml:space="preserve"> 14/2015. (IX.24.) számú </w:t>
      </w:r>
      <w:r w:rsidRPr="00D80E93">
        <w:rPr>
          <w:sz w:val="24"/>
          <w:szCs w:val="24"/>
        </w:rPr>
        <w:t>rendelete szerint</w:t>
      </w:r>
    </w:p>
    <w:p w:rsidR="002A4D60" w:rsidRPr="00A004A1" w:rsidRDefault="002A4D60" w:rsidP="002A4D6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Költségvetést illetően:</w:t>
      </w:r>
    </w:p>
    <w:p w:rsidR="002A4D60" w:rsidRPr="00A004A1" w:rsidRDefault="002A4D60" w:rsidP="002A4D60">
      <w:pPr>
        <w:numPr>
          <w:ilvl w:val="0"/>
          <w:numId w:val="5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dönt előirányzatok közötti átcsoportosításról 5 000.000,- Ft-ig</w:t>
      </w:r>
    </w:p>
    <w:p w:rsidR="002A4D60" w:rsidRPr="00A004A1" w:rsidRDefault="002A4D60" w:rsidP="002A4D60">
      <w:pPr>
        <w:spacing w:before="100" w:beforeAutospacing="1" w:after="100" w:afterAutospacing="1"/>
        <w:ind w:left="108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a Képviselőtestület által megállapított éves költségvetési főösszeg keretein belül, legfeljebb összességében </w:t>
      </w:r>
      <w:smartTag w:uri="urn:schemas-microsoft-com:office:smarttags" w:element="metricconverter">
        <w:smartTagPr>
          <w:attr w:name="ProductID" w:val="20.000.000 Ft"/>
        </w:smartTagPr>
        <w:r w:rsidRPr="00A004A1">
          <w:rPr>
            <w:sz w:val="24"/>
            <w:szCs w:val="24"/>
          </w:rPr>
          <w:t>20.000.000 Ft</w:t>
        </w:r>
      </w:smartTag>
      <w:r w:rsidRPr="00A004A1">
        <w:rPr>
          <w:sz w:val="24"/>
          <w:szCs w:val="24"/>
        </w:rPr>
        <w:t xml:space="preserve"> összegig való kötelezettségvállalás joga, feltéve, hogy az adott kötelezettségvállalás elmaradása kár felmerülésével járhatott volna. Az 5 000 000 Ft-ot meghaladó kötelezettségvállalásról utólag a képviselő-testületet tájékoztatni kel kötelezettségvállalást megelőzően a Polgármester a döntéshozatalba a bevonja az alpolgármestert, valamint az önkormányzati pénzügyekkel foglakozó bizottság elnökét.</w:t>
      </w:r>
    </w:p>
    <w:p w:rsidR="002A4D60" w:rsidRPr="00A004A1" w:rsidRDefault="002A4D60" w:rsidP="002A4D60">
      <w:pPr>
        <w:numPr>
          <w:ilvl w:val="0"/>
          <w:numId w:val="5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dönt az önkormányzat nevében nettó 5 millió Ft-ot meg nem haladó kötelezettségvállalásokról</w:t>
      </w:r>
    </w:p>
    <w:p w:rsidR="002A4D60" w:rsidRPr="00A004A1" w:rsidRDefault="002A4D60" w:rsidP="002A4D6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Az önkormányzat gazdálkodását illetően:</w:t>
      </w:r>
    </w:p>
    <w:p w:rsidR="002A4D60" w:rsidRPr="00A004A1" w:rsidRDefault="002A4D60" w:rsidP="002A4D60">
      <w:pPr>
        <w:numPr>
          <w:ilvl w:val="0"/>
          <w:numId w:val="5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Dönt a behajthatatlan követelések törléséről 100.000,- Ft-ig</w:t>
      </w:r>
    </w:p>
    <w:p w:rsidR="002A4D60" w:rsidRPr="00A004A1" w:rsidRDefault="002A4D60" w:rsidP="002A4D6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Pályázatokat illetően:</w:t>
      </w:r>
    </w:p>
    <w:p w:rsidR="002A4D60" w:rsidRPr="00A004A1" w:rsidRDefault="002A4D60" w:rsidP="002A4D60">
      <w:pPr>
        <w:numPr>
          <w:ilvl w:val="0"/>
          <w:numId w:val="5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meghatározza a Bursa Hungarica felsőoktatási pályázat feltételeit és elbírálja a kérelmeket</w:t>
      </w:r>
    </w:p>
    <w:p w:rsidR="002A4D60" w:rsidRPr="00A004A1" w:rsidRDefault="002A4D60" w:rsidP="002A4D60">
      <w:pPr>
        <w:pStyle w:val="Szvegtrzsbehzssal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Munkáltatói körben:</w:t>
      </w:r>
    </w:p>
    <w:p w:rsidR="002A4D60" w:rsidRPr="00A004A1" w:rsidRDefault="002A4D60" w:rsidP="002A4D60">
      <w:pPr>
        <w:pStyle w:val="Szvegtrzsbehzssal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004A1">
        <w:rPr>
          <w:sz w:val="24"/>
          <w:szCs w:val="24"/>
        </w:rPr>
        <w:t>A képviselőtestület felhatalmazza a Polgármestert, hogy a képviselőtestület kinevezési jogkörébe tartozó foglalkoztatottak tekintetében hozott képviselőtestületi határozat tartalmát munkáltatói jogkörében módosítsa - a hatályos jogszabályokban foglalt korlátozással.</w:t>
      </w:r>
    </w:p>
    <w:p w:rsidR="002A4D60" w:rsidRPr="00A004A1" w:rsidRDefault="002A4D60" w:rsidP="002A4D60">
      <w:pPr>
        <w:pStyle w:val="Szvegtrzsbehzssal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Egyéb:</w:t>
      </w:r>
    </w:p>
    <w:p w:rsidR="002A4D60" w:rsidRPr="00A004A1" w:rsidRDefault="002A4D60" w:rsidP="002A4D60">
      <w:pPr>
        <w:pStyle w:val="Szvegtrzsbehzssal"/>
        <w:numPr>
          <w:ilvl w:val="0"/>
          <w:numId w:val="5"/>
        </w:numPr>
        <w:jc w:val="both"/>
        <w:rPr>
          <w:sz w:val="24"/>
          <w:szCs w:val="24"/>
        </w:rPr>
      </w:pPr>
      <w:r w:rsidRPr="00A004A1">
        <w:rPr>
          <w:iCs/>
          <w:color w:val="222222"/>
          <w:sz w:val="24"/>
          <w:szCs w:val="24"/>
        </w:rPr>
        <w:t>A képviselő-testület döntése alapján egyéb feladat- és hatásköröket gyakorol</w:t>
      </w:r>
    </w:p>
    <w:p w:rsidR="002A4D60" w:rsidRPr="00A004A1" w:rsidRDefault="002A4D60" w:rsidP="002A4D60">
      <w:pPr>
        <w:pStyle w:val="Szvegtrzsbehzssal"/>
        <w:ind w:left="0"/>
        <w:jc w:val="both"/>
        <w:rPr>
          <w:sz w:val="24"/>
          <w:szCs w:val="24"/>
        </w:rPr>
      </w:pPr>
    </w:p>
    <w:p w:rsidR="002A4D60" w:rsidRPr="00A004A1" w:rsidRDefault="002A4D60" w:rsidP="002A4D60">
      <w:pPr>
        <w:pStyle w:val="Szvegtrzsbehzssal"/>
        <w:ind w:left="0"/>
        <w:jc w:val="both"/>
        <w:rPr>
          <w:sz w:val="24"/>
          <w:szCs w:val="24"/>
        </w:rPr>
      </w:pPr>
    </w:p>
    <w:p w:rsidR="002A4D60" w:rsidRPr="00A004A1" w:rsidRDefault="002A4D60" w:rsidP="002A4D60">
      <w:pPr>
        <w:pStyle w:val="Szvegtrzsbehzssal"/>
        <w:ind w:left="0"/>
        <w:jc w:val="both"/>
        <w:rPr>
          <w:sz w:val="24"/>
          <w:szCs w:val="24"/>
        </w:rPr>
      </w:pPr>
    </w:p>
    <w:p w:rsidR="002A4D60" w:rsidRPr="00A004A1" w:rsidRDefault="002A4D60" w:rsidP="002A4D60">
      <w:pPr>
        <w:pStyle w:val="Szvegtrzsbehzssal"/>
        <w:ind w:left="0"/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2A4D60" w:rsidRPr="00A004A1" w:rsidRDefault="002A4D60" w:rsidP="002A4D60">
      <w:pPr>
        <w:widowControl w:val="0"/>
        <w:spacing w:line="307" w:lineRule="atLeast"/>
        <w:jc w:val="center"/>
        <w:rPr>
          <w:sz w:val="24"/>
          <w:szCs w:val="24"/>
        </w:rPr>
        <w:sectPr w:rsidR="002A4D60" w:rsidRPr="00A004A1" w:rsidSect="00F938C1">
          <w:type w:val="continuous"/>
          <w:pgSz w:w="11906" w:h="16838"/>
          <w:pgMar w:top="851" w:right="1418" w:bottom="1418" w:left="1418" w:header="708" w:footer="708" w:gutter="0"/>
          <w:cols w:space="708"/>
        </w:sect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Default="002A4D60" w:rsidP="002A4D60">
      <w:pPr>
        <w:jc w:val="right"/>
        <w:rPr>
          <w:b/>
          <w:sz w:val="24"/>
          <w:szCs w:val="24"/>
        </w:rPr>
      </w:pPr>
    </w:p>
    <w:p w:rsidR="002A4D60" w:rsidRDefault="002A4D60" w:rsidP="002A4D60">
      <w:pPr>
        <w:jc w:val="right"/>
        <w:rPr>
          <w:b/>
          <w:sz w:val="24"/>
          <w:szCs w:val="24"/>
        </w:rPr>
      </w:pPr>
    </w:p>
    <w:p w:rsidR="002A4D60" w:rsidRDefault="002A4D60" w:rsidP="002A4D60">
      <w:pPr>
        <w:jc w:val="right"/>
        <w:rPr>
          <w:b/>
          <w:sz w:val="24"/>
          <w:szCs w:val="24"/>
        </w:rPr>
      </w:pPr>
    </w:p>
    <w:p w:rsidR="002A4D60" w:rsidRDefault="002A4D60" w:rsidP="002A4D60">
      <w:pPr>
        <w:jc w:val="right"/>
        <w:rPr>
          <w:b/>
          <w:sz w:val="24"/>
          <w:szCs w:val="24"/>
        </w:rPr>
      </w:pPr>
    </w:p>
    <w:p w:rsidR="002A4D60" w:rsidRDefault="002A4D60" w:rsidP="002A4D60">
      <w:pPr>
        <w:jc w:val="right"/>
        <w:rPr>
          <w:b/>
          <w:sz w:val="24"/>
          <w:szCs w:val="24"/>
        </w:rPr>
      </w:pPr>
    </w:p>
    <w:p w:rsidR="002A4D60" w:rsidRDefault="002A4D60" w:rsidP="002A4D60">
      <w:pPr>
        <w:jc w:val="right"/>
        <w:rPr>
          <w:b/>
          <w:sz w:val="24"/>
          <w:szCs w:val="24"/>
        </w:rPr>
      </w:pPr>
    </w:p>
    <w:p w:rsidR="002A4D60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5. számú melléklet</w:t>
      </w: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</w:p>
    <w:p w:rsidR="002A4D60" w:rsidRPr="00A004A1" w:rsidRDefault="002A4D60" w:rsidP="002A4D60">
      <w:pPr>
        <w:spacing w:before="100" w:beforeAutospacing="1" w:after="100" w:afterAutospacing="1"/>
        <w:jc w:val="both"/>
        <w:rPr>
          <w:sz w:val="24"/>
          <w:szCs w:val="24"/>
        </w:rPr>
      </w:pPr>
      <w:r w:rsidRPr="00A004A1">
        <w:rPr>
          <w:b/>
          <w:bCs/>
          <w:sz w:val="24"/>
          <w:szCs w:val="24"/>
        </w:rPr>
        <w:t>Pénzügyi, Ügyrendi és Településfejlesztési  Bizottság</w:t>
      </w: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</w:p>
    <w:p w:rsidR="002A4D60" w:rsidRPr="00A004A1" w:rsidRDefault="002A4D60" w:rsidP="002A4D6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A004A1">
        <w:rPr>
          <w:b/>
          <w:bCs/>
          <w:sz w:val="24"/>
          <w:szCs w:val="24"/>
        </w:rPr>
        <w:t>Általános feladatai:</w:t>
      </w:r>
    </w:p>
    <w:p w:rsidR="002A4D60" w:rsidRPr="00A004A1" w:rsidRDefault="002A4D60" w:rsidP="002A4D6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004A1">
        <w:rPr>
          <w:b/>
          <w:bCs/>
          <w:sz w:val="24"/>
          <w:szCs w:val="24"/>
        </w:rPr>
        <w:t>Költségvetést illetően:</w:t>
      </w:r>
    </w:p>
    <w:p w:rsidR="002A4D60" w:rsidRPr="00A004A1" w:rsidRDefault="002A4D60" w:rsidP="002A4D60">
      <w:pPr>
        <w:pStyle w:val="NormlWeb"/>
        <w:spacing w:before="0" w:beforeAutospacing="0" w:after="20" w:afterAutospacing="0"/>
        <w:ind w:left="1440"/>
        <w:jc w:val="both"/>
        <w:rPr>
          <w:color w:val="000000"/>
        </w:rPr>
      </w:pPr>
      <w:r w:rsidRPr="00A004A1">
        <w:rPr>
          <w:color w:val="000000"/>
        </w:rPr>
        <w:t>A pénzügyi bizottság a helyi önkormányzatnál és intézményeinél</w:t>
      </w:r>
    </w:p>
    <w:p w:rsidR="002A4D60" w:rsidRPr="00A004A1" w:rsidRDefault="002A4D60" w:rsidP="002A4D60">
      <w:pPr>
        <w:pStyle w:val="NormlWeb"/>
        <w:numPr>
          <w:ilvl w:val="0"/>
          <w:numId w:val="5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>véleményezi az éves költségvetési javaslatot és a végrehajtásáról szóló féléves, éves beszámoló tervezeteit;</w:t>
      </w:r>
    </w:p>
    <w:p w:rsidR="002A4D60" w:rsidRPr="00A004A1" w:rsidRDefault="002A4D60" w:rsidP="002A4D60">
      <w:pPr>
        <w:pStyle w:val="NormlWeb"/>
        <w:numPr>
          <w:ilvl w:val="0"/>
          <w:numId w:val="5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>figyelemmel kíséri a költségvetési bevételek alakulását, különös tekintettel a saját bevételekre, a vagyonváltozás (vagyon növekedés, csökkenés) alakulását, értékeli az azt előidéző okokat;</w:t>
      </w:r>
    </w:p>
    <w:p w:rsidR="002A4D60" w:rsidRPr="00A004A1" w:rsidRDefault="002A4D60" w:rsidP="002A4D60">
      <w:pPr>
        <w:pStyle w:val="NormlWeb"/>
        <w:numPr>
          <w:ilvl w:val="0"/>
          <w:numId w:val="5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>vizsgálja az adósságot keletkeztető kötelezettségvállalás indokait és gazdasági megalapozottságát, ellenőrizheti a pénzkezelési szabályzat megtartását, a bizonylati rend és a bizonylati fegyelem érvényesítését;</w:t>
      </w:r>
    </w:p>
    <w:p w:rsidR="002A4D60" w:rsidRPr="00A004A1" w:rsidRDefault="002A4D60" w:rsidP="002A4D60">
      <w:pPr>
        <w:pStyle w:val="NormlWeb"/>
        <w:numPr>
          <w:ilvl w:val="0"/>
          <w:numId w:val="5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>véleményezi valamennyi a költségvetést érintő döntést, kötelezettségvállalást</w:t>
      </w:r>
    </w:p>
    <w:p w:rsidR="002A4D60" w:rsidRPr="00A004A1" w:rsidRDefault="002A4D60" w:rsidP="002A4D60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  <w:rPr>
          <w:b/>
          <w:color w:val="000000"/>
        </w:rPr>
      </w:pPr>
      <w:r w:rsidRPr="00A004A1">
        <w:rPr>
          <w:b/>
          <w:color w:val="000000"/>
        </w:rPr>
        <w:t>Gazdálkodást illetően:</w:t>
      </w:r>
    </w:p>
    <w:p w:rsidR="002A4D60" w:rsidRPr="00A004A1" w:rsidRDefault="002A4D60" w:rsidP="002A4D60">
      <w:pPr>
        <w:pStyle w:val="NormlWeb"/>
        <w:numPr>
          <w:ilvl w:val="0"/>
          <w:numId w:val="7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>.véleményezi az önkormányzat gazdasági programját</w:t>
      </w:r>
    </w:p>
    <w:p w:rsidR="002A4D60" w:rsidRPr="00A004A1" w:rsidRDefault="002A4D60" w:rsidP="002A4D60">
      <w:pPr>
        <w:pStyle w:val="NormlWeb"/>
        <w:numPr>
          <w:ilvl w:val="0"/>
          <w:numId w:val="7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>véleményezi az önkormányzat hitelfelvételét</w:t>
      </w:r>
    </w:p>
    <w:p w:rsidR="002A4D60" w:rsidRPr="00A004A1" w:rsidRDefault="002A4D60" w:rsidP="002A4D60">
      <w:pPr>
        <w:pStyle w:val="NormlWeb"/>
        <w:numPr>
          <w:ilvl w:val="0"/>
          <w:numId w:val="7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>véleményezi az önkormányzati tulajdonú cégek, intézmények gazdálkodását</w:t>
      </w:r>
    </w:p>
    <w:p w:rsidR="002A4D60" w:rsidRPr="00A004A1" w:rsidRDefault="002A4D60" w:rsidP="002A4D60">
      <w:pPr>
        <w:pStyle w:val="NormlWeb"/>
        <w:numPr>
          <w:ilvl w:val="0"/>
          <w:numId w:val="7"/>
        </w:numPr>
        <w:spacing w:before="0" w:beforeAutospacing="0" w:after="20" w:afterAutospacing="0"/>
        <w:jc w:val="both"/>
        <w:rPr>
          <w:color w:val="000000"/>
        </w:rPr>
      </w:pPr>
      <w:r w:rsidRPr="00A004A1">
        <w:t xml:space="preserve">véleményezi a lakásgazdálkodással, a lakások bérbeadásával kapcsolatos rendeletek tervezetét és azok módosítását, </w:t>
      </w:r>
    </w:p>
    <w:p w:rsidR="002A4D60" w:rsidRPr="00A004A1" w:rsidRDefault="002A4D60" w:rsidP="002A4D60">
      <w:pPr>
        <w:pStyle w:val="NormlWeb"/>
        <w:numPr>
          <w:ilvl w:val="0"/>
          <w:numId w:val="7"/>
        </w:numPr>
        <w:spacing w:before="0" w:beforeAutospacing="0" w:after="20" w:afterAutospacing="0"/>
        <w:jc w:val="both"/>
        <w:rPr>
          <w:color w:val="000000"/>
        </w:rPr>
      </w:pPr>
      <w:r w:rsidRPr="00A004A1">
        <w:t>véleményezi a szociálpolitikát és a lakásgazdálkodást érintő programok és koncepciók tervezet</w:t>
      </w:r>
    </w:p>
    <w:p w:rsidR="002A4D60" w:rsidRPr="00A004A1" w:rsidRDefault="002A4D60" w:rsidP="002A4D60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  <w:rPr>
          <w:b/>
          <w:color w:val="000000"/>
        </w:rPr>
      </w:pPr>
      <w:r w:rsidRPr="00A004A1">
        <w:rPr>
          <w:b/>
          <w:color w:val="000000"/>
        </w:rPr>
        <w:t>Adót illetően:</w:t>
      </w:r>
    </w:p>
    <w:p w:rsidR="002A4D60" w:rsidRPr="00A004A1" w:rsidRDefault="002A4D60" w:rsidP="002A4D60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>véleményezi valamennyi, adórendeletet érintő változásokat</w:t>
      </w:r>
    </w:p>
    <w:p w:rsidR="002A4D60" w:rsidRPr="00A004A1" w:rsidRDefault="002A4D60" w:rsidP="002A4D60">
      <w:pPr>
        <w:numPr>
          <w:ilvl w:val="0"/>
          <w:numId w:val="8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4.Önkormányzati jogalkotást illetően:Véleményezi a képviselő-testület elé kerülő valamennyi rendelet-tervezeteket.</w:t>
      </w:r>
    </w:p>
    <w:p w:rsidR="002A4D60" w:rsidRPr="00A004A1" w:rsidRDefault="002A4D60" w:rsidP="002A4D60">
      <w:pPr>
        <w:numPr>
          <w:ilvl w:val="0"/>
          <w:numId w:val="6"/>
        </w:numPr>
        <w:jc w:val="both"/>
        <w:rPr>
          <w:sz w:val="24"/>
          <w:szCs w:val="24"/>
        </w:rPr>
      </w:pPr>
      <w:r w:rsidRPr="00A004A1">
        <w:rPr>
          <w:b/>
          <w:color w:val="000000"/>
          <w:sz w:val="24"/>
          <w:szCs w:val="24"/>
        </w:rPr>
        <w:t>Környezetvédelmet illetően</w:t>
      </w:r>
    </w:p>
    <w:p w:rsidR="002A4D60" w:rsidRPr="00A004A1" w:rsidRDefault="002A4D60" w:rsidP="002A4D60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 xml:space="preserve">figyelemmel kíséri a környezetvédelmi program és a településrendezési eszközök, a városfejlesztési, közlekedésfejlesztési, közműfejlesztési programok és koncepciók alkalmazását, javaslatot tehet ezek megalkotására, módosítására. </w:t>
      </w:r>
    </w:p>
    <w:p w:rsidR="002A4D60" w:rsidRPr="00A004A1" w:rsidRDefault="002A4D60" w:rsidP="002A4D60">
      <w:pPr>
        <w:numPr>
          <w:ilvl w:val="0"/>
          <w:numId w:val="6"/>
        </w:numPr>
        <w:jc w:val="both"/>
        <w:rPr>
          <w:sz w:val="24"/>
          <w:szCs w:val="24"/>
        </w:rPr>
      </w:pPr>
      <w:r w:rsidRPr="00A004A1">
        <w:rPr>
          <w:b/>
          <w:color w:val="000000"/>
          <w:sz w:val="24"/>
          <w:szCs w:val="24"/>
        </w:rPr>
        <w:t>Településképpel kapcsolatban:</w:t>
      </w:r>
    </w:p>
    <w:p w:rsidR="002A4D60" w:rsidRPr="00A004A1" w:rsidRDefault="002A4D60" w:rsidP="002A4D60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 xml:space="preserve">véleményezi a településrendezési eszközökre és a közterületek használatára vonatkozó rendeletek tervezetét és azok módosítását,  a településrendezési szerződéseket,  a környezetvédelmi, közlekedésfejlesztési, közműfejlesztési városfejlesztési, programok és koncepciók tervezetét, </w:t>
      </w:r>
    </w:p>
    <w:p w:rsidR="002A4D60" w:rsidRPr="00A004A1" w:rsidRDefault="002A4D60" w:rsidP="002A4D60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  <w:rPr>
          <w:b/>
          <w:color w:val="000000"/>
        </w:rPr>
      </w:pPr>
      <w:r w:rsidRPr="00A004A1">
        <w:rPr>
          <w:b/>
          <w:color w:val="000000"/>
        </w:rPr>
        <w:t>Pályázatokat illetően:</w:t>
      </w:r>
    </w:p>
    <w:p w:rsidR="002A4D60" w:rsidRPr="00A004A1" w:rsidRDefault="002A4D60" w:rsidP="002A4D60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t>véleményezi valamennyi pályázatot</w:t>
      </w:r>
    </w:p>
    <w:p w:rsidR="002A4D60" w:rsidRPr="00A004A1" w:rsidRDefault="002A4D60" w:rsidP="002A4D60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  <w:rPr>
          <w:b/>
          <w:color w:val="000000"/>
        </w:rPr>
      </w:pPr>
      <w:r w:rsidRPr="00A004A1">
        <w:rPr>
          <w:b/>
          <w:color w:val="000000"/>
        </w:rPr>
        <w:t>Szociális ügyeket illetően:</w:t>
      </w:r>
    </w:p>
    <w:p w:rsidR="002A4D60" w:rsidRPr="00A004A1" w:rsidRDefault="002A4D60" w:rsidP="002A4D60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</w:rPr>
      </w:pPr>
      <w:r w:rsidRPr="00A004A1">
        <w:rPr>
          <w:color w:val="000000"/>
        </w:rPr>
        <w:lastRenderedPageBreak/>
        <w:t>véleményezi a szociális gondoskodás területén működő intézmények megállapodásának megkötését</w:t>
      </w:r>
    </w:p>
    <w:p w:rsidR="002A4D60" w:rsidRPr="00A004A1" w:rsidRDefault="002A4D60" w:rsidP="002A4D60">
      <w:pPr>
        <w:ind w:left="1440"/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right"/>
        <w:rPr>
          <w:sz w:val="24"/>
          <w:szCs w:val="24"/>
        </w:rPr>
      </w:pPr>
    </w:p>
    <w:p w:rsidR="002A4D60" w:rsidRPr="00A004A1" w:rsidRDefault="002A4D60" w:rsidP="002A4D60">
      <w:pPr>
        <w:rPr>
          <w:sz w:val="24"/>
          <w:szCs w:val="24"/>
        </w:rPr>
      </w:pPr>
    </w:p>
    <w:p w:rsidR="002A4D60" w:rsidRPr="00A004A1" w:rsidRDefault="002A4D60" w:rsidP="002A4D60">
      <w:pPr>
        <w:rPr>
          <w:sz w:val="24"/>
          <w:szCs w:val="24"/>
        </w:rPr>
      </w:pPr>
    </w:p>
    <w:p w:rsidR="002A4D60" w:rsidRPr="00A004A1" w:rsidRDefault="002A4D60" w:rsidP="002A4D60">
      <w:pPr>
        <w:rPr>
          <w:b/>
          <w:sz w:val="24"/>
          <w:szCs w:val="24"/>
        </w:rPr>
      </w:pPr>
      <w:r w:rsidRPr="00A004A1">
        <w:rPr>
          <w:b/>
          <w:bCs/>
          <w:sz w:val="24"/>
          <w:szCs w:val="24"/>
        </w:rPr>
        <w:t>A képviselőtestületnek a Pénzügyi, Ügyrendi és Településfejlesztési  Bizottságra átruházott hatáskörei:</w:t>
      </w: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</w:r>
    </w:p>
    <w:p w:rsidR="002A4D60" w:rsidRPr="00A004A1" w:rsidRDefault="002A4D60" w:rsidP="002A4D60">
      <w:pPr>
        <w:rPr>
          <w:sz w:val="24"/>
          <w:szCs w:val="24"/>
        </w:rPr>
      </w:pPr>
    </w:p>
    <w:p w:rsidR="002A4D60" w:rsidRPr="00A004A1" w:rsidRDefault="002A4D60" w:rsidP="002A4D60">
      <w:pPr>
        <w:numPr>
          <w:ilvl w:val="0"/>
          <w:numId w:val="12"/>
        </w:numPr>
        <w:rPr>
          <w:sz w:val="24"/>
          <w:szCs w:val="24"/>
        </w:rPr>
      </w:pPr>
      <w:r w:rsidRPr="00A004A1">
        <w:rPr>
          <w:b/>
          <w:sz w:val="24"/>
          <w:szCs w:val="24"/>
        </w:rPr>
        <w:t>Általános átruházott feladatai: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Meghatározza a szelektív hulladékgyűjtő szigetek helyét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Kijelöli a hulladékgyűjtő helyeket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Kijelöli a közintézmények parkolóhelyeit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1.000.000,- Ft összeghatárig kötelezettséget vállal az önkormányzat nevében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Dönt  az üresen álló, a  bérbeadásra jelölt lakások hasznosítási módjáról (szociális alapon,  vagy piaci alapon történő bérbeadás), és ehhez kapcsolódóan </w:t>
      </w:r>
    </w:p>
    <w:p w:rsidR="002A4D60" w:rsidRPr="00A004A1" w:rsidRDefault="002A4D60" w:rsidP="002A4D60">
      <w:pPr>
        <w:ind w:left="144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jóváhagyja a pályázati kiírás tervezetét, 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Dönt a lakásokra kiírt pályázatok elbírálása vonatkozásában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Dönt az önkormányzati rendezvények és ünnepségek tervezett programjának költségeiről</w:t>
      </w:r>
    </w:p>
    <w:p w:rsidR="002A4D60" w:rsidRPr="00A004A1" w:rsidRDefault="002A4D60" w:rsidP="002A4D60">
      <w:pPr>
        <w:numPr>
          <w:ilvl w:val="0"/>
          <w:numId w:val="12"/>
        </w:numPr>
        <w:jc w:val="both"/>
        <w:rPr>
          <w:sz w:val="24"/>
          <w:szCs w:val="24"/>
        </w:rPr>
      </w:pPr>
      <w:r w:rsidRPr="00A004A1">
        <w:rPr>
          <w:b/>
          <w:sz w:val="24"/>
          <w:szCs w:val="24"/>
        </w:rPr>
        <w:t>Vagyonnyilatkozatok kezelésével kapcsolatos feladatai</w:t>
      </w:r>
      <w:r w:rsidRPr="00A004A1">
        <w:rPr>
          <w:sz w:val="24"/>
          <w:szCs w:val="24"/>
        </w:rPr>
        <w:t>- Átveszi a helyi önkormányzati képviselők és hozzátartozóik vagyonnyilatkozatát, azt nyilvántartja és gondoskodik azok őrzéséről.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Gondoskodik a vagyonnyilatkozatban szereplő adatok jogszabály szerinti nyilvánosságra hozataláról.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Lefolytatja a képviselők vagyonnyilatkozatával kapcsolatos eljárást.</w:t>
      </w:r>
    </w:p>
    <w:p w:rsidR="002A4D60" w:rsidRPr="00A004A1" w:rsidRDefault="002A4D60" w:rsidP="002A4D60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Összeférhetetlenségi és méltatlansági eljárással kapcsolatos feladatai:</w:t>
      </w:r>
    </w:p>
    <w:p w:rsidR="002A4D60" w:rsidRPr="00A004A1" w:rsidRDefault="002A4D60" w:rsidP="002A4D60">
      <w:pPr>
        <w:numPr>
          <w:ilvl w:val="0"/>
          <w:numId w:val="10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Lefolytatja a képviselő-testület hatáskörébe tartozó összeférhetetlenségi és méltatlansági eljárásokat</w:t>
      </w:r>
    </w:p>
    <w:p w:rsidR="002A4D60" w:rsidRPr="00A004A1" w:rsidRDefault="002A4D60" w:rsidP="002A4D60">
      <w:pPr>
        <w:pStyle w:val="Szvegtrzsbehzssal"/>
        <w:ind w:left="0"/>
        <w:jc w:val="both"/>
        <w:rPr>
          <w:sz w:val="24"/>
          <w:szCs w:val="24"/>
        </w:rPr>
      </w:pPr>
    </w:p>
    <w:p w:rsidR="002A4D60" w:rsidRPr="00A004A1" w:rsidRDefault="002A4D60" w:rsidP="002A4D6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Pr="00A004A1" w:rsidRDefault="002A4D60" w:rsidP="002A4D6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A4D60" w:rsidRPr="00A004A1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A4D60" w:rsidRPr="00A004A1" w:rsidRDefault="002A4D60" w:rsidP="002A4D60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2A4D60" w:rsidRPr="00A004A1" w:rsidRDefault="002A4D60" w:rsidP="002A4D6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</w:r>
      <w:r w:rsidRPr="00A004A1">
        <w:rPr>
          <w:b/>
          <w:bCs/>
          <w:sz w:val="24"/>
          <w:szCs w:val="24"/>
        </w:rPr>
        <w:tab/>
        <w:t>6. számú melléklet</w:t>
      </w:r>
    </w:p>
    <w:p w:rsidR="002A4D60" w:rsidRPr="00A004A1" w:rsidRDefault="002A4D60" w:rsidP="002A4D60">
      <w:pPr>
        <w:spacing w:before="100" w:beforeAutospacing="1" w:after="100" w:afterAutospacing="1"/>
        <w:jc w:val="center"/>
        <w:rPr>
          <w:sz w:val="24"/>
          <w:szCs w:val="24"/>
        </w:rPr>
      </w:pPr>
      <w:r w:rsidRPr="00A004A1">
        <w:rPr>
          <w:b/>
          <w:bCs/>
          <w:sz w:val="24"/>
          <w:szCs w:val="24"/>
        </w:rPr>
        <w:t>Humán Bizottság</w:t>
      </w:r>
    </w:p>
    <w:p w:rsidR="002A4D60" w:rsidRPr="00A004A1" w:rsidRDefault="002A4D60" w:rsidP="002A4D6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A004A1">
        <w:rPr>
          <w:b/>
          <w:bCs/>
          <w:sz w:val="24"/>
          <w:szCs w:val="24"/>
        </w:rPr>
        <w:t>Általános feladatai:</w:t>
      </w:r>
    </w:p>
    <w:p w:rsidR="002A4D60" w:rsidRPr="00A004A1" w:rsidRDefault="002A4D60" w:rsidP="002A4D60">
      <w:pPr>
        <w:numPr>
          <w:ilvl w:val="0"/>
          <w:numId w:val="2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Véleményezi és előkészíti a képviselő-testület hatáskörébe tartozó egészségüggyel, szociális kulturális, oktatási és sport ügyekkel kapcsolatos döntéseket és rendeleteket.</w:t>
      </w:r>
    </w:p>
    <w:p w:rsidR="002A4D60" w:rsidRPr="00A004A1" w:rsidRDefault="002A4D60" w:rsidP="002A4D60">
      <w:pPr>
        <w:numPr>
          <w:ilvl w:val="0"/>
          <w:numId w:val="2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Javaslatot készít, és véleményt nyilvánít a képviselő-testület feladat-és hatáskörébe tartozó, az önkormányzat közművelődési-közgyűjteményi intézményei által ellátott közművelődési-közgyűjteményi kérdésekben. </w:t>
      </w:r>
    </w:p>
    <w:p w:rsidR="002A4D60" w:rsidRPr="00A004A1" w:rsidRDefault="002A4D60" w:rsidP="002A4D60">
      <w:pPr>
        <w:numPr>
          <w:ilvl w:val="0"/>
          <w:numId w:val="2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Javaslatot készít, és véleményt nyilvánít a képviselő-testület kulturális örökségvédelemmel kapcsolatos feladat és hatásköreiben.</w:t>
      </w:r>
    </w:p>
    <w:p w:rsidR="002A4D60" w:rsidRPr="00A004A1" w:rsidRDefault="002A4D60" w:rsidP="002A4D60">
      <w:pPr>
        <w:numPr>
          <w:ilvl w:val="0"/>
          <w:numId w:val="2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Szervezi és előkészíti az önkormányzati rendezvényeket, gondoskodik a program széles körű lakossági megismertetéséről</w:t>
      </w:r>
    </w:p>
    <w:p w:rsidR="002A4D60" w:rsidRPr="00A004A1" w:rsidRDefault="002A4D60" w:rsidP="002A4D60">
      <w:pPr>
        <w:numPr>
          <w:ilvl w:val="0"/>
          <w:numId w:val="2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Kidolgozza, és képviselő-testület elé terjeszti a közoktatási intézményekre vonatkozó közoktatási megállapodást.</w:t>
      </w:r>
    </w:p>
    <w:p w:rsidR="002A4D60" w:rsidRPr="00A004A1" w:rsidRDefault="002A4D60" w:rsidP="002A4D60">
      <w:pPr>
        <w:numPr>
          <w:ilvl w:val="0"/>
          <w:numId w:val="2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Véleményezi a szociálpolitikát érintő programok és koncepciók tervezet</w:t>
      </w:r>
    </w:p>
    <w:p w:rsidR="002A4D60" w:rsidRPr="00A004A1" w:rsidRDefault="002A4D60" w:rsidP="002A4D60">
      <w:pPr>
        <w:ind w:left="720"/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A004A1">
        <w:rPr>
          <w:b/>
          <w:bCs/>
          <w:sz w:val="24"/>
          <w:szCs w:val="24"/>
        </w:rPr>
        <w:t>A képviselő testület a Humán Bizottságra Átruházott hatáskörei: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Del="002C4FE2" w:rsidRDefault="002A4D60" w:rsidP="002A4D60">
      <w:pPr>
        <w:numPr>
          <w:ilvl w:val="0"/>
          <w:numId w:val="11"/>
        </w:numPr>
        <w:jc w:val="both"/>
        <w:rPr>
          <w:del w:id="0" w:author="User" w:date="2016-01-29T10:19:00Z"/>
          <w:sz w:val="24"/>
          <w:szCs w:val="24"/>
        </w:rPr>
      </w:pPr>
      <w:del w:id="1" w:author="User" w:date="2016-01-29T10:19:00Z">
        <w:r w:rsidRPr="00A004A1" w:rsidDel="002C4FE2">
          <w:rPr>
            <w:sz w:val="24"/>
            <w:szCs w:val="24"/>
          </w:rPr>
          <w:delText xml:space="preserve">Kijelöli és engedélyezi a művészeti alkotások, emlékművek közterületen történő elhelyezését. </w:delText>
        </w:r>
      </w:del>
    </w:p>
    <w:p w:rsidR="002A4D60" w:rsidRPr="00A004A1" w:rsidRDefault="002A4D60" w:rsidP="002A4D60">
      <w:pPr>
        <w:numPr>
          <w:ilvl w:val="0"/>
          <w:numId w:val="11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Vizsgálja és értékeli a közoktatási intézmények minőségirányítási programjában megfogalmazott célok és feladatok megvalósulását, a követelmények teljesítését.</w:t>
      </w:r>
    </w:p>
    <w:p w:rsidR="002A4D60" w:rsidRPr="00A004A1" w:rsidRDefault="002A4D60" w:rsidP="002A4D60">
      <w:pPr>
        <w:numPr>
          <w:ilvl w:val="0"/>
          <w:numId w:val="11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 Jóváhagyja a az önkormányzati intézmények (nevelési-oktatási, művelődési) szervezeti és működési szabályzatát, munkatervét, , házirendjét</w:t>
      </w:r>
    </w:p>
    <w:p w:rsidR="002A4D60" w:rsidRPr="00A004A1" w:rsidRDefault="002A4D60" w:rsidP="002A4D60">
      <w:pPr>
        <w:numPr>
          <w:ilvl w:val="0"/>
          <w:numId w:val="11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Dönt az óvodák és a bölcsődék heti és éves nyitvatartási idejének meghatározásáról, téli és nyári zárásáról, valamint az ügyelet ellátásáról.</w:t>
      </w:r>
    </w:p>
    <w:p w:rsidR="002A4D60" w:rsidRPr="00A004A1" w:rsidRDefault="002A4D60" w:rsidP="002A4D60">
      <w:pPr>
        <w:numPr>
          <w:ilvl w:val="0"/>
          <w:numId w:val="11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Dönt az óvodák felvételi körzetének meghatározásáról,</w:t>
      </w:r>
    </w:p>
    <w:p w:rsidR="002A4D60" w:rsidRPr="00A004A1" w:rsidRDefault="002A4D60" w:rsidP="002A4D60">
      <w:pPr>
        <w:numPr>
          <w:ilvl w:val="0"/>
          <w:numId w:val="11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Jóváhagyja – a jogszabály keretei között – az óvodai, iskolai beiratkozások időpontját</w:t>
      </w:r>
    </w:p>
    <w:p w:rsidR="002A4D60" w:rsidRPr="00A004A1" w:rsidRDefault="002A4D60" w:rsidP="002A4D60">
      <w:pPr>
        <w:numPr>
          <w:ilvl w:val="0"/>
          <w:numId w:val="11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Dönt a következő beszámolók elfogadásáról: </w:t>
      </w:r>
    </w:p>
    <w:p w:rsidR="002A4D60" w:rsidRPr="00A004A1" w:rsidRDefault="002A4D60" w:rsidP="002A4D60">
      <w:pPr>
        <w:ind w:left="108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- a közművelődési intézmények éves munkájáról, </w:t>
      </w:r>
    </w:p>
    <w:p w:rsidR="002A4D60" w:rsidRPr="00A004A1" w:rsidRDefault="002A4D60" w:rsidP="002A4D60">
      <w:pPr>
        <w:ind w:left="108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- az óvodák és bölcsődék éves munkájáról, </w:t>
      </w:r>
    </w:p>
    <w:p w:rsidR="002A4D60" w:rsidRPr="00A004A1" w:rsidRDefault="002A4D60" w:rsidP="002A4D60">
      <w:pPr>
        <w:ind w:left="108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- a felnőtt és gyermekorvosi alapellátásról, </w:t>
      </w:r>
    </w:p>
    <w:p w:rsidR="002A4D60" w:rsidRPr="00A004A1" w:rsidRDefault="002A4D60" w:rsidP="002A4D60">
      <w:pPr>
        <w:ind w:left="108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- az ügyeleti szolgálat tevékenységéről, </w:t>
      </w:r>
    </w:p>
    <w:p w:rsidR="002A4D60" w:rsidRPr="00A004A1" w:rsidRDefault="002A4D60" w:rsidP="002A4D60">
      <w:pPr>
        <w:ind w:left="1080"/>
        <w:jc w:val="both"/>
        <w:rPr>
          <w:sz w:val="24"/>
          <w:szCs w:val="24"/>
        </w:rPr>
      </w:pPr>
      <w:r w:rsidRPr="00A004A1">
        <w:rPr>
          <w:sz w:val="24"/>
          <w:szCs w:val="24"/>
        </w:rPr>
        <w:lastRenderedPageBreak/>
        <w:t xml:space="preserve">- a felnőtt és gyermekfogászat munkájáról; </w:t>
      </w:r>
    </w:p>
    <w:p w:rsidR="002A4D60" w:rsidRPr="00A004A1" w:rsidRDefault="002A4D60" w:rsidP="002A4D60">
      <w:pPr>
        <w:ind w:left="108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 xml:space="preserve">- a védőnői szolgálat tevékenységéről, </w:t>
      </w:r>
    </w:p>
    <w:p w:rsidR="002A4D60" w:rsidRPr="00A004A1" w:rsidRDefault="002A4D60" w:rsidP="002A4D60">
      <w:pPr>
        <w:ind w:left="108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- szociális gondoskodást nyújtó intézmények munkájáról</w:t>
      </w:r>
    </w:p>
    <w:p w:rsidR="002A4D60" w:rsidRPr="00A004A1" w:rsidRDefault="002A4D60" w:rsidP="002A4D60">
      <w:pPr>
        <w:numPr>
          <w:ilvl w:val="0"/>
          <w:numId w:val="11"/>
        </w:numPr>
        <w:jc w:val="both"/>
        <w:rPr>
          <w:sz w:val="24"/>
          <w:szCs w:val="24"/>
        </w:rPr>
        <w:sectPr w:rsidR="002A4D60" w:rsidRPr="00A004A1" w:rsidSect="00F938C1">
          <w:type w:val="continuous"/>
          <w:pgSz w:w="11906" w:h="16838"/>
          <w:pgMar w:top="851" w:right="1418" w:bottom="1418" w:left="1418" w:header="708" w:footer="708" w:gutter="0"/>
          <w:cols w:space="708"/>
        </w:sectPr>
      </w:pPr>
      <w:r w:rsidRPr="00A004A1">
        <w:rPr>
          <w:sz w:val="24"/>
          <w:szCs w:val="24"/>
        </w:rPr>
        <w:t>Dönt a háziorvosok (háziorvos, házi gyermekorvos, fogorvos) feladatellátási-szerződései módosításának jóváhagyásáról, amennyiben annak tárgya a képviselő-testület rendeletében már elfogadottak szerinti módosítás, a háziorvosok rendelési idejénekmeghatározása.</w:t>
      </w:r>
    </w:p>
    <w:p w:rsidR="002A4D60" w:rsidRPr="00A004A1" w:rsidRDefault="002A4D60" w:rsidP="002A4D60">
      <w:pPr>
        <w:numPr>
          <w:ilvl w:val="0"/>
          <w:numId w:val="11"/>
        </w:numPr>
        <w:jc w:val="both"/>
        <w:rPr>
          <w:sz w:val="24"/>
          <w:szCs w:val="24"/>
        </w:rPr>
      </w:pPr>
      <w:r w:rsidRPr="00A004A1">
        <w:rPr>
          <w:sz w:val="24"/>
          <w:szCs w:val="24"/>
        </w:rPr>
        <w:lastRenderedPageBreak/>
        <w:t>Dönt az önkormányzati rendezvények és ünnepségek tervezett programjáról.</w:t>
      </w:r>
    </w:p>
    <w:p w:rsidR="002A4D60" w:rsidRPr="00A004A1" w:rsidRDefault="002A4D60" w:rsidP="002A4D60">
      <w:pPr>
        <w:ind w:left="1080"/>
        <w:jc w:val="both"/>
        <w:rPr>
          <w:sz w:val="24"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  <w:r w:rsidRPr="00A004A1">
        <w:rPr>
          <w:b/>
          <w:szCs w:val="24"/>
        </w:rPr>
        <w:t>7. számú melléklet</w:t>
      </w:r>
      <w:r w:rsidRPr="00A004A1">
        <w:rPr>
          <w:b/>
          <w:szCs w:val="24"/>
        </w:rPr>
        <w:fldChar w:fldCharType="begin"/>
      </w:r>
      <w:r w:rsidRPr="00A004A1">
        <w:rPr>
          <w:szCs w:val="24"/>
        </w:rPr>
        <w:instrText xml:space="preserve"> TC "</w:instrText>
      </w:r>
      <w:bookmarkStart w:id="2" w:name="_Toc281815295"/>
      <w:r w:rsidRPr="00A004A1">
        <w:rPr>
          <w:b/>
          <w:szCs w:val="24"/>
        </w:rPr>
        <w:instrText>6. számú melléklet</w:instrText>
      </w:r>
      <w:bookmarkEnd w:id="2"/>
      <w:r w:rsidRPr="00A004A1">
        <w:rPr>
          <w:szCs w:val="24"/>
        </w:rPr>
        <w:instrText xml:space="preserve">" \f C \l "1" </w:instrText>
      </w:r>
      <w:r w:rsidRPr="00A004A1">
        <w:rPr>
          <w:b/>
          <w:szCs w:val="24"/>
        </w:rPr>
        <w:fldChar w:fldCharType="end"/>
      </w: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1. sz. minta</w:t>
      </w: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FEJLÉC</w:t>
      </w:r>
    </w:p>
    <w:p w:rsidR="002A4D60" w:rsidRPr="00A004A1" w:rsidRDefault="002A4D60" w:rsidP="002A4D60">
      <w:pPr>
        <w:jc w:val="center"/>
        <w:rPr>
          <w:sz w:val="24"/>
          <w:szCs w:val="24"/>
        </w:rPr>
      </w:pPr>
      <w:r w:rsidRPr="00A004A1">
        <w:rPr>
          <w:sz w:val="24"/>
          <w:szCs w:val="24"/>
        </w:rPr>
        <w:t>…….. számú napirend</w:t>
      </w: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ELŐTERJESZTÉS</w:t>
      </w: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a Képviselő-testület (…..Bizottság)</w:t>
      </w: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rendes (rendkívüli) ülésére</w:t>
      </w:r>
    </w:p>
    <w:p w:rsidR="002A4D60" w:rsidRPr="00A004A1" w:rsidRDefault="002A4D60" w:rsidP="002A4D60">
      <w:pPr>
        <w:jc w:val="center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  <w:u w:val="single"/>
        </w:rPr>
        <w:t>Tárgy:</w:t>
      </w:r>
      <w:r w:rsidRPr="00A004A1">
        <w:rPr>
          <w:b/>
          <w:sz w:val="24"/>
          <w:szCs w:val="24"/>
        </w:rPr>
        <w:t xml:space="preserve"> xxxxxxxxxxxxxxxxxxxxxxxx (iktatószám:…………..)</w:t>
      </w: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Előterjesztő: Az előterjesztést készítette: Ügyintéző neve</w:t>
      </w: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Előzmény: xxxxxxxxxxxxxxxxxxxxxxxxxxxxxxxxxxxxxxxxxxxxxxxxxxxxxxxxxxxxxxxxxx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xxxxxxxxxxxxxxxxxxxxxxxxxxxxxxxxxxxxxxxxxxxxxxxxxxxxxxxxxxxxxxxxxxxxxxxxxxx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Előterjesztés: xxxxxxxxxxxxxxxxxxxxxxxxxxxxxxxxxxxxxxxxxxxxxxxxxxxxxxxxxxxxxxx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xxxxxxxxxxx(döntésre jogosító jogszabályok ismertetése , a döntési alternatívák bemutatása, a döntéssel érintett ügyfelek véleményének, a várható pénzügyi hatásnak, pénzügyi fedezet biztosításának feltüntetése, (testület elé kerülő előterjesztés esetén: illetékes szakbizottság javaslatának, véleményének ismertetése,)... stb.)xxxxxxxxxxxxxxxxxxxxxxxxxxxxxxxxxxxx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xxxxxxxxxxxxxxxxxxxxxxxxxxxxxxxxxxxxxxxxxxxxxxxxxxxxxxxxxxxxxxxxxxxxxxxxxxx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xxxxxxxxxxxxxxxxxxxxxxxxxxxxxxxxxxxxxxxxxxxxxxxxxxxxxxxxxxxxxxxxxxxxxxxxxxx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A határozathozatalhoz a hatályos SZMSZ értelmében …………. bizottság döntése szükséges.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(A határozat meghozatalához a Képviselő-testület egyszerű/minősített többségű szavazata szükséges, az előterjesztést a hatályos SZMSZ értelmében a  …………..szakbizottság véleményezi.)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Dátum: xxxxxxxxxxxxxxxxxxxxxx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253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…………………………………………….</w:t>
      </w:r>
    </w:p>
    <w:p w:rsidR="002A4D60" w:rsidRPr="00A004A1" w:rsidRDefault="002A4D60" w:rsidP="002A4D60">
      <w:pPr>
        <w:tabs>
          <w:tab w:val="left" w:pos="4253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előterjesztő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Az előterjesztés nyilvános/zárt ülésen tárgyalható.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…………………………………………..</w:t>
      </w: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jegyző</w:t>
      </w: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(Pénzügyi témájú előterjesztéseknél, Pénzügyi Iroda véleménye:)</w:t>
      </w: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xxxxxxxxxxxxxxxxxxxxxxxxxxxxxxxxxxxxxxxxxxxxxxxxxxxxxxxxxxxx</w:t>
      </w: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…………………………………….</w:t>
      </w:r>
    </w:p>
    <w:p w:rsidR="002A4D60" w:rsidRPr="00A004A1" w:rsidRDefault="002A4D60" w:rsidP="002A4D60">
      <w:pPr>
        <w:tabs>
          <w:tab w:val="left" w:pos="4395"/>
        </w:tabs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Határozati javaslat / Rendelet-tervezet</w:t>
      </w:r>
    </w:p>
    <w:p w:rsidR="002A4D60" w:rsidRPr="00A004A1" w:rsidRDefault="002A4D60" w:rsidP="002A4D60">
      <w:pPr>
        <w:tabs>
          <w:tab w:val="left" w:pos="4395"/>
        </w:tabs>
        <w:ind w:left="1416" w:right="1701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xxxxxxxxxxxxxxxxxxxxxxxxxxxxxxxxxxxxxxxxxxxxxxxxxxxxxxxxxxxxxxxxxxxxxxxxxxxxxxxxxxxxxxxxxxxxxxxxxxxxxxxxxxxxxxxxxxxxxxxxxxxxxxxxxxxxxxxxxxxxxxxxxxx</w:t>
      </w:r>
    </w:p>
    <w:p w:rsidR="002A4D60" w:rsidRPr="00A004A1" w:rsidRDefault="002A4D60" w:rsidP="002A4D60">
      <w:pPr>
        <w:tabs>
          <w:tab w:val="left" w:pos="4395"/>
        </w:tabs>
        <w:ind w:left="1416" w:right="1701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Felelős:</w:t>
      </w:r>
    </w:p>
    <w:p w:rsidR="002A4D60" w:rsidRPr="00A004A1" w:rsidRDefault="002A4D60" w:rsidP="002A4D60">
      <w:pPr>
        <w:tabs>
          <w:tab w:val="left" w:pos="4395"/>
        </w:tabs>
        <w:ind w:left="1416" w:right="1701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Határidő:</w:t>
      </w: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  <w:sectPr w:rsidR="002A4D60" w:rsidRPr="00A004A1" w:rsidSect="00F938C1">
          <w:type w:val="continuous"/>
          <w:pgSz w:w="11906" w:h="16838"/>
          <w:pgMar w:top="1134" w:right="1418" w:bottom="567" w:left="1418" w:header="709" w:footer="709" w:gutter="0"/>
          <w:cols w:space="708"/>
        </w:sectPr>
      </w:pP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lastRenderedPageBreak/>
        <w:t>2. sz. minta</w:t>
      </w: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FEJLÉC</w:t>
      </w:r>
    </w:p>
    <w:p w:rsidR="002A4D60" w:rsidRPr="00A004A1" w:rsidRDefault="002A4D60" w:rsidP="002A4D60">
      <w:pPr>
        <w:jc w:val="center"/>
        <w:rPr>
          <w:sz w:val="24"/>
          <w:szCs w:val="24"/>
        </w:rPr>
      </w:pPr>
      <w:r w:rsidRPr="00A004A1">
        <w:rPr>
          <w:sz w:val="24"/>
          <w:szCs w:val="24"/>
        </w:rPr>
        <w:t>…….. számú napirend</w:t>
      </w:r>
    </w:p>
    <w:p w:rsidR="002A4D60" w:rsidRPr="00A004A1" w:rsidRDefault="002A4D60" w:rsidP="002A4D60">
      <w:pPr>
        <w:jc w:val="center"/>
        <w:rPr>
          <w:sz w:val="24"/>
          <w:szCs w:val="24"/>
        </w:rPr>
      </w:pP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JAVASLAT/VÉLEMÉNY/</w:t>
      </w: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a Képviselő-testület</w:t>
      </w:r>
    </w:p>
    <w:p w:rsidR="002A4D60" w:rsidRPr="00A004A1" w:rsidRDefault="002A4D60" w:rsidP="002A4D60">
      <w:pPr>
        <w:jc w:val="center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rendes (rendkívüli) ülésére</w:t>
      </w:r>
    </w:p>
    <w:p w:rsidR="002A4D60" w:rsidRPr="00A004A1" w:rsidRDefault="002A4D60" w:rsidP="002A4D60">
      <w:pPr>
        <w:jc w:val="center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  <w:u w:val="single"/>
        </w:rPr>
        <w:t>Tárgy:</w:t>
      </w:r>
      <w:r w:rsidRPr="00A004A1">
        <w:rPr>
          <w:b/>
          <w:sz w:val="24"/>
          <w:szCs w:val="24"/>
        </w:rPr>
        <w:t xml:space="preserve"> xxxxxxxxxxxxxxxxxxxxxxxx (iktatószám:…………..)</w:t>
      </w: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Előterjesztő: Az előterjesztést készítette: Ügyintéző neve</w:t>
      </w: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Fenti tárgyú előterjesztést a xxxxxxxx Bizottság a …………………………….-i ülésén megtárgyalta, és az alábbi határozatot hozta.</w:t>
      </w:r>
    </w:p>
    <w:p w:rsidR="002A4D60" w:rsidRPr="00A004A1" w:rsidRDefault="002A4D60" w:rsidP="002A4D60">
      <w:pPr>
        <w:jc w:val="both"/>
        <w:rPr>
          <w:b/>
          <w:sz w:val="24"/>
          <w:szCs w:val="24"/>
        </w:rPr>
      </w:pPr>
    </w:p>
    <w:p w:rsidR="002A4D60" w:rsidRPr="00A004A1" w:rsidRDefault="002A4D60" w:rsidP="002A4D60">
      <w:pPr>
        <w:jc w:val="both"/>
        <w:rPr>
          <w:b/>
          <w:sz w:val="24"/>
          <w:szCs w:val="24"/>
          <w:u w:val="single"/>
        </w:rPr>
      </w:pPr>
      <w:r w:rsidRPr="00A004A1">
        <w:rPr>
          <w:b/>
          <w:sz w:val="24"/>
          <w:szCs w:val="24"/>
          <w:u w:val="single"/>
        </w:rPr>
        <w:t>Határozati javaslat</w:t>
      </w:r>
    </w:p>
    <w:p w:rsidR="002A4D60" w:rsidRPr="00A004A1" w:rsidRDefault="002A4D60" w:rsidP="002A4D60">
      <w:pPr>
        <w:jc w:val="both"/>
        <w:rPr>
          <w:b/>
          <w:sz w:val="24"/>
          <w:szCs w:val="24"/>
          <w:u w:val="single"/>
        </w:rPr>
      </w:pPr>
    </w:p>
    <w:p w:rsidR="002A4D60" w:rsidRPr="00A004A1" w:rsidRDefault="002A4D60" w:rsidP="002A4D60">
      <w:pPr>
        <w:ind w:left="1416" w:right="1692"/>
        <w:jc w:val="both"/>
        <w:rPr>
          <w:b/>
          <w:i/>
          <w:sz w:val="24"/>
          <w:szCs w:val="24"/>
        </w:rPr>
      </w:pPr>
      <w:r w:rsidRPr="00A004A1">
        <w:rPr>
          <w:b/>
          <w:i/>
          <w:sz w:val="24"/>
          <w:szCs w:val="24"/>
        </w:rPr>
        <w:t>A ……………Bizottság ………………tárgyú  előterjesztést megtárgyalta és javasolja a Képviselő-testületnek /a …………..számú határozati javaslat elfogadását./az alábbiakat:</w:t>
      </w:r>
    </w:p>
    <w:p w:rsidR="002A4D60" w:rsidRPr="00A004A1" w:rsidRDefault="002A4D60" w:rsidP="002A4D60">
      <w:pPr>
        <w:ind w:left="1416" w:right="1692"/>
        <w:jc w:val="both"/>
        <w:rPr>
          <w:b/>
          <w:i/>
          <w:sz w:val="24"/>
          <w:szCs w:val="24"/>
        </w:rPr>
      </w:pPr>
    </w:p>
    <w:p w:rsidR="002A4D60" w:rsidRPr="00A004A1" w:rsidRDefault="002A4D60" w:rsidP="002A4D60">
      <w:pPr>
        <w:ind w:left="1416" w:right="1692"/>
        <w:jc w:val="both"/>
        <w:rPr>
          <w:b/>
          <w:i/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  <w:r w:rsidRPr="00A004A1">
        <w:rPr>
          <w:sz w:val="24"/>
          <w:szCs w:val="24"/>
        </w:rPr>
        <w:t>Dátum: xxxxxxxxxxxxxxxxxxxxxx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253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…………………………………………….</w:t>
      </w:r>
    </w:p>
    <w:p w:rsidR="002A4D60" w:rsidRPr="00A004A1" w:rsidRDefault="002A4D60" w:rsidP="002A4D60">
      <w:pPr>
        <w:tabs>
          <w:tab w:val="left" w:pos="4253"/>
        </w:tabs>
        <w:jc w:val="both"/>
        <w:rPr>
          <w:sz w:val="24"/>
          <w:szCs w:val="24"/>
        </w:rPr>
      </w:pPr>
      <w:r w:rsidRPr="00A004A1">
        <w:rPr>
          <w:sz w:val="24"/>
          <w:szCs w:val="24"/>
        </w:rPr>
        <w:t>bizottság elnöke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  <w:sectPr w:rsidR="002A4D60" w:rsidRPr="00A004A1" w:rsidSect="00F938C1">
          <w:type w:val="continuous"/>
          <w:pgSz w:w="11906" w:h="16838"/>
          <w:pgMar w:top="851" w:right="1418" w:bottom="1418" w:left="1418" w:header="708" w:footer="708" w:gutter="0"/>
          <w:cols w:space="708"/>
        </w:sect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i/>
          <w:sz w:val="24"/>
          <w:szCs w:val="24"/>
        </w:rPr>
      </w:pPr>
    </w:p>
    <w:p w:rsidR="002A4D60" w:rsidRPr="00A004A1" w:rsidRDefault="002A4D60" w:rsidP="002A4D60">
      <w:pPr>
        <w:jc w:val="right"/>
        <w:rPr>
          <w:b/>
          <w:sz w:val="24"/>
          <w:szCs w:val="24"/>
        </w:rPr>
      </w:pPr>
      <w:r w:rsidRPr="00A004A1">
        <w:rPr>
          <w:b/>
          <w:sz w:val="24"/>
          <w:szCs w:val="24"/>
        </w:rPr>
        <w:t>8. számú melléklet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pStyle w:val="Cmsor3"/>
        <w:keepLines/>
        <w:rPr>
          <w:szCs w:val="24"/>
        </w:rPr>
      </w:pPr>
      <w:r w:rsidRPr="00A004A1">
        <w:rPr>
          <w:szCs w:val="24"/>
        </w:rPr>
        <w:t>Az önkormányzat önként vállalt feladatai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1.</w:t>
      </w:r>
      <w:r w:rsidRPr="00A004A1">
        <w:rPr>
          <w:sz w:val="24"/>
          <w:szCs w:val="24"/>
        </w:rPr>
        <w:tab/>
        <w:t>Központi Orvosi Ügyelet működtetése</w:t>
      </w:r>
    </w:p>
    <w:p w:rsidR="002A4D60" w:rsidRPr="00A004A1" w:rsidRDefault="002A4D60" w:rsidP="002A4D60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2.</w:t>
      </w:r>
      <w:r w:rsidRPr="00A004A1">
        <w:rPr>
          <w:sz w:val="24"/>
          <w:szCs w:val="24"/>
        </w:rPr>
        <w:tab/>
        <w:t>Bölcsőde működtetése</w:t>
      </w:r>
    </w:p>
    <w:p w:rsidR="002A4D60" w:rsidRPr="00A004A1" w:rsidRDefault="002A4D60" w:rsidP="002A4D60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A004A1">
        <w:rPr>
          <w:sz w:val="24"/>
          <w:szCs w:val="24"/>
        </w:rPr>
        <w:t>3.   Civilszervezetek támogatása</w:t>
      </w:r>
    </w:p>
    <w:p w:rsidR="002A4D60" w:rsidRPr="00A004A1" w:rsidRDefault="002A4D60" w:rsidP="002A4D60">
      <w:pPr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4395"/>
        </w:tabs>
        <w:jc w:val="both"/>
        <w:rPr>
          <w:sz w:val="24"/>
          <w:szCs w:val="24"/>
        </w:rPr>
      </w:pPr>
    </w:p>
    <w:p w:rsidR="002A4D60" w:rsidRPr="00A004A1" w:rsidRDefault="002A4D60" w:rsidP="002A4D60">
      <w:pPr>
        <w:tabs>
          <w:tab w:val="left" w:pos="720"/>
          <w:tab w:val="left" w:pos="5400"/>
        </w:tabs>
        <w:jc w:val="both"/>
        <w:rPr>
          <w:b/>
          <w:sz w:val="24"/>
          <w:szCs w:val="24"/>
        </w:rPr>
        <w:sectPr w:rsidR="002A4D60" w:rsidRPr="00A004A1" w:rsidSect="00F938C1">
          <w:type w:val="continuous"/>
          <w:pgSz w:w="11906" w:h="16838"/>
          <w:pgMar w:top="851" w:right="1418" w:bottom="1418" w:left="1418" w:header="708" w:footer="708" w:gutter="0"/>
          <w:cols w:space="708"/>
        </w:sectPr>
      </w:pPr>
    </w:p>
    <w:p w:rsidR="002A4D60" w:rsidRPr="00A004A1" w:rsidRDefault="002A4D60" w:rsidP="002A4D60">
      <w:pPr>
        <w:tabs>
          <w:tab w:val="left" w:pos="720"/>
          <w:tab w:val="left" w:pos="5400"/>
        </w:tabs>
        <w:jc w:val="center"/>
        <w:rPr>
          <w:b/>
          <w:sz w:val="24"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Pr="00A004A1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  <w:r>
        <w:rPr>
          <w:b/>
        </w:rPr>
        <w:t>1. számú függelék</w:t>
      </w: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rPr>
          <w:b/>
        </w:rPr>
      </w:pPr>
      <w:r>
        <w:rPr>
          <w:b/>
        </w:rPr>
        <w:t>A képviselő-testület tagjainak névsora</w:t>
      </w:r>
      <w:r>
        <w:rPr>
          <w:b/>
        </w:rPr>
        <w:fldChar w:fldCharType="begin"/>
      </w:r>
      <w:r>
        <w:instrText xml:space="preserve"> TC "</w:instrText>
      </w:r>
      <w:bookmarkStart w:id="3" w:name="_Toc281815296"/>
      <w:r>
        <w:rPr>
          <w:b/>
        </w:rPr>
        <w:instrText>1. számú függelék</w:instrText>
      </w:r>
      <w:bookmarkEnd w:id="3"/>
      <w:r>
        <w:instrText xml:space="preserve">" \f C \l "1" </w:instrText>
      </w:r>
      <w:r>
        <w:rPr>
          <w:b/>
        </w:rPr>
        <w:fldChar w:fldCharType="end"/>
      </w:r>
    </w:p>
    <w:p w:rsidR="002A4D60" w:rsidRDefault="002A4D60" w:rsidP="002A4D60">
      <w:pPr>
        <w:pStyle w:val="lfej"/>
        <w:tabs>
          <w:tab w:val="clear" w:pos="4536"/>
          <w:tab w:val="clear" w:pos="9072"/>
        </w:tabs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4190"/>
        <w:gridCol w:w="2002"/>
      </w:tblGrid>
      <w:tr w:rsidR="002A4D60" w:rsidTr="005F399F">
        <w:trPr>
          <w:trHeight w:val="38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1.) Horváth László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polgármester</w:t>
            </w:r>
          </w:p>
        </w:tc>
      </w:tr>
      <w:tr w:rsidR="002A4D60" w:rsidTr="005F399F">
        <w:trPr>
          <w:trHeight w:val="54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2.) Horgos Zsolt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alpolgármester</w:t>
            </w:r>
          </w:p>
        </w:tc>
      </w:tr>
      <w:tr w:rsidR="002A4D60" w:rsidTr="005F399F">
        <w:trPr>
          <w:trHeight w:val="451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3.) Barsi Árpád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képviselő</w:t>
            </w:r>
          </w:p>
        </w:tc>
      </w:tr>
      <w:tr w:rsidR="002A4D60" w:rsidTr="005F399F">
        <w:trPr>
          <w:trHeight w:val="55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4.) Bittó Róbert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képviselő</w:t>
            </w:r>
          </w:p>
        </w:tc>
      </w:tr>
      <w:tr w:rsidR="002A4D60" w:rsidTr="005F399F">
        <w:trPr>
          <w:trHeight w:val="44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5.) Bőhm András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képviselő</w:t>
            </w:r>
          </w:p>
        </w:tc>
      </w:tr>
      <w:tr w:rsidR="002A4D60" w:rsidTr="005F399F">
        <w:trPr>
          <w:trHeight w:val="55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6.) Jakosáné Palkó Petra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képviselő</w:t>
            </w:r>
          </w:p>
        </w:tc>
      </w:tr>
      <w:tr w:rsidR="002A4D60" w:rsidTr="005F399F">
        <w:trPr>
          <w:trHeight w:val="55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7.) Nagy Nándor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képviselő</w:t>
            </w:r>
          </w:p>
        </w:tc>
      </w:tr>
      <w:tr w:rsidR="002A4D60" w:rsidTr="005F399F">
        <w:trPr>
          <w:trHeight w:val="55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8.) Rainer Ferencné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képviselő</w:t>
            </w:r>
          </w:p>
        </w:tc>
      </w:tr>
      <w:tr w:rsidR="002A4D60" w:rsidTr="005F399F">
        <w:trPr>
          <w:trHeight w:val="54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9.) Zombori László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A4D60" w:rsidRDefault="002A4D60" w:rsidP="005F399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képviselő</w:t>
            </w:r>
          </w:p>
        </w:tc>
      </w:tr>
    </w:tbl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u w:val="single"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u w:val="single"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u w:val="single"/>
        </w:rPr>
      </w:pPr>
    </w:p>
    <w:p w:rsidR="002A4D60" w:rsidRDefault="002A4D60" w:rsidP="002A4D60">
      <w:pPr>
        <w:widowControl w:val="0"/>
        <w:spacing w:line="307" w:lineRule="atLeast"/>
        <w:jc w:val="center"/>
        <w:sectPr w:rsidR="002A4D60" w:rsidSect="00F938C1">
          <w:type w:val="continuous"/>
          <w:pgSz w:w="11906" w:h="16838"/>
          <w:pgMar w:top="851" w:right="1418" w:bottom="1418" w:left="1418" w:header="708" w:footer="708" w:gutter="0"/>
          <w:cols w:space="708"/>
        </w:sect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right"/>
        <w:rPr>
          <w:b/>
        </w:rPr>
      </w:pPr>
      <w:r>
        <w:rPr>
          <w:b/>
        </w:rPr>
        <w:t>2. számú függelék</w:t>
      </w:r>
    </w:p>
    <w:p w:rsidR="002A4D60" w:rsidRDefault="002A4D60" w:rsidP="002A4D60">
      <w:pPr>
        <w:widowControl w:val="0"/>
        <w:tabs>
          <w:tab w:val="left" w:pos="720"/>
        </w:tabs>
        <w:spacing w:line="307" w:lineRule="atLeast"/>
        <w:ind w:left="720" w:hanging="360"/>
        <w:jc w:val="center"/>
        <w:rPr>
          <w:sz w:val="22"/>
          <w:u w:val="single"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jc w:val="center"/>
        <w:rPr>
          <w:b/>
          <w:sz w:val="28"/>
          <w:u w:val="single"/>
        </w:rPr>
      </w:pPr>
    </w:p>
    <w:p w:rsidR="002A4D60" w:rsidRDefault="002A4D60" w:rsidP="002A4D60">
      <w:pPr>
        <w:pStyle w:val="lfej"/>
        <w:tabs>
          <w:tab w:val="clear" w:pos="4536"/>
          <w:tab w:val="clear" w:pos="9072"/>
        </w:tabs>
        <w:rPr>
          <w:b/>
          <w:sz w:val="22"/>
        </w:rPr>
      </w:pPr>
      <w:r>
        <w:rPr>
          <w:b/>
          <w:sz w:val="22"/>
        </w:rPr>
        <w:t>Az önkormányzat bizottsági összetétele</w:t>
      </w:r>
      <w:r>
        <w:rPr>
          <w:b/>
          <w:sz w:val="22"/>
        </w:rPr>
        <w:fldChar w:fldCharType="begin"/>
      </w:r>
      <w:r>
        <w:instrText xml:space="preserve"> TC "</w:instrText>
      </w:r>
      <w:bookmarkStart w:id="4" w:name="_Toc281815297"/>
      <w:r>
        <w:rPr>
          <w:b/>
        </w:rPr>
        <w:instrText>2. számú függelék</w:instrText>
      </w:r>
      <w:bookmarkEnd w:id="4"/>
      <w:r>
        <w:instrText xml:space="preserve">" \f C \l "1" </w:instrText>
      </w:r>
      <w:r>
        <w:rPr>
          <w:b/>
          <w:sz w:val="22"/>
        </w:rPr>
        <w:fldChar w:fldCharType="end"/>
      </w:r>
    </w:p>
    <w:p w:rsidR="002A4D60" w:rsidRDefault="002A4D60" w:rsidP="002A4D60">
      <w:pPr>
        <w:widowControl w:val="0"/>
        <w:tabs>
          <w:tab w:val="left" w:pos="720"/>
        </w:tabs>
        <w:spacing w:line="307" w:lineRule="atLeast"/>
        <w:ind w:left="720" w:hanging="360"/>
        <w:jc w:val="both"/>
        <w:rPr>
          <w:sz w:val="22"/>
          <w:u w:val="single"/>
        </w:rPr>
      </w:pPr>
    </w:p>
    <w:p w:rsidR="002A4D60" w:rsidRDefault="002A4D60" w:rsidP="002A4D60">
      <w:pPr>
        <w:widowControl w:val="0"/>
        <w:tabs>
          <w:tab w:val="left" w:pos="720"/>
        </w:tabs>
        <w:spacing w:line="307" w:lineRule="atLeast"/>
        <w:ind w:left="720" w:hanging="360"/>
        <w:jc w:val="both"/>
        <w:rPr>
          <w:sz w:val="22"/>
          <w:u w:val="single"/>
        </w:rPr>
      </w:pPr>
    </w:p>
    <w:p w:rsidR="002A4D60" w:rsidRDefault="002A4D60" w:rsidP="002A4D60">
      <w:pPr>
        <w:widowControl w:val="0"/>
        <w:tabs>
          <w:tab w:val="left" w:pos="720"/>
        </w:tabs>
        <w:spacing w:line="307" w:lineRule="atLeast"/>
        <w:ind w:left="720" w:hanging="360"/>
        <w:jc w:val="both"/>
        <w:rPr>
          <w:sz w:val="22"/>
          <w:u w:val="single"/>
        </w:rPr>
      </w:pPr>
      <w:r>
        <w:rPr>
          <w:sz w:val="22"/>
          <w:u w:val="single"/>
        </w:rPr>
        <w:t>1.)Pénzügyi, Ügyrendi és Településfejlesztési Bizottság</w:t>
      </w:r>
    </w:p>
    <w:p w:rsidR="002A4D60" w:rsidRDefault="002A4D60" w:rsidP="002A4D60">
      <w:pPr>
        <w:pStyle w:val="Cmsor8"/>
        <w:tabs>
          <w:tab w:val="left" w:pos="2977"/>
        </w:tabs>
        <w:rPr>
          <w:sz w:val="22"/>
        </w:rPr>
      </w:pPr>
      <w:r>
        <w:rPr>
          <w:sz w:val="22"/>
        </w:rPr>
        <w:t xml:space="preserve">Bittó Róbert </w:t>
      </w:r>
      <w:r>
        <w:rPr>
          <w:sz w:val="22"/>
        </w:rPr>
        <w:tab/>
      </w:r>
      <w:ins w:id="5" w:author="User" w:date="2016-01-29T10:21:00Z">
        <w:r>
          <w:rPr>
            <w:sz w:val="22"/>
          </w:rPr>
          <w:t xml:space="preserve"> </w:t>
        </w:r>
        <w:r>
          <w:rPr>
            <w:sz w:val="22"/>
          </w:rPr>
          <w:tab/>
        </w:r>
      </w:ins>
      <w:r>
        <w:rPr>
          <w:sz w:val="22"/>
        </w:rPr>
        <w:t>elnök</w:t>
      </w:r>
    </w:p>
    <w:p w:rsidR="002A4D60" w:rsidRDefault="002A4D60" w:rsidP="002A4D60">
      <w:pPr>
        <w:widowControl w:val="0"/>
        <w:tabs>
          <w:tab w:val="left" w:leader="hyphen" w:pos="201"/>
          <w:tab w:val="left" w:pos="2694"/>
          <w:tab w:val="left" w:pos="2977"/>
        </w:tabs>
        <w:spacing w:line="76" w:lineRule="atLeast"/>
        <w:ind w:left="720"/>
        <w:jc w:val="both"/>
        <w:rPr>
          <w:sz w:val="22"/>
        </w:rPr>
      </w:pPr>
      <w:r>
        <w:rPr>
          <w:sz w:val="22"/>
        </w:rPr>
        <w:t>Nagy Nándor</w:t>
      </w:r>
      <w:r>
        <w:rPr>
          <w:sz w:val="22"/>
        </w:rPr>
        <w:tab/>
      </w:r>
      <w:r>
        <w:rPr>
          <w:sz w:val="22"/>
        </w:rPr>
        <w:tab/>
      </w:r>
      <w:ins w:id="6" w:author="User" w:date="2016-01-29T10:21:00Z">
        <w:r>
          <w:rPr>
            <w:sz w:val="22"/>
          </w:rPr>
          <w:tab/>
        </w:r>
      </w:ins>
      <w:r>
        <w:rPr>
          <w:sz w:val="22"/>
        </w:rPr>
        <w:t>elnök-helyettes</w:t>
      </w: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720"/>
        <w:jc w:val="both"/>
        <w:rPr>
          <w:sz w:val="22"/>
        </w:rPr>
      </w:pPr>
      <w:r>
        <w:rPr>
          <w:sz w:val="22"/>
        </w:rPr>
        <w:t>Bőhm András</w:t>
      </w:r>
      <w:r>
        <w:rPr>
          <w:sz w:val="22"/>
        </w:rPr>
        <w:tab/>
      </w:r>
      <w:ins w:id="7" w:author="User" w:date="2016-01-29T10:21:00Z">
        <w:r>
          <w:rPr>
            <w:sz w:val="22"/>
          </w:rPr>
          <w:tab/>
        </w:r>
      </w:ins>
      <w:r>
        <w:rPr>
          <w:sz w:val="22"/>
        </w:rPr>
        <w:t>tag</w:t>
      </w: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720"/>
        <w:jc w:val="both"/>
        <w:rPr>
          <w:sz w:val="22"/>
        </w:rPr>
      </w:pPr>
      <w:r>
        <w:rPr>
          <w:sz w:val="22"/>
        </w:rPr>
        <w:t>Mayer László</w:t>
      </w:r>
      <w:r>
        <w:rPr>
          <w:sz w:val="22"/>
        </w:rPr>
        <w:tab/>
      </w:r>
      <w:ins w:id="8" w:author="User" w:date="2016-01-29T10:21:00Z">
        <w:r>
          <w:rPr>
            <w:sz w:val="22"/>
          </w:rPr>
          <w:tab/>
        </w:r>
      </w:ins>
      <w:r>
        <w:rPr>
          <w:sz w:val="22"/>
        </w:rPr>
        <w:t>külsős tag</w:t>
      </w:r>
    </w:p>
    <w:p w:rsidR="002A4D60" w:rsidRDefault="002A4D60" w:rsidP="002A4D60">
      <w:pPr>
        <w:widowControl w:val="0"/>
        <w:spacing w:line="230" w:lineRule="atLeast"/>
        <w:jc w:val="both"/>
        <w:rPr>
          <w:sz w:val="22"/>
        </w:rPr>
      </w:pPr>
      <w:r>
        <w:rPr>
          <w:sz w:val="22"/>
        </w:rPr>
        <w:tab/>
        <w:t xml:space="preserve">dr. Bánsághy Dániel Márk </w:t>
      </w:r>
      <w:r>
        <w:rPr>
          <w:sz w:val="22"/>
        </w:rPr>
        <w:tab/>
        <w:t>külsős tag</w:t>
      </w:r>
    </w:p>
    <w:p w:rsidR="002A4D60" w:rsidRDefault="002A4D60" w:rsidP="002A4D60">
      <w:pPr>
        <w:widowControl w:val="0"/>
        <w:spacing w:line="230" w:lineRule="atLeast"/>
        <w:ind w:left="720"/>
        <w:jc w:val="both"/>
        <w:rPr>
          <w:sz w:val="22"/>
        </w:rPr>
      </w:pPr>
    </w:p>
    <w:p w:rsidR="002A4D60" w:rsidRDefault="002A4D60" w:rsidP="002A4D60">
      <w:pPr>
        <w:widowControl w:val="0"/>
        <w:spacing w:line="230" w:lineRule="atLeast"/>
        <w:jc w:val="both"/>
        <w:rPr>
          <w:sz w:val="22"/>
        </w:rPr>
      </w:pPr>
    </w:p>
    <w:p w:rsidR="002A4D60" w:rsidRDefault="002A4D60" w:rsidP="002A4D60">
      <w:pPr>
        <w:widowControl w:val="0"/>
        <w:tabs>
          <w:tab w:val="left" w:pos="720"/>
        </w:tabs>
        <w:spacing w:line="307" w:lineRule="atLeast"/>
        <w:ind w:left="720" w:hanging="360"/>
        <w:jc w:val="both"/>
        <w:rPr>
          <w:sz w:val="22"/>
          <w:u w:val="single"/>
        </w:rPr>
      </w:pPr>
      <w:r>
        <w:rPr>
          <w:sz w:val="22"/>
          <w:u w:val="single"/>
        </w:rPr>
        <w:t>2.)</w:t>
      </w:r>
      <w:r>
        <w:rPr>
          <w:sz w:val="22"/>
          <w:u w:val="single"/>
        </w:rPr>
        <w:tab/>
        <w:t>Humán Bizottság</w:t>
      </w:r>
    </w:p>
    <w:p w:rsidR="002A4D60" w:rsidRDefault="002A4D60" w:rsidP="002A4D60">
      <w:pPr>
        <w:widowControl w:val="0"/>
        <w:tabs>
          <w:tab w:val="left" w:pos="2977"/>
        </w:tabs>
        <w:spacing w:line="307" w:lineRule="atLeast"/>
        <w:jc w:val="both"/>
        <w:rPr>
          <w:sz w:val="22"/>
        </w:rPr>
      </w:pP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720"/>
        <w:jc w:val="both"/>
        <w:rPr>
          <w:sz w:val="22"/>
        </w:rPr>
      </w:pPr>
      <w:r>
        <w:rPr>
          <w:sz w:val="22"/>
        </w:rPr>
        <w:t>Rainer Ferencné</w:t>
      </w:r>
      <w:r>
        <w:rPr>
          <w:sz w:val="22"/>
        </w:rPr>
        <w:tab/>
        <w:t xml:space="preserve">         elnök</w:t>
      </w: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720"/>
        <w:jc w:val="both"/>
        <w:rPr>
          <w:sz w:val="22"/>
        </w:rPr>
      </w:pPr>
      <w:r>
        <w:rPr>
          <w:sz w:val="22"/>
        </w:rPr>
        <w:t>Zombori László Imre</w:t>
      </w:r>
      <w:r>
        <w:rPr>
          <w:sz w:val="22"/>
        </w:rPr>
        <w:tab/>
        <w:t xml:space="preserve">         elnök-helyettes</w:t>
      </w: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720"/>
        <w:jc w:val="both"/>
        <w:rPr>
          <w:sz w:val="22"/>
        </w:rPr>
      </w:pPr>
      <w:r>
        <w:rPr>
          <w:sz w:val="22"/>
        </w:rPr>
        <w:t>Barsi Árpád</w:t>
      </w:r>
      <w:r>
        <w:rPr>
          <w:sz w:val="22"/>
        </w:rPr>
        <w:tab/>
        <w:t xml:space="preserve">         tag</w:t>
      </w: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720"/>
        <w:jc w:val="both"/>
        <w:rPr>
          <w:sz w:val="22"/>
        </w:rPr>
      </w:pPr>
      <w:r>
        <w:rPr>
          <w:sz w:val="22"/>
        </w:rPr>
        <w:t>Jakosáné Palkó Petra</w:t>
      </w:r>
      <w:r>
        <w:rPr>
          <w:sz w:val="22"/>
        </w:rPr>
        <w:tab/>
        <w:t xml:space="preserve">         </w:t>
      </w:r>
      <w:del w:id="9" w:author="User" w:date="2016-01-29T10:18:00Z">
        <w:r w:rsidDel="002C4FE2">
          <w:rPr>
            <w:sz w:val="22"/>
          </w:rPr>
          <w:delText xml:space="preserve">külsős </w:delText>
        </w:r>
      </w:del>
      <w:r>
        <w:rPr>
          <w:sz w:val="22"/>
        </w:rPr>
        <w:t>tag</w:t>
      </w: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720"/>
        <w:jc w:val="both"/>
        <w:rPr>
          <w:sz w:val="22"/>
        </w:rPr>
      </w:pPr>
      <w:r>
        <w:rPr>
          <w:sz w:val="22"/>
        </w:rPr>
        <w:t xml:space="preserve">Bárándiné Jánossy Enikő </w:t>
      </w:r>
      <w:r>
        <w:rPr>
          <w:sz w:val="22"/>
        </w:rPr>
        <w:tab/>
        <w:t>külsős tag</w:t>
      </w: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720"/>
        <w:jc w:val="both"/>
        <w:rPr>
          <w:sz w:val="22"/>
        </w:rPr>
      </w:pP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720"/>
        <w:jc w:val="both"/>
        <w:rPr>
          <w:sz w:val="22"/>
        </w:rPr>
      </w:pP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11" w:hanging="11"/>
        <w:jc w:val="center"/>
        <w:rPr>
          <w:sz w:val="22"/>
        </w:rPr>
      </w:pP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11" w:hanging="11"/>
        <w:jc w:val="center"/>
        <w:rPr>
          <w:sz w:val="22"/>
        </w:rPr>
      </w:pP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11" w:hanging="11"/>
        <w:jc w:val="center"/>
        <w:rPr>
          <w:sz w:val="22"/>
        </w:rPr>
        <w:sectPr w:rsidR="002A4D60" w:rsidSect="00F938C1">
          <w:type w:val="continuous"/>
          <w:pgSz w:w="11906" w:h="16838"/>
          <w:pgMar w:top="851" w:right="1418" w:bottom="1418" w:left="1418" w:header="708" w:footer="708" w:gutter="0"/>
          <w:cols w:space="708"/>
        </w:sectPr>
      </w:pP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11" w:hanging="11"/>
        <w:jc w:val="center"/>
        <w:rPr>
          <w:sz w:val="22"/>
        </w:rPr>
      </w:pPr>
    </w:p>
    <w:p w:rsidR="002A4D60" w:rsidRPr="00A95ED1" w:rsidRDefault="002A4D60" w:rsidP="002A4D60">
      <w:pPr>
        <w:jc w:val="right"/>
        <w:rPr>
          <w:b/>
          <w:i/>
        </w:rPr>
      </w:pPr>
      <w:r>
        <w:rPr>
          <w:b/>
          <w:i/>
        </w:rPr>
        <w:br w:type="page"/>
      </w:r>
      <w:r w:rsidRPr="00A95ED1">
        <w:rPr>
          <w:b/>
          <w:i/>
        </w:rPr>
        <w:lastRenderedPageBreak/>
        <w:t xml:space="preserve"> </w:t>
      </w:r>
      <w:r w:rsidRPr="00A95ED1">
        <w:rPr>
          <w:b/>
        </w:rPr>
        <w:t>3. számú függelék</w:t>
      </w:r>
      <w:r w:rsidRPr="00A95ED1">
        <w:rPr>
          <w:b/>
          <w:i/>
        </w:rPr>
        <w:t xml:space="preserve"> </w:t>
      </w:r>
    </w:p>
    <w:tbl>
      <w:tblPr>
        <w:tblW w:w="9862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010"/>
        <w:gridCol w:w="7852"/>
      </w:tblGrid>
      <w:tr w:rsidR="002A4D60" w:rsidTr="005F399F">
        <w:trPr>
          <w:trHeight w:val="5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60" w:rsidRDefault="002A4D60" w:rsidP="005F39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Kormányzati funkció száma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Kormányzati funkció megnevezése</w:t>
            </w:r>
          </w:p>
        </w:tc>
      </w:tr>
      <w:tr w:rsidR="002A4D60" w:rsidTr="005F399F">
        <w:trPr>
          <w:trHeight w:val="37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Alaptevékenységek: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011130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011220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Adó-, vám- és jövedéki igazgatás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013320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Köztemető-fenntartás és működtetés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013350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016010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016020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Országos és helyi népszavazáshoz kapcsolódó tevékenységek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016080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Kiemelt állami és önkormányzati rendezvények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030030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Közterület rendjének fenntartása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041231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időtartamú közfoglalkoztatás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041232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Start-munka program - Téli közfoglalkoztatás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041233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Hosszabb időtartamú közfoglalkoztatás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045120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Út, autópálya építése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045160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Közutak, hidak, alagutak üzemeltetése, fenntartása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051030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 veszélyes (települési) hulladék vegyes (ömlesztett) begyűjtése, szállítása, átrakása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051050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Veszélyes hulladék begyújtése, szállítása, átrakása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Szennyvíz gyűjtése, tisztítása, elhelyezése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064010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Közvilágítás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Zöldterület-kezelés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Város- községgazdálkodási m.n.s. szolgáltatások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072111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Háziorvosi alapellátás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072112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Háziorvosi ügyeleti ellátás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072311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Fogorvosi alapellátás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0723312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Fogorvosi ügyeleti ellátás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072450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Fizikoterápiás szolgáltatás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074031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Család- és nővédelmi egészségügyi gondozás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074032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Ifjúság-egészségügyi gondozás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081030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081041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Versenysport- és utánpótlás-nevelési tevékenység támogatása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081045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Szabadidősport- (rekreációs sport-) tevékenység és támogatása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Köznevelési intézmény 1-4. évfolyamán tanulók nevelésével, oktatásával összefüggő működtetési feladatok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092120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Köznevelési intézmény 5.8. évfolyamán tanulók nevelésével, oktatásával összefüggő működtetési feladatok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096015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Gyermekétkeztetés köznevelési intézményben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096025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Munkahelyi étkeztetés köznevelési intézményben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104035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Gyermekétkeztetés bölcsődében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104036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Munkahelyi étkeztetés bölcsődében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104042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Család- és gyermekjóléti szolgáltatások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Lakóingatlan szociális célú bérbeadása, üzemeltetése</w:t>
            </w:r>
          </w:p>
        </w:tc>
      </w:tr>
      <w:tr w:rsidR="002A4D60" w:rsidTr="005F399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60" w:rsidRDefault="002A4D60" w:rsidP="005F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Lakásfenntartással, lakhatással összefüggő ellátások</w:t>
            </w:r>
          </w:p>
        </w:tc>
      </w:tr>
    </w:tbl>
    <w:p w:rsidR="002A4D60" w:rsidRDefault="002A4D60" w:rsidP="002A4D60">
      <w:pPr>
        <w:jc w:val="both"/>
      </w:pPr>
    </w:p>
    <w:p w:rsidR="002A4D60" w:rsidRDefault="002A4D60" w:rsidP="002A4D60"/>
    <w:p w:rsidR="002A4D60" w:rsidRDefault="002A4D60" w:rsidP="002A4D60"/>
    <w:p w:rsidR="002A4D60" w:rsidRDefault="002A4D60" w:rsidP="002A4D60">
      <w:pPr>
        <w:sectPr w:rsidR="002A4D60" w:rsidSect="00F938C1">
          <w:type w:val="continuous"/>
          <w:pgSz w:w="11906" w:h="16838"/>
          <w:pgMar w:top="1418" w:right="567" w:bottom="567" w:left="567" w:header="709" w:footer="709" w:gutter="0"/>
          <w:cols w:space="708"/>
          <w:docGrid w:linePitch="360"/>
        </w:sectPr>
      </w:pPr>
    </w:p>
    <w:p w:rsidR="002A4D60" w:rsidRPr="00A95ED1" w:rsidRDefault="002A4D60" w:rsidP="002A4D60">
      <w:pPr>
        <w:jc w:val="right"/>
        <w:rPr>
          <w:b/>
          <w:i/>
          <w:sz w:val="22"/>
          <w:szCs w:val="22"/>
        </w:rPr>
      </w:pPr>
      <w:r w:rsidRPr="00A95ED1">
        <w:rPr>
          <w:b/>
          <w:sz w:val="22"/>
          <w:szCs w:val="22"/>
        </w:rPr>
        <w:lastRenderedPageBreak/>
        <w:t>4. számú függelék</w:t>
      </w:r>
    </w:p>
    <w:p w:rsidR="002A4D60" w:rsidRDefault="002A4D60" w:rsidP="002A4D60">
      <w:pPr>
        <w:pStyle w:val="Cmsor1"/>
        <w:rPr>
          <w:sz w:val="22"/>
          <w:szCs w:val="22"/>
        </w:rPr>
      </w:pPr>
      <w:r>
        <w:rPr>
          <w:sz w:val="22"/>
          <w:szCs w:val="22"/>
        </w:rPr>
        <w:lastRenderedPageBreak/>
        <w:t>Zsámbék Város fontosabb adatai</w:t>
      </w:r>
    </w:p>
    <w:p w:rsidR="002A4D60" w:rsidRDefault="002A4D60" w:rsidP="002A4D60">
      <w:pPr>
        <w:widowControl w:val="0"/>
        <w:spacing w:line="23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 város területe:</w:t>
      </w:r>
    </w:p>
    <w:p w:rsidR="002A4D60" w:rsidRDefault="002A4D60" w:rsidP="002A4D60">
      <w:pPr>
        <w:widowControl w:val="0"/>
        <w:spacing w:line="23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Összes terület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3367 ha"/>
        </w:smartTagPr>
        <w:r>
          <w:rPr>
            <w:sz w:val="22"/>
            <w:szCs w:val="22"/>
          </w:rPr>
          <w:t>3367 ha</w:t>
        </w:r>
      </w:smartTag>
    </w:p>
    <w:p w:rsidR="002A4D60" w:rsidRDefault="002A4D60" w:rsidP="002A4D60">
      <w:pPr>
        <w:widowControl w:val="0"/>
        <w:spacing w:line="23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Belterület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51 ha"/>
        </w:smartTagPr>
        <w:r>
          <w:rPr>
            <w:sz w:val="22"/>
            <w:szCs w:val="22"/>
          </w:rPr>
          <w:t>251 ha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594 m2"/>
        </w:smartTagPr>
        <w:r>
          <w:rPr>
            <w:sz w:val="22"/>
            <w:szCs w:val="22"/>
          </w:rPr>
          <w:t>3594 m2</w:t>
        </w:r>
      </w:smartTag>
    </w:p>
    <w:p w:rsidR="002A4D60" w:rsidRDefault="002A4D60" w:rsidP="002A4D60">
      <w:pPr>
        <w:widowControl w:val="0"/>
        <w:spacing w:line="24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Külterület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944 ha"/>
        </w:smartTagPr>
        <w:r>
          <w:rPr>
            <w:sz w:val="22"/>
            <w:szCs w:val="22"/>
          </w:rPr>
          <w:t>2944 ha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896 m2"/>
        </w:smartTagPr>
        <w:r>
          <w:rPr>
            <w:sz w:val="22"/>
            <w:szCs w:val="22"/>
          </w:rPr>
          <w:t>9896 m2</w:t>
        </w:r>
      </w:smartTag>
    </w:p>
    <w:p w:rsidR="002A4D60" w:rsidRDefault="002A4D60" w:rsidP="002A4D60">
      <w:pPr>
        <w:pStyle w:val="lfej"/>
        <w:widowControl w:val="0"/>
        <w:tabs>
          <w:tab w:val="clear" w:pos="4536"/>
          <w:tab w:val="clear" w:pos="9072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Külterület (volt zártkert)</w:t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72 ha"/>
        </w:smartTagPr>
        <w:r>
          <w:rPr>
            <w:sz w:val="22"/>
            <w:szCs w:val="22"/>
          </w:rPr>
          <w:t>172 ha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809 m2"/>
        </w:smartTagPr>
        <w:r>
          <w:rPr>
            <w:sz w:val="22"/>
            <w:szCs w:val="22"/>
          </w:rPr>
          <w:t>4809 m2</w:t>
        </w:r>
      </w:smartTag>
    </w:p>
    <w:p w:rsidR="002A4D60" w:rsidRDefault="002A4D60" w:rsidP="002A4D60">
      <w:pPr>
        <w:widowControl w:val="0"/>
        <w:spacing w:line="292" w:lineRule="atLeast"/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spacing w:line="292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Önkormányzat által fenntartott Intézmények </w:t>
      </w:r>
    </w:p>
    <w:p w:rsidR="002A4D60" w:rsidRDefault="002A4D60" w:rsidP="002A4D60">
      <w:pPr>
        <w:widowControl w:val="0"/>
        <w:spacing w:line="292" w:lineRule="atLeast"/>
        <w:jc w:val="both"/>
        <w:rPr>
          <w:b/>
          <w:sz w:val="22"/>
          <w:szCs w:val="22"/>
        </w:rPr>
      </w:pP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Tündérkert Óvoda</w:t>
      </w:r>
      <w:r>
        <w:rPr>
          <w:sz w:val="22"/>
          <w:szCs w:val="22"/>
        </w:rPr>
        <w:tab/>
        <w:t>Zsámbék, Rákóczi u. 23/a. 1216. hrsz.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Apróka Bölcsőde</w:t>
      </w:r>
      <w:r>
        <w:rPr>
          <w:sz w:val="22"/>
          <w:szCs w:val="22"/>
        </w:rPr>
        <w:tab/>
        <w:t>Zsámbék, Gerecs Á. u.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Zsámbéki Közművelődési Intézet és Könyvtár</w:t>
      </w:r>
      <w:r>
        <w:rPr>
          <w:sz w:val="22"/>
          <w:szCs w:val="22"/>
        </w:rPr>
        <w:tab/>
        <w:t>Zsámbék, Etyeki u. 2.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Központi Orvosi Ügyelet</w:t>
      </w:r>
      <w:r>
        <w:rPr>
          <w:sz w:val="22"/>
          <w:szCs w:val="22"/>
        </w:rPr>
        <w:tab/>
        <w:t>Zsámbék, Petőfi S. u. 110.</w:t>
      </w:r>
    </w:p>
    <w:p w:rsidR="002A4D60" w:rsidRDefault="002A4D60" w:rsidP="002A4D60">
      <w:pPr>
        <w:widowControl w:val="0"/>
        <w:spacing w:line="292" w:lineRule="atLeast"/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Az Önkormányzat által alapított gazdasági társaság, mely tekintetében alapítói, tulajdonosi jogokat gyakorol.</w:t>
      </w:r>
    </w:p>
    <w:p w:rsidR="002A4D60" w:rsidRDefault="002A4D60" w:rsidP="002A4D60">
      <w:pPr>
        <w:widowControl w:val="0"/>
        <w:spacing w:line="292" w:lineRule="atLeast"/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tabs>
          <w:tab w:val="left" w:pos="284"/>
          <w:tab w:val="left" w:pos="4536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Zsámbékvíz Kft.</w:t>
      </w:r>
      <w:r>
        <w:rPr>
          <w:sz w:val="22"/>
          <w:szCs w:val="22"/>
        </w:rPr>
        <w:tab/>
        <w:t>Zsámbék, Magyar u. 1.(tulajdoni részesedés: 100 %)</w:t>
      </w:r>
    </w:p>
    <w:p w:rsidR="002A4D60" w:rsidRDefault="002A4D60" w:rsidP="002A4D60">
      <w:pPr>
        <w:widowControl w:val="0"/>
        <w:tabs>
          <w:tab w:val="left" w:pos="284"/>
          <w:tab w:val="left" w:pos="4536"/>
        </w:tabs>
        <w:spacing w:line="292" w:lineRule="atLeast"/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tabs>
          <w:tab w:val="left" w:pos="284"/>
          <w:tab w:val="left" w:pos="4536"/>
        </w:tabs>
        <w:spacing w:line="292" w:lineRule="atLeast"/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tabs>
          <w:tab w:val="left" w:pos="284"/>
          <w:tab w:val="left" w:pos="4536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Azon gazdálkodó szervezetek, amelyek tekintetében az Önkormányzat tagsági, részvényesi jogokat gyakorol</w:t>
      </w:r>
    </w:p>
    <w:p w:rsidR="002A4D60" w:rsidRDefault="002A4D60" w:rsidP="002A4D60">
      <w:pPr>
        <w:widowControl w:val="0"/>
        <w:tabs>
          <w:tab w:val="left" w:pos="284"/>
          <w:tab w:val="left" w:pos="4536"/>
          <w:tab w:val="left" w:pos="5760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1./ PEMÜ Zrt.</w:t>
      </w:r>
      <w:r>
        <w:rPr>
          <w:sz w:val="22"/>
          <w:szCs w:val="22"/>
        </w:rPr>
        <w:tab/>
        <w:t>90 db</w:t>
      </w:r>
      <w:r>
        <w:rPr>
          <w:sz w:val="22"/>
          <w:szCs w:val="22"/>
        </w:rPr>
        <w:tab/>
        <w:t>10.000,- Ft névértékű törzsrészvény</w:t>
      </w:r>
    </w:p>
    <w:p w:rsidR="002A4D60" w:rsidRDefault="002A4D60" w:rsidP="002A4D60">
      <w:pPr>
        <w:widowControl w:val="0"/>
        <w:tabs>
          <w:tab w:val="left" w:pos="284"/>
          <w:tab w:val="left" w:pos="4536"/>
          <w:tab w:val="left" w:pos="5760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2./ Északdunántúli Vízmű Zrt.</w:t>
      </w:r>
      <w:r>
        <w:rPr>
          <w:sz w:val="22"/>
          <w:szCs w:val="22"/>
        </w:rPr>
        <w:tab/>
        <w:t xml:space="preserve">  1 db</w:t>
      </w:r>
      <w:r>
        <w:rPr>
          <w:sz w:val="22"/>
          <w:szCs w:val="22"/>
        </w:rPr>
        <w:tab/>
        <w:t xml:space="preserve"> 1.000,- Ft névértékű törzsrészvény</w:t>
      </w:r>
    </w:p>
    <w:p w:rsidR="002A4D60" w:rsidRDefault="002A4D60" w:rsidP="002A4D60">
      <w:pPr>
        <w:widowControl w:val="0"/>
        <w:tabs>
          <w:tab w:val="left" w:pos="284"/>
          <w:tab w:val="left" w:pos="4536"/>
        </w:tabs>
        <w:spacing w:line="292" w:lineRule="atLeast"/>
        <w:jc w:val="both"/>
        <w:rPr>
          <w:sz w:val="22"/>
          <w:szCs w:val="22"/>
          <w:u w:val="single"/>
        </w:rPr>
      </w:pPr>
    </w:p>
    <w:p w:rsidR="002A4D60" w:rsidRDefault="002A4D60" w:rsidP="002A4D60">
      <w:pPr>
        <w:widowControl w:val="0"/>
        <w:tabs>
          <w:tab w:val="left" w:pos="284"/>
          <w:tab w:val="left" w:pos="4536"/>
        </w:tabs>
        <w:spacing w:line="292" w:lineRule="atLeast"/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spacing w:line="292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 település fontosabb intézményei: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278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Zichy Miklós Általános Iskola </w:t>
      </w:r>
      <w:r>
        <w:rPr>
          <w:sz w:val="22"/>
          <w:szCs w:val="22"/>
        </w:rPr>
        <w:tab/>
        <w:t xml:space="preserve"> Zsámbék, Honvéd u. 4.</w:t>
      </w:r>
    </w:p>
    <w:p w:rsidR="002A4D60" w:rsidRDefault="002A4D60" w:rsidP="002A4D60">
      <w:pPr>
        <w:widowControl w:val="0"/>
        <w:tabs>
          <w:tab w:val="left" w:pos="4680"/>
        </w:tabs>
        <w:spacing w:line="27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 Vujicsics Tihamér Alapfokú Művészetoktatási Intézmény Gungl József Tagintézménye – Zsámbék, Honvéd u. 4.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278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Egészségház - Zsámbék, Magyar u. 20.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278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Öregek Napközi Otthona - Zsámbék, Magyar u. 2.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278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5.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</w:rPr>
        <w:t>Premontrei Szakközépiskola és Szakiskola - Zsámbék, Piac köz 3.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32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Keresztelő Szt János Általános Iskola, Gimnázium, Szakközépiskola és Alapfokú Művészetoktatási Intézmény –  Zsámbék, Zichy tér 3.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32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Boldog Gertrúd Alapszolgáltatási Központ</w:t>
      </w:r>
      <w:r>
        <w:rPr>
          <w:sz w:val="22"/>
          <w:szCs w:val="22"/>
        </w:rPr>
        <w:tab/>
        <w:t>Zsámbék, Magyar u. 2.</w:t>
      </w:r>
    </w:p>
    <w:p w:rsidR="002A4D60" w:rsidRDefault="002A4D60" w:rsidP="002A4D60">
      <w:pPr>
        <w:widowControl w:val="0"/>
        <w:tabs>
          <w:tab w:val="left" w:pos="360"/>
          <w:tab w:val="left" w:pos="4680"/>
        </w:tabs>
        <w:spacing w:line="27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Német Nemzetiségi Önkormányzat – Zsámbék, Szent I. tér</w:t>
      </w:r>
    </w:p>
    <w:p w:rsidR="002A4D60" w:rsidRDefault="002A4D60" w:rsidP="002A4D60">
      <w:pPr>
        <w:widowControl w:val="0"/>
        <w:tabs>
          <w:tab w:val="left" w:leader="underscore" w:pos="0"/>
          <w:tab w:val="left" w:leader="dot" w:pos="700"/>
          <w:tab w:val="left" w:pos="4680"/>
        </w:tabs>
        <w:spacing w:line="48" w:lineRule="atLeast"/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spacing w:line="23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Múzeumok:</w:t>
      </w:r>
    </w:p>
    <w:p w:rsidR="002A4D60" w:rsidRDefault="002A4D60" w:rsidP="002A4D60">
      <w:pPr>
        <w:widowControl w:val="0"/>
        <w:tabs>
          <w:tab w:val="left" w:pos="567"/>
        </w:tabs>
        <w:spacing w:line="292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Lámpamúzeum – Zsámbék, Magyar u. 18.</w:t>
      </w:r>
    </w:p>
    <w:p w:rsidR="002A4D60" w:rsidRDefault="002A4D60" w:rsidP="002A4D60">
      <w:pPr>
        <w:widowControl w:val="0"/>
        <w:numPr>
          <w:ilvl w:val="0"/>
          <w:numId w:val="1"/>
        </w:numPr>
        <w:tabs>
          <w:tab w:val="clear" w:pos="360"/>
          <w:tab w:val="left" w:pos="567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Szent Vendel Népi lakóház – Zsámbék, Bicskei u. 12.</w:t>
      </w:r>
    </w:p>
    <w:p w:rsidR="002A4D60" w:rsidRDefault="002A4D60" w:rsidP="002A4D60">
      <w:pPr>
        <w:widowControl w:val="0"/>
        <w:tabs>
          <w:tab w:val="left" w:pos="426"/>
          <w:tab w:val="left" w:pos="567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Romtemplom- Kőtár – Zsámbék, Rácváros utca</w:t>
      </w:r>
    </w:p>
    <w:p w:rsidR="002A4D60" w:rsidRDefault="002A4D60" w:rsidP="002A4D60">
      <w:pPr>
        <w:widowControl w:val="0"/>
        <w:tabs>
          <w:tab w:val="left" w:pos="567"/>
        </w:tabs>
        <w:spacing w:line="29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Földi Telepítésű Légvédelem Fegyvernemi Múzeuma – Zsámbék, Laktanya területe</w:t>
      </w:r>
    </w:p>
    <w:p w:rsidR="002A4D60" w:rsidRDefault="002A4D60" w:rsidP="002A4D60">
      <w:pPr>
        <w:widowControl w:val="0"/>
        <w:spacing w:line="292" w:lineRule="atLeast"/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spacing w:line="297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Világhírű műemlék:</w:t>
      </w:r>
    </w:p>
    <w:p w:rsidR="002A4D60" w:rsidRDefault="002A4D60" w:rsidP="002A4D60">
      <w:pPr>
        <w:widowControl w:val="0"/>
        <w:tabs>
          <w:tab w:val="left" w:pos="360"/>
        </w:tabs>
        <w:spacing w:line="288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Romtemplom, melynek környező utcái is műemlékvédelem alatt állnak.</w:t>
      </w:r>
    </w:p>
    <w:p w:rsidR="002A4D60" w:rsidRDefault="002A4D60" w:rsidP="002A4D60">
      <w:pPr>
        <w:widowControl w:val="0"/>
        <w:tabs>
          <w:tab w:val="left" w:pos="360"/>
        </w:tabs>
        <w:spacing w:line="288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Zichy kastély,</w:t>
      </w:r>
    </w:p>
    <w:p w:rsidR="002A4D60" w:rsidRDefault="002A4D60" w:rsidP="002A4D60">
      <w:pPr>
        <w:widowControl w:val="0"/>
        <w:tabs>
          <w:tab w:val="left" w:pos="360"/>
        </w:tabs>
        <w:spacing w:line="288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Török-kút</w:t>
      </w:r>
    </w:p>
    <w:p w:rsidR="002A4D60" w:rsidRDefault="002A4D60" w:rsidP="002A4D60">
      <w:pPr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tabs>
          <w:tab w:val="left" w:pos="1134"/>
        </w:tabs>
        <w:spacing w:line="297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Műemlék jellegű építmények, épületek, védett területek</w:t>
      </w:r>
    </w:p>
    <w:p w:rsidR="002A4D60" w:rsidRDefault="002A4D60" w:rsidP="002A4D60">
      <w:pPr>
        <w:widowControl w:val="0"/>
        <w:tabs>
          <w:tab w:val="left" w:pos="360"/>
        </w:tabs>
        <w:spacing w:line="29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Immaculata-szobor</w:t>
      </w:r>
    </w:p>
    <w:p w:rsidR="002A4D60" w:rsidRDefault="002A4D60" w:rsidP="002A4D60">
      <w:pPr>
        <w:widowControl w:val="0"/>
        <w:tabs>
          <w:tab w:val="left" w:pos="360"/>
        </w:tabs>
        <w:spacing w:line="29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Zárdakert</w:t>
      </w:r>
    </w:p>
    <w:p w:rsidR="002A4D60" w:rsidRDefault="002A4D60" w:rsidP="002A4D60">
      <w:pPr>
        <w:widowControl w:val="0"/>
        <w:tabs>
          <w:tab w:val="left" w:pos="360"/>
        </w:tabs>
        <w:spacing w:line="29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Józsefvárosi pincesor</w:t>
      </w:r>
    </w:p>
    <w:p w:rsidR="002A4D60" w:rsidRDefault="002A4D60" w:rsidP="002A4D60">
      <w:pPr>
        <w:widowControl w:val="0"/>
        <w:tabs>
          <w:tab w:val="left" w:pos="360"/>
        </w:tabs>
        <w:spacing w:line="278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Bicskei u. l2. szám alatti lakóház Szent Vendel dombormű</w:t>
      </w:r>
    </w:p>
    <w:p w:rsidR="002A4D60" w:rsidRDefault="002A4D60" w:rsidP="002A4D60">
      <w:pPr>
        <w:widowControl w:val="0"/>
        <w:tabs>
          <w:tab w:val="left" w:pos="360"/>
        </w:tabs>
        <w:spacing w:line="278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Napórás iskola Zsámbék, Magyar u. 2.</w:t>
      </w:r>
    </w:p>
    <w:p w:rsidR="002A4D60" w:rsidRDefault="002A4D60" w:rsidP="002A4D60">
      <w:pPr>
        <w:widowControl w:val="0"/>
        <w:tabs>
          <w:tab w:val="left" w:pos="360"/>
        </w:tabs>
        <w:spacing w:line="278" w:lineRule="atLeast"/>
        <w:ind w:left="360" w:hanging="360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Pestis Kápolna Zsámbék, Pesti út</w:t>
      </w:r>
    </w:p>
    <w:p w:rsidR="002A4D60" w:rsidRDefault="002A4D60" w:rsidP="002A4D60">
      <w:pPr>
        <w:widowControl w:val="0"/>
        <w:tabs>
          <w:tab w:val="left" w:pos="360"/>
        </w:tabs>
        <w:spacing w:line="278" w:lineRule="atLeast"/>
        <w:ind w:left="360" w:hanging="360"/>
        <w:jc w:val="both"/>
        <w:rPr>
          <w:sz w:val="22"/>
          <w:szCs w:val="22"/>
        </w:rPr>
      </w:pPr>
      <w:r>
        <w:rPr>
          <w:sz w:val="22"/>
        </w:rPr>
        <w:t>7.</w:t>
      </w:r>
      <w:r>
        <w:rPr>
          <w:sz w:val="22"/>
        </w:rPr>
        <w:tab/>
        <w:t>Zichy kápolna - Kálvária domb</w:t>
      </w:r>
    </w:p>
    <w:p w:rsidR="002A4D60" w:rsidRDefault="002A4D60" w:rsidP="002A4D60">
      <w:pPr>
        <w:widowControl w:val="0"/>
        <w:tabs>
          <w:tab w:val="left" w:pos="360"/>
        </w:tabs>
        <w:spacing w:line="3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 Nyakas – hegy</w:t>
      </w:r>
    </w:p>
    <w:p w:rsidR="002A4D60" w:rsidRDefault="002A4D60" w:rsidP="002A4D60">
      <w:pPr>
        <w:widowControl w:val="0"/>
        <w:tabs>
          <w:tab w:val="left" w:pos="360"/>
        </w:tabs>
        <w:spacing w:line="3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Józsefvárosi gödör</w:t>
      </w:r>
    </w:p>
    <w:p w:rsidR="002A4D60" w:rsidRDefault="002A4D60" w:rsidP="002A4D60"/>
    <w:p w:rsidR="002A4D60" w:rsidRDefault="002A4D60" w:rsidP="002A4D60">
      <w:pPr>
        <w:widowControl w:val="0"/>
        <w:tabs>
          <w:tab w:val="left" w:pos="360"/>
        </w:tabs>
        <w:spacing w:line="307" w:lineRule="atLeast"/>
        <w:jc w:val="both"/>
        <w:rPr>
          <w:sz w:val="22"/>
          <w:szCs w:val="22"/>
        </w:rPr>
      </w:pPr>
    </w:p>
    <w:p w:rsidR="002A4D60" w:rsidRDefault="002A4D60" w:rsidP="002A4D60">
      <w:pPr>
        <w:widowControl w:val="0"/>
        <w:tabs>
          <w:tab w:val="left" w:pos="2977"/>
        </w:tabs>
        <w:spacing w:line="273" w:lineRule="atLeast"/>
        <w:ind w:left="11" w:hanging="11"/>
        <w:jc w:val="center"/>
        <w:rPr>
          <w:sz w:val="22"/>
        </w:rPr>
      </w:pPr>
    </w:p>
    <w:p w:rsidR="00B8220A" w:rsidRDefault="00AD1F84"/>
    <w:sectPr w:rsidR="00B8220A" w:rsidSect="00F938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F14"/>
    <w:multiLevelType w:val="hybridMultilevel"/>
    <w:tmpl w:val="9C9C8FFE"/>
    <w:lvl w:ilvl="0" w:tplc="8BAA7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4D0A"/>
    <w:multiLevelType w:val="hybridMultilevel"/>
    <w:tmpl w:val="DDF48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5ED"/>
    <w:multiLevelType w:val="hybridMultilevel"/>
    <w:tmpl w:val="C2F25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62A1"/>
    <w:multiLevelType w:val="hybridMultilevel"/>
    <w:tmpl w:val="758C0C8C"/>
    <w:lvl w:ilvl="0" w:tplc="C03AF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03A0"/>
    <w:multiLevelType w:val="hybridMultilevel"/>
    <w:tmpl w:val="82DA5194"/>
    <w:lvl w:ilvl="0" w:tplc="03E00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70767"/>
    <w:multiLevelType w:val="hybridMultilevel"/>
    <w:tmpl w:val="A35817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373F3B"/>
    <w:multiLevelType w:val="hybridMultilevel"/>
    <w:tmpl w:val="7E88B4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E5707"/>
    <w:multiLevelType w:val="hybridMultilevel"/>
    <w:tmpl w:val="3FD8D0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310DCE"/>
    <w:multiLevelType w:val="hybridMultilevel"/>
    <w:tmpl w:val="58FAFD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3B5F89"/>
    <w:multiLevelType w:val="hybridMultilevel"/>
    <w:tmpl w:val="59C68220"/>
    <w:lvl w:ilvl="0" w:tplc="85962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05F5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BD24CD"/>
    <w:multiLevelType w:val="hybridMultilevel"/>
    <w:tmpl w:val="6E3EC1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2A4D60"/>
    <w:rsid w:val="000B24B2"/>
    <w:rsid w:val="002A4D60"/>
    <w:rsid w:val="007757DE"/>
    <w:rsid w:val="00AD1F84"/>
    <w:rsid w:val="00ED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92"/>
        <o:r id="V:Rule2" type="connector" idref="#_x0000_s1094"/>
        <o:r id="V:Rule3" type="connector" idref="#_x0000_s1090"/>
        <o:r id="V:Rule4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A4D60"/>
    <w:pPr>
      <w:keepNext/>
      <w:widowControl w:val="0"/>
      <w:ind w:left="426" w:right="-1" w:hanging="426"/>
      <w:jc w:val="center"/>
      <w:outlineLvl w:val="0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2A4D60"/>
    <w:pPr>
      <w:keepNext/>
      <w:widowControl w:val="0"/>
      <w:jc w:val="center"/>
      <w:outlineLvl w:val="2"/>
    </w:pPr>
    <w:rPr>
      <w:b/>
      <w:sz w:val="24"/>
    </w:rPr>
  </w:style>
  <w:style w:type="paragraph" w:styleId="Cmsor8">
    <w:name w:val="heading 8"/>
    <w:basedOn w:val="Norml"/>
    <w:next w:val="Norml"/>
    <w:link w:val="Cmsor8Char"/>
    <w:qFormat/>
    <w:rsid w:val="002A4D60"/>
    <w:pPr>
      <w:keepNext/>
      <w:widowControl w:val="0"/>
      <w:tabs>
        <w:tab w:val="left" w:leader="hyphen" w:pos="201"/>
      </w:tabs>
      <w:spacing w:line="76" w:lineRule="atLeast"/>
      <w:ind w:left="720"/>
      <w:jc w:val="both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4D6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A4D6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A4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2A4D60"/>
    <w:pPr>
      <w:keepLines/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rsid w:val="002A4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2A4D60"/>
    <w:pPr>
      <w:widowControl w:val="0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A4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2A4D6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A4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2A4D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2418</Words>
  <Characters>16692</Characters>
  <Application>Microsoft Office Word</Application>
  <DocSecurity>0</DocSecurity>
  <Lines>139</Lines>
  <Paragraphs>38</Paragraphs>
  <ScaleCrop>false</ScaleCrop>
  <Company/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2016-02-02T14:31:00Z</dcterms:created>
  <dcterms:modified xsi:type="dcterms:W3CDTF">2016-02-02T14:31:00Z</dcterms:modified>
</cp:coreProperties>
</file>