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7E941" w14:textId="77777777" w:rsidR="00092551" w:rsidRPr="00EB0660" w:rsidRDefault="00092551" w:rsidP="00092551">
      <w:pPr>
        <w:spacing w:after="200" w:line="276" w:lineRule="auto"/>
        <w:jc w:val="right"/>
        <w:rPr>
          <w:rFonts w:ascii="Times New Roman" w:hAnsi="Times New Roman"/>
        </w:rPr>
        <w:pPrChange w:id="0" w:author="Windows-felhasználó" w:date="2018-02-08T16:57:00Z">
          <w:pPr>
            <w:pStyle w:val="Cmsor2"/>
            <w:numPr>
              <w:ilvl w:val="3"/>
              <w:numId w:val="127"/>
            </w:numPr>
            <w:tabs>
              <w:tab w:val="num" w:pos="360"/>
            </w:tabs>
            <w:ind w:left="3237" w:hanging="360"/>
          </w:pPr>
        </w:pPrChange>
      </w:pPr>
      <w:bookmarkStart w:id="1" w:name="_Toc493055783"/>
      <w:bookmarkStart w:id="2" w:name="_Toc505872599"/>
      <w:r w:rsidRPr="00EB0660">
        <w:rPr>
          <w:rFonts w:ascii="Times New Roman" w:hAnsi="Times New Roman"/>
          <w:b/>
          <w:sz w:val="24"/>
          <w:szCs w:val="24"/>
        </w:rPr>
        <w:t>3. függelék – Helyi védett építmények önkormányzati</w:t>
      </w:r>
      <w:bookmarkEnd w:id="1"/>
      <w:bookmarkEnd w:id="2"/>
      <w:r w:rsidRPr="00EB0660">
        <w:rPr>
          <w:rFonts w:ascii="Times New Roman" w:hAnsi="Times New Roman"/>
          <w:b/>
          <w:sz w:val="24"/>
          <w:szCs w:val="24"/>
        </w:rPr>
        <w:t xml:space="preserve"> támogatása</w:t>
      </w:r>
    </w:p>
    <w:p w14:paraId="20CC41B3" w14:textId="77777777" w:rsidR="00092551" w:rsidRPr="00D14C7F" w:rsidRDefault="00092551" w:rsidP="00092551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D14C7F">
        <w:rPr>
          <w:rFonts w:ascii="Times New Roman" w:hAnsi="Times New Roman"/>
          <w:b/>
          <w:caps/>
          <w:sz w:val="24"/>
          <w:szCs w:val="24"/>
        </w:rPr>
        <w:t xml:space="preserve">HELYI VÉDETT ÉPÍTMÉNYEK önkormányzati támogatása </w:t>
      </w:r>
    </w:p>
    <w:p w14:paraId="570136C2" w14:textId="77777777" w:rsidR="00092551" w:rsidRPr="00D14C7F" w:rsidRDefault="00092551" w:rsidP="00092551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D14C7F">
        <w:rPr>
          <w:rFonts w:ascii="Times New Roman" w:hAnsi="Times New Roman"/>
          <w:b/>
          <w:caps/>
          <w:sz w:val="24"/>
          <w:szCs w:val="24"/>
        </w:rPr>
        <w:t>201..</w:t>
      </w:r>
    </w:p>
    <w:p w14:paraId="649E9C4C" w14:textId="77777777" w:rsidR="00092551" w:rsidRPr="00D14C7F" w:rsidRDefault="00092551" w:rsidP="00092551">
      <w:pPr>
        <w:rPr>
          <w:rFonts w:ascii="Times New Roman" w:hAnsi="Times New Roman"/>
          <w:sz w:val="24"/>
          <w:szCs w:val="24"/>
          <w:u w:val="single"/>
        </w:rPr>
      </w:pPr>
      <w:r w:rsidRPr="00D14C7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14C7F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33DEF80F" w14:textId="77777777" w:rsidR="00092551" w:rsidRPr="00D14C7F" w:rsidRDefault="00092551" w:rsidP="00092551">
      <w:pPr>
        <w:jc w:val="both"/>
        <w:rPr>
          <w:rFonts w:ascii="Times New Roman" w:hAnsi="Times New Roman"/>
          <w:b/>
          <w:sz w:val="24"/>
          <w:szCs w:val="24"/>
        </w:rPr>
      </w:pPr>
      <w:r w:rsidRPr="00D14C7F">
        <w:rPr>
          <w:rFonts w:ascii="Times New Roman" w:hAnsi="Times New Roman"/>
          <w:b/>
          <w:sz w:val="24"/>
          <w:szCs w:val="24"/>
        </w:rPr>
        <w:t>Figyelem!</w:t>
      </w:r>
    </w:p>
    <w:p w14:paraId="0BDF393C" w14:textId="77777777" w:rsidR="00092551" w:rsidRPr="00D14C7F" w:rsidRDefault="00092551" w:rsidP="00092551">
      <w:pPr>
        <w:jc w:val="both"/>
        <w:rPr>
          <w:rFonts w:ascii="Times New Roman" w:hAnsi="Times New Roman"/>
          <w:sz w:val="24"/>
          <w:szCs w:val="24"/>
        </w:rPr>
      </w:pPr>
      <w:r w:rsidRPr="00D14C7F">
        <w:rPr>
          <w:rFonts w:ascii="Times New Roman" w:hAnsi="Times New Roman"/>
          <w:sz w:val="24"/>
          <w:szCs w:val="24"/>
        </w:rPr>
        <w:t xml:space="preserve">Mielőtt kitölti az űrlapot, győződjön meg arról, hogy a felújítandó épület szerepel-e a </w:t>
      </w:r>
      <w:r>
        <w:rPr>
          <w:rFonts w:ascii="Times New Roman" w:hAnsi="Times New Roman"/>
          <w:sz w:val="24"/>
          <w:szCs w:val="24"/>
        </w:rPr>
        <w:t>7</w:t>
      </w:r>
      <w:r w:rsidRPr="00D14C7F">
        <w:rPr>
          <w:rFonts w:ascii="Times New Roman" w:hAnsi="Times New Roman"/>
          <w:sz w:val="24"/>
          <w:szCs w:val="24"/>
        </w:rPr>
        <w:t>/2018.(</w:t>
      </w:r>
      <w:r>
        <w:rPr>
          <w:rFonts w:ascii="Times New Roman" w:hAnsi="Times New Roman"/>
          <w:sz w:val="24"/>
          <w:szCs w:val="24"/>
        </w:rPr>
        <w:t>IV.05.</w:t>
      </w:r>
      <w:r w:rsidRPr="00D14C7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önkormányzati </w:t>
      </w:r>
      <w:r w:rsidRPr="00D14C7F">
        <w:rPr>
          <w:rFonts w:ascii="Times New Roman" w:hAnsi="Times New Roman"/>
          <w:sz w:val="24"/>
          <w:szCs w:val="24"/>
        </w:rPr>
        <w:t>rendelet helyi egyedi védett épületeket és építményeket felsoroló 2. mellékletében.</w:t>
      </w:r>
    </w:p>
    <w:p w14:paraId="0DA367D9" w14:textId="77777777" w:rsidR="00092551" w:rsidRPr="00D14C7F" w:rsidRDefault="00092551" w:rsidP="00092551">
      <w:pPr>
        <w:jc w:val="both"/>
        <w:rPr>
          <w:rFonts w:ascii="Times New Roman" w:hAnsi="Times New Roman"/>
          <w:sz w:val="24"/>
          <w:szCs w:val="24"/>
        </w:rPr>
      </w:pPr>
      <w:r w:rsidRPr="00D14C7F">
        <w:rPr>
          <w:rFonts w:ascii="Times New Roman" w:hAnsi="Times New Roman"/>
          <w:sz w:val="24"/>
          <w:szCs w:val="24"/>
        </w:rPr>
        <w:t xml:space="preserve">Ezt az űrlapot a lentebb felsorolt kötelező mellékletekkel zárt borítékban legkésőbb </w:t>
      </w:r>
      <w:commentRangeStart w:id="3"/>
      <w:del w:id="4" w:author="Windows-felhasználó" w:date="2018-02-08T16:58:00Z">
        <w:r w:rsidRPr="00D14C7F" w:rsidDel="004169F4">
          <w:rPr>
            <w:rFonts w:ascii="Times New Roman" w:hAnsi="Times New Roman"/>
            <w:sz w:val="24"/>
            <w:szCs w:val="24"/>
            <w:rPrChange w:id="5" w:author="Windows-felhasználó" w:date="2018-02-08T16:59:00Z">
              <w:rPr>
                <w:szCs w:val="20"/>
                <w:highlight w:val="yellow"/>
              </w:rPr>
            </w:rPrChange>
          </w:rPr>
          <w:delText>…... május 15</w:delText>
        </w:r>
      </w:del>
      <w:proofErr w:type="gramStart"/>
      <w:ins w:id="6" w:author="Windows-felhasználó" w:date="2018-02-08T16:58:00Z">
        <w:r w:rsidRPr="00D14C7F">
          <w:rPr>
            <w:rFonts w:ascii="Times New Roman" w:hAnsi="Times New Roman"/>
            <w:sz w:val="24"/>
            <w:szCs w:val="24"/>
            <w:rPrChange w:id="7" w:author="Windows-felhasználó" w:date="2018-02-08T16:59:00Z">
              <w:rPr>
                <w:szCs w:val="20"/>
                <w:highlight w:val="yellow"/>
              </w:rPr>
            </w:rPrChange>
          </w:rPr>
          <w:t>……</w:t>
        </w:r>
      </w:ins>
      <w:ins w:id="8" w:author="Windows-felhasználó" w:date="2018-02-08T16:59:00Z">
        <w:r w:rsidRPr="00D14C7F">
          <w:rPr>
            <w:rFonts w:ascii="Times New Roman" w:hAnsi="Times New Roman"/>
            <w:sz w:val="24"/>
            <w:szCs w:val="24"/>
            <w:rPrChange w:id="9" w:author="Windows-felhasználó" w:date="2018-02-08T16:59:00Z">
              <w:rPr>
                <w:szCs w:val="20"/>
                <w:highlight w:val="yellow"/>
              </w:rPr>
            </w:rPrChange>
          </w:rPr>
          <w:t>……………..</w:t>
        </w:r>
      </w:ins>
      <w:proofErr w:type="spellStart"/>
      <w:proofErr w:type="gramEnd"/>
      <w:r w:rsidRPr="00D14C7F">
        <w:rPr>
          <w:rFonts w:ascii="Times New Roman" w:hAnsi="Times New Roman"/>
          <w:sz w:val="24"/>
          <w:szCs w:val="24"/>
          <w:rPrChange w:id="10" w:author="Windows-felhasználó" w:date="2018-02-08T16:59:00Z">
            <w:rPr>
              <w:szCs w:val="20"/>
              <w:highlight w:val="yellow"/>
            </w:rPr>
          </w:rPrChange>
        </w:rPr>
        <w:t>-</w:t>
      </w:r>
      <w:commentRangeEnd w:id="3"/>
      <w:r w:rsidRPr="00D14C7F">
        <w:rPr>
          <w:rStyle w:val="Jegyzethivatkozs"/>
          <w:rFonts w:ascii="Times New Roman" w:hAnsi="Times New Roman"/>
          <w:sz w:val="24"/>
          <w:szCs w:val="24"/>
        </w:rPr>
        <w:commentReference w:id="3"/>
      </w:r>
      <w:r w:rsidRPr="00D14C7F">
        <w:rPr>
          <w:rFonts w:ascii="Times New Roman" w:hAnsi="Times New Roman"/>
          <w:sz w:val="24"/>
          <w:szCs w:val="24"/>
        </w:rPr>
        <w:t>ig</w:t>
      </w:r>
      <w:proofErr w:type="spellEnd"/>
      <w:r w:rsidRPr="00D14C7F">
        <w:rPr>
          <w:rFonts w:ascii="Times New Roman" w:hAnsi="Times New Roman"/>
          <w:sz w:val="24"/>
          <w:szCs w:val="24"/>
        </w:rPr>
        <w:t xml:space="preserve"> adhatja le az Albertirsai Közös Önkormányzati Hivatal épületének polgármesteri titkárságán.</w:t>
      </w:r>
    </w:p>
    <w:p w14:paraId="50D3BA63" w14:textId="77777777" w:rsidR="00092551" w:rsidRPr="00D14C7F" w:rsidRDefault="00092551" w:rsidP="00092551">
      <w:pPr>
        <w:jc w:val="both"/>
        <w:rPr>
          <w:rFonts w:ascii="Times New Roman" w:hAnsi="Times New Roman"/>
          <w:sz w:val="24"/>
          <w:szCs w:val="24"/>
        </w:rPr>
      </w:pPr>
      <w:r w:rsidRPr="00D14C7F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65A23789" w14:textId="77777777" w:rsidR="00092551" w:rsidRPr="00D14C7F" w:rsidRDefault="00092551" w:rsidP="00092551">
      <w:pPr>
        <w:spacing w:line="360" w:lineRule="auto"/>
        <w:rPr>
          <w:rFonts w:ascii="Times New Roman" w:hAnsi="Times New Roman"/>
          <w:sz w:val="24"/>
          <w:szCs w:val="24"/>
        </w:rPr>
      </w:pPr>
      <w:r w:rsidRPr="00D14C7F">
        <w:rPr>
          <w:rFonts w:ascii="Times New Roman" w:hAnsi="Times New Roman"/>
          <w:sz w:val="24"/>
          <w:szCs w:val="24"/>
          <w:u w:val="single"/>
        </w:rPr>
        <w:t xml:space="preserve">A pályázó </w:t>
      </w:r>
      <w:proofErr w:type="gramStart"/>
      <w:r w:rsidRPr="00D14C7F">
        <w:rPr>
          <w:rFonts w:ascii="Times New Roman" w:hAnsi="Times New Roman"/>
          <w:sz w:val="24"/>
          <w:szCs w:val="24"/>
          <w:u w:val="single"/>
        </w:rPr>
        <w:t>neve</w:t>
      </w:r>
      <w:r w:rsidRPr="00D14C7F">
        <w:rPr>
          <w:rFonts w:ascii="Times New Roman" w:hAnsi="Times New Roman"/>
          <w:sz w:val="24"/>
          <w:szCs w:val="24"/>
          <w:vertAlign w:val="superscript"/>
        </w:rPr>
        <w:t>(</w:t>
      </w:r>
      <w:proofErr w:type="gramEnd"/>
      <w:r w:rsidRPr="00D14C7F">
        <w:rPr>
          <w:rFonts w:ascii="Times New Roman" w:hAnsi="Times New Roman"/>
          <w:sz w:val="24"/>
          <w:szCs w:val="24"/>
          <w:vertAlign w:val="superscript"/>
        </w:rPr>
        <w:t>1)</w:t>
      </w:r>
      <w:r w:rsidRPr="00D14C7F">
        <w:rPr>
          <w:rFonts w:ascii="Times New Roman" w:hAnsi="Times New Roman"/>
          <w:sz w:val="24"/>
          <w:szCs w:val="24"/>
        </w:rPr>
        <w:t xml:space="preserve"> …...…………………………………………………………………..………………</w:t>
      </w:r>
    </w:p>
    <w:p w14:paraId="1B397F3A" w14:textId="77777777" w:rsidR="00092551" w:rsidRPr="00D14C7F" w:rsidRDefault="00092551" w:rsidP="00092551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D14C7F">
        <w:rPr>
          <w:rFonts w:ascii="Times New Roman" w:hAnsi="Times New Roman"/>
          <w:sz w:val="24"/>
          <w:szCs w:val="24"/>
          <w:u w:val="single"/>
        </w:rPr>
        <w:t>Lakcíme</w:t>
      </w:r>
      <w:proofErr w:type="gramStart"/>
      <w:r w:rsidRPr="00D14C7F">
        <w:rPr>
          <w:rFonts w:ascii="Times New Roman" w:hAnsi="Times New Roman"/>
          <w:sz w:val="24"/>
          <w:szCs w:val="24"/>
        </w:rPr>
        <w:t>: …</w:t>
      </w:r>
      <w:proofErr w:type="gramEnd"/>
      <w:r w:rsidRPr="00D14C7F">
        <w:rPr>
          <w:rFonts w:ascii="Times New Roman" w:hAnsi="Times New Roman"/>
          <w:sz w:val="24"/>
          <w:szCs w:val="24"/>
        </w:rPr>
        <w:t>……………………………………………………………………………...…………….</w:t>
      </w:r>
    </w:p>
    <w:p w14:paraId="07D2A299" w14:textId="77777777" w:rsidR="00092551" w:rsidRPr="00D14C7F" w:rsidRDefault="00092551" w:rsidP="00092551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D14C7F">
        <w:rPr>
          <w:rFonts w:ascii="Times New Roman" w:hAnsi="Times New Roman"/>
          <w:sz w:val="24"/>
          <w:szCs w:val="24"/>
          <w:u w:val="single"/>
        </w:rPr>
        <w:t>Telefonszáma</w:t>
      </w:r>
      <w:proofErr w:type="gramStart"/>
      <w:r w:rsidRPr="00D14C7F">
        <w:rPr>
          <w:rFonts w:ascii="Times New Roman" w:hAnsi="Times New Roman"/>
          <w:sz w:val="24"/>
          <w:szCs w:val="24"/>
        </w:rPr>
        <w:t>: …</w:t>
      </w:r>
      <w:proofErr w:type="gramEnd"/>
      <w:r w:rsidRPr="00D14C7F">
        <w:rPr>
          <w:rFonts w:ascii="Times New Roman" w:hAnsi="Times New Roman"/>
          <w:sz w:val="24"/>
          <w:szCs w:val="24"/>
        </w:rPr>
        <w:t>…………………………………………………………………...………….………</w:t>
      </w:r>
    </w:p>
    <w:p w14:paraId="36B488D8" w14:textId="77777777" w:rsidR="00092551" w:rsidRPr="00D14C7F" w:rsidRDefault="00092551" w:rsidP="00092551">
      <w:pPr>
        <w:rPr>
          <w:rFonts w:ascii="Times New Roman" w:hAnsi="Times New Roman"/>
          <w:sz w:val="24"/>
          <w:szCs w:val="24"/>
        </w:rPr>
      </w:pPr>
      <w:r w:rsidRPr="00D14C7F">
        <w:rPr>
          <w:rFonts w:ascii="Times New Roman" w:hAnsi="Times New Roman"/>
          <w:sz w:val="24"/>
          <w:szCs w:val="24"/>
          <w:u w:val="single"/>
        </w:rPr>
        <w:t>A Védett érték pontos helyének megjelölése</w:t>
      </w:r>
      <w:r w:rsidRPr="00D14C7F">
        <w:rPr>
          <w:rFonts w:ascii="Times New Roman" w:hAnsi="Times New Roman"/>
          <w:sz w:val="24"/>
          <w:szCs w:val="24"/>
        </w:rPr>
        <w:t>:</w:t>
      </w:r>
    </w:p>
    <w:p w14:paraId="46F2A853" w14:textId="77777777" w:rsidR="00092551" w:rsidRPr="00D14C7F" w:rsidRDefault="00092551" w:rsidP="00092551">
      <w:pPr>
        <w:rPr>
          <w:rFonts w:ascii="Times New Roman" w:hAnsi="Times New Roman"/>
          <w:sz w:val="24"/>
          <w:szCs w:val="24"/>
        </w:rPr>
      </w:pPr>
    </w:p>
    <w:p w14:paraId="66305A88" w14:textId="77777777" w:rsidR="00092551" w:rsidRPr="00D14C7F" w:rsidRDefault="00092551" w:rsidP="00092551">
      <w:pPr>
        <w:rPr>
          <w:rFonts w:ascii="Times New Roman" w:hAnsi="Times New Roman"/>
          <w:sz w:val="24"/>
          <w:szCs w:val="24"/>
        </w:rPr>
      </w:pPr>
      <w:r w:rsidRPr="00D14C7F">
        <w:rPr>
          <w:rFonts w:ascii="Times New Roman" w:hAnsi="Times New Roman"/>
          <w:sz w:val="24"/>
          <w:szCs w:val="24"/>
        </w:rPr>
        <w:t>Albertirsa</w:t>
      </w:r>
      <w:proofErr w:type="gramStart"/>
      <w:r w:rsidRPr="00D14C7F">
        <w:rPr>
          <w:rFonts w:ascii="Times New Roman" w:hAnsi="Times New Roman"/>
          <w:sz w:val="24"/>
          <w:szCs w:val="24"/>
        </w:rPr>
        <w:t>, …</w:t>
      </w:r>
      <w:proofErr w:type="gramEnd"/>
      <w:r w:rsidRPr="00D14C7F">
        <w:rPr>
          <w:rFonts w:ascii="Times New Roman" w:hAnsi="Times New Roman"/>
          <w:sz w:val="24"/>
          <w:szCs w:val="24"/>
        </w:rPr>
        <w:t xml:space="preserve">…………………………………………..…………………. (út, utca </w:t>
      </w:r>
      <w:proofErr w:type="spellStart"/>
      <w:r w:rsidRPr="00D14C7F">
        <w:rPr>
          <w:rFonts w:ascii="Times New Roman" w:hAnsi="Times New Roman"/>
          <w:sz w:val="24"/>
          <w:szCs w:val="24"/>
        </w:rPr>
        <w:t>stb</w:t>
      </w:r>
      <w:proofErr w:type="spellEnd"/>
      <w:r w:rsidRPr="00D14C7F">
        <w:rPr>
          <w:rFonts w:ascii="Times New Roman" w:hAnsi="Times New Roman"/>
          <w:sz w:val="24"/>
          <w:szCs w:val="24"/>
        </w:rPr>
        <w:t>),</w:t>
      </w:r>
    </w:p>
    <w:p w14:paraId="680E0033" w14:textId="77777777" w:rsidR="00092551" w:rsidRPr="00D14C7F" w:rsidRDefault="00092551" w:rsidP="00092551">
      <w:pPr>
        <w:ind w:left="5664"/>
        <w:rPr>
          <w:rFonts w:ascii="Times New Roman" w:hAnsi="Times New Roman"/>
          <w:sz w:val="24"/>
          <w:szCs w:val="24"/>
        </w:rPr>
      </w:pPr>
      <w:r w:rsidRPr="00D14C7F">
        <w:rPr>
          <w:rFonts w:ascii="Times New Roman" w:hAnsi="Times New Roman"/>
          <w:sz w:val="24"/>
          <w:szCs w:val="24"/>
        </w:rPr>
        <w:t>…</w:t>
      </w:r>
      <w:proofErr w:type="gramStart"/>
      <w:r w:rsidRPr="00D14C7F">
        <w:rPr>
          <w:rFonts w:ascii="Times New Roman" w:hAnsi="Times New Roman"/>
          <w:sz w:val="24"/>
          <w:szCs w:val="24"/>
        </w:rPr>
        <w:t>……………..…………..…</w:t>
      </w:r>
      <w:proofErr w:type="gramEnd"/>
      <w:r w:rsidRPr="00D14C7F">
        <w:rPr>
          <w:rFonts w:ascii="Times New Roman" w:hAnsi="Times New Roman"/>
          <w:sz w:val="24"/>
          <w:szCs w:val="24"/>
        </w:rPr>
        <w:t xml:space="preserve"> (házszám)</w:t>
      </w:r>
    </w:p>
    <w:p w14:paraId="7C2A9AD6" w14:textId="77777777" w:rsidR="00092551" w:rsidRPr="00D14C7F" w:rsidRDefault="00092551" w:rsidP="00092551">
      <w:pPr>
        <w:rPr>
          <w:rFonts w:ascii="Times New Roman" w:hAnsi="Times New Roman"/>
          <w:sz w:val="24"/>
          <w:szCs w:val="24"/>
        </w:rPr>
      </w:pPr>
      <w:r w:rsidRPr="00D14C7F">
        <w:rPr>
          <w:rFonts w:ascii="Times New Roman" w:hAnsi="Times New Roman"/>
          <w:sz w:val="24"/>
          <w:szCs w:val="24"/>
          <w:u w:val="single"/>
        </w:rPr>
        <w:t>Helyrajzi szám</w:t>
      </w:r>
      <w:proofErr w:type="gramStart"/>
      <w:r w:rsidRPr="00D14C7F">
        <w:rPr>
          <w:rFonts w:ascii="Times New Roman" w:hAnsi="Times New Roman"/>
          <w:sz w:val="24"/>
          <w:szCs w:val="24"/>
          <w:u w:val="single"/>
        </w:rPr>
        <w:t>:</w:t>
      </w:r>
      <w:r w:rsidRPr="00D14C7F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Pr="00D14C7F">
        <w:rPr>
          <w:rFonts w:ascii="Times New Roman" w:hAnsi="Times New Roman"/>
          <w:sz w:val="24"/>
          <w:szCs w:val="24"/>
        </w:rPr>
        <w:t xml:space="preserve">……………………., </w:t>
      </w:r>
    </w:p>
    <w:p w14:paraId="0982FCAE" w14:textId="77777777" w:rsidR="00092551" w:rsidRPr="00D14C7F" w:rsidRDefault="00092551" w:rsidP="0009255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1245949" w14:textId="77777777" w:rsidR="00092551" w:rsidRPr="00D14C7F" w:rsidRDefault="00092551" w:rsidP="00092551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D14C7F">
        <w:rPr>
          <w:rFonts w:ascii="Times New Roman" w:hAnsi="Times New Roman"/>
          <w:sz w:val="24"/>
          <w:szCs w:val="24"/>
          <w:u w:val="single"/>
        </w:rPr>
        <w:t xml:space="preserve">Az épületrész megnevezése (pl. homlokzat, oromfal, tetőzet, ablak, kapu, kerítés </w:t>
      </w:r>
      <w:proofErr w:type="spellStart"/>
      <w:r w:rsidRPr="00D14C7F">
        <w:rPr>
          <w:rFonts w:ascii="Times New Roman" w:hAnsi="Times New Roman"/>
          <w:sz w:val="24"/>
          <w:szCs w:val="24"/>
          <w:u w:val="single"/>
        </w:rPr>
        <w:t>stb</w:t>
      </w:r>
      <w:proofErr w:type="spellEnd"/>
      <w:r w:rsidRPr="00D14C7F">
        <w:rPr>
          <w:rFonts w:ascii="Times New Roman" w:hAnsi="Times New Roman"/>
          <w:sz w:val="24"/>
          <w:szCs w:val="24"/>
          <w:u w:val="single"/>
        </w:rPr>
        <w:t>):</w:t>
      </w:r>
      <w:r w:rsidRPr="00D14C7F">
        <w:rPr>
          <w:rFonts w:ascii="Times New Roman" w:hAnsi="Times New Roman"/>
          <w:sz w:val="24"/>
          <w:szCs w:val="24"/>
        </w:rPr>
        <w:t xml:space="preserve"> ..…………………………………………………………….………………………………………………………………………………………………………………………………………</w:t>
      </w:r>
      <w:proofErr w:type="gramEnd"/>
    </w:p>
    <w:p w14:paraId="6A81F03A" w14:textId="77777777" w:rsidR="00092551" w:rsidRPr="00D14C7F" w:rsidRDefault="00092551" w:rsidP="00092551">
      <w:pPr>
        <w:rPr>
          <w:rFonts w:ascii="Times New Roman" w:hAnsi="Times New Roman"/>
          <w:sz w:val="24"/>
          <w:szCs w:val="24"/>
          <w:u w:val="single"/>
        </w:rPr>
      </w:pPr>
    </w:p>
    <w:p w14:paraId="15E9CF72" w14:textId="77777777" w:rsidR="00092551" w:rsidRPr="00D14C7F" w:rsidRDefault="00092551" w:rsidP="00092551">
      <w:pPr>
        <w:rPr>
          <w:rFonts w:ascii="Times New Roman" w:hAnsi="Times New Roman"/>
          <w:sz w:val="24"/>
          <w:szCs w:val="24"/>
        </w:rPr>
      </w:pPr>
      <w:r w:rsidRPr="00D14C7F">
        <w:rPr>
          <w:rFonts w:ascii="Times New Roman" w:hAnsi="Times New Roman"/>
          <w:sz w:val="24"/>
          <w:szCs w:val="24"/>
          <w:u w:val="single"/>
        </w:rPr>
        <w:t>A felújítani kívánt épület, épületrész jelenlegi állapotának rövid ismertetése, leírása</w:t>
      </w:r>
      <w:r w:rsidRPr="00D14C7F">
        <w:rPr>
          <w:rFonts w:ascii="Times New Roman" w:hAnsi="Times New Roman"/>
          <w:sz w:val="24"/>
          <w:szCs w:val="24"/>
        </w:rPr>
        <w:t>:</w:t>
      </w:r>
    </w:p>
    <w:p w14:paraId="45C7F658" w14:textId="77777777" w:rsidR="00092551" w:rsidRPr="00D14C7F" w:rsidRDefault="00092551" w:rsidP="000925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14C7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D14C7F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427512" w14:textId="77777777" w:rsidR="00092551" w:rsidRPr="00D14C7F" w:rsidRDefault="00092551" w:rsidP="000925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14C7F">
        <w:rPr>
          <w:rFonts w:ascii="Times New Roman" w:hAnsi="Times New Roman"/>
          <w:sz w:val="24"/>
          <w:szCs w:val="24"/>
          <w:u w:val="single"/>
        </w:rPr>
        <w:t>A támogatási kérelem indoklása</w:t>
      </w:r>
      <w:r w:rsidRPr="00D14C7F">
        <w:rPr>
          <w:rFonts w:ascii="Times New Roman" w:hAnsi="Times New Roman"/>
          <w:sz w:val="24"/>
          <w:szCs w:val="24"/>
        </w:rPr>
        <w:t>:</w:t>
      </w:r>
    </w:p>
    <w:p w14:paraId="47920AFB" w14:textId="77777777" w:rsidR="00092551" w:rsidRPr="00D14C7F" w:rsidRDefault="00092551" w:rsidP="000925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14C7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BC180C" w14:textId="77777777" w:rsidR="00092551" w:rsidRPr="00D14C7F" w:rsidRDefault="00092551" w:rsidP="000925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14C7F">
        <w:rPr>
          <w:rFonts w:ascii="Times New Roman" w:hAnsi="Times New Roman"/>
          <w:b/>
          <w:sz w:val="24"/>
          <w:szCs w:val="24"/>
          <w:u w:val="single"/>
        </w:rPr>
        <w:t xml:space="preserve">Kötelező </w:t>
      </w:r>
      <w:proofErr w:type="gramStart"/>
      <w:r w:rsidRPr="00D14C7F">
        <w:rPr>
          <w:rFonts w:ascii="Times New Roman" w:hAnsi="Times New Roman"/>
          <w:b/>
          <w:sz w:val="24"/>
          <w:szCs w:val="24"/>
          <w:u w:val="single"/>
        </w:rPr>
        <w:t>mellékletek</w:t>
      </w:r>
      <w:r w:rsidRPr="00D14C7F">
        <w:rPr>
          <w:rFonts w:ascii="Times New Roman" w:hAnsi="Times New Roman"/>
          <w:b/>
          <w:sz w:val="24"/>
          <w:szCs w:val="24"/>
          <w:u w:val="single"/>
          <w:vertAlign w:val="superscript"/>
        </w:rPr>
        <w:t>(</w:t>
      </w:r>
      <w:proofErr w:type="gramEnd"/>
      <w:r w:rsidRPr="00D14C7F">
        <w:rPr>
          <w:rFonts w:ascii="Times New Roman" w:hAnsi="Times New Roman"/>
          <w:b/>
          <w:sz w:val="24"/>
          <w:szCs w:val="24"/>
          <w:u w:val="single"/>
          <w:vertAlign w:val="superscript"/>
        </w:rPr>
        <w:t>2)</w:t>
      </w:r>
      <w:r w:rsidRPr="00D14C7F">
        <w:rPr>
          <w:rFonts w:ascii="Times New Roman" w:hAnsi="Times New Roman"/>
          <w:sz w:val="24"/>
          <w:szCs w:val="24"/>
        </w:rPr>
        <w:t>:</w:t>
      </w:r>
    </w:p>
    <w:p w14:paraId="72F36E88" w14:textId="77777777" w:rsidR="00092551" w:rsidRPr="00D14C7F" w:rsidRDefault="00092551" w:rsidP="0009255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  <w:pPrChange w:id="11" w:author="Windows-felhasználó" w:date="2018-02-08T12:16:00Z">
          <w:pPr>
            <w:numPr>
              <w:numId w:val="83"/>
            </w:numPr>
            <w:tabs>
              <w:tab w:val="num" w:pos="360"/>
            </w:tabs>
            <w:spacing w:after="0"/>
            <w:jc w:val="both"/>
          </w:pPr>
        </w:pPrChange>
      </w:pPr>
      <w:r w:rsidRPr="00D14C7F">
        <w:rPr>
          <w:rFonts w:ascii="Times New Roman" w:hAnsi="Times New Roman"/>
          <w:sz w:val="24"/>
          <w:szCs w:val="24"/>
        </w:rPr>
        <w:t>a meglévő eredeti állapotról színes fotók, rajzok stb.</w:t>
      </w:r>
    </w:p>
    <w:p w14:paraId="7FE44001" w14:textId="77777777" w:rsidR="00092551" w:rsidRPr="00D14C7F" w:rsidRDefault="00092551" w:rsidP="0009255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  <w:pPrChange w:id="12" w:author="Windows-felhasználó" w:date="2018-02-08T12:16:00Z">
          <w:pPr>
            <w:numPr>
              <w:numId w:val="83"/>
            </w:numPr>
            <w:tabs>
              <w:tab w:val="num" w:pos="360"/>
            </w:tabs>
            <w:spacing w:after="0"/>
            <w:jc w:val="both"/>
          </w:pPr>
        </w:pPrChange>
      </w:pPr>
      <w:r w:rsidRPr="00D14C7F">
        <w:rPr>
          <w:rFonts w:ascii="Times New Roman" w:hAnsi="Times New Roman"/>
          <w:sz w:val="24"/>
          <w:szCs w:val="24"/>
        </w:rPr>
        <w:t>tulajdoni lap</w:t>
      </w:r>
    </w:p>
    <w:p w14:paraId="72785614" w14:textId="77777777" w:rsidR="00092551" w:rsidRPr="00D14C7F" w:rsidRDefault="00092551" w:rsidP="0009255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  <w:pPrChange w:id="13" w:author="Windows-felhasználó" w:date="2018-02-08T12:16:00Z">
          <w:pPr>
            <w:numPr>
              <w:numId w:val="83"/>
            </w:numPr>
            <w:tabs>
              <w:tab w:val="num" w:pos="360"/>
            </w:tabs>
            <w:spacing w:after="0"/>
            <w:jc w:val="both"/>
          </w:pPr>
        </w:pPrChange>
      </w:pPr>
      <w:r w:rsidRPr="00D14C7F">
        <w:rPr>
          <w:rFonts w:ascii="Times New Roman" w:hAnsi="Times New Roman"/>
          <w:sz w:val="24"/>
          <w:szCs w:val="24"/>
        </w:rPr>
        <w:t>építési engedélyezési tervdokumentáció, jogerős engedélyezési határozat, ha építési engedély köteles a megvalósítani kívánt beruházás</w:t>
      </w:r>
    </w:p>
    <w:p w14:paraId="0D8B36E1" w14:textId="77777777" w:rsidR="00092551" w:rsidRPr="00D14C7F" w:rsidRDefault="00092551" w:rsidP="0009255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  <w:pPrChange w:id="14" w:author="Windows-felhasználó" w:date="2018-02-08T12:16:00Z">
          <w:pPr>
            <w:numPr>
              <w:numId w:val="83"/>
            </w:numPr>
            <w:tabs>
              <w:tab w:val="num" w:pos="360"/>
            </w:tabs>
            <w:spacing w:after="0"/>
            <w:jc w:val="both"/>
          </w:pPr>
        </w:pPrChange>
      </w:pPr>
      <w:r w:rsidRPr="00D14C7F">
        <w:rPr>
          <w:rFonts w:ascii="Times New Roman" w:hAnsi="Times New Roman"/>
          <w:sz w:val="24"/>
          <w:szCs w:val="24"/>
        </w:rPr>
        <w:t>költségvetés-tervezet a munka során felmerülő összes költségről, az önrész és az igényelt önkormányzati támogatás</w:t>
      </w:r>
      <w:r w:rsidRPr="00D14C7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D14C7F">
        <w:rPr>
          <w:rFonts w:ascii="Times New Roman" w:hAnsi="Times New Roman"/>
          <w:sz w:val="24"/>
          <w:szCs w:val="24"/>
        </w:rPr>
        <w:t>részletezésében a szükséges önrész rendelkezésre állásáról szóló igazolás</w:t>
      </w:r>
    </w:p>
    <w:p w14:paraId="30C501B9" w14:textId="77777777" w:rsidR="00092551" w:rsidRPr="00D14C7F" w:rsidRDefault="00092551" w:rsidP="0009255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  <w:pPrChange w:id="15" w:author="Windows-felhasználó" w:date="2018-02-08T12:16:00Z">
          <w:pPr>
            <w:numPr>
              <w:numId w:val="83"/>
            </w:numPr>
            <w:tabs>
              <w:tab w:val="num" w:pos="360"/>
            </w:tabs>
            <w:spacing w:after="0"/>
            <w:jc w:val="both"/>
          </w:pPr>
        </w:pPrChange>
      </w:pPr>
      <w:r w:rsidRPr="00D14C7F">
        <w:rPr>
          <w:rFonts w:ascii="Times New Roman" w:hAnsi="Times New Roman"/>
          <w:sz w:val="24"/>
          <w:szCs w:val="24"/>
        </w:rPr>
        <w:t>műszaki terv, amely rögzíti az anyagbeszerzés mennyiségi és minőségi tételeit, a kivitelezési munkafázisok tervezett időbeli lefolyását</w:t>
      </w:r>
    </w:p>
    <w:p w14:paraId="10DFE197" w14:textId="77777777" w:rsidR="00092551" w:rsidRPr="00D14C7F" w:rsidRDefault="00092551" w:rsidP="000925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4C7F">
        <w:rPr>
          <w:rFonts w:ascii="Times New Roman" w:hAnsi="Times New Roman"/>
          <w:sz w:val="24"/>
          <w:szCs w:val="24"/>
        </w:rPr>
        <w:t>A pályázat benyújtója ezen űrlap aláírásával kötelezettséget vállal arra, hogy az önkormányzati támogatás elnyerése esetén a kapott összeget a pályázatban meghirdetett, illetve az építési engedélyben leírt munkálatokra, a városfejlesztési és környezetvédelmi Bizottság által megszabott feltételekkel használja fel.</w:t>
      </w:r>
    </w:p>
    <w:p w14:paraId="77DE06FD" w14:textId="77777777" w:rsidR="00092551" w:rsidRPr="00D14C7F" w:rsidRDefault="00092551" w:rsidP="00092551">
      <w:pPr>
        <w:spacing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BBF0D66" w14:textId="77777777" w:rsidR="00092551" w:rsidRPr="00D14C7F" w:rsidRDefault="00092551" w:rsidP="000925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14C7F">
        <w:rPr>
          <w:rFonts w:ascii="Times New Roman" w:hAnsi="Times New Roman"/>
          <w:sz w:val="24"/>
          <w:szCs w:val="24"/>
        </w:rPr>
        <w:t>201.</w:t>
      </w:r>
      <w:proofErr w:type="gramStart"/>
      <w:r w:rsidRPr="00D14C7F">
        <w:rPr>
          <w:rFonts w:ascii="Times New Roman" w:hAnsi="Times New Roman"/>
          <w:sz w:val="24"/>
          <w:szCs w:val="24"/>
        </w:rPr>
        <w:t>..</w:t>
      </w:r>
      <w:proofErr w:type="gramEnd"/>
      <w:r w:rsidRPr="00D14C7F">
        <w:rPr>
          <w:rFonts w:ascii="Times New Roman" w:hAnsi="Times New Roman"/>
          <w:sz w:val="24"/>
          <w:szCs w:val="24"/>
        </w:rPr>
        <w:t xml:space="preserve"> …</w:t>
      </w:r>
      <w:proofErr w:type="gramStart"/>
      <w:r w:rsidRPr="00D14C7F">
        <w:rPr>
          <w:rFonts w:ascii="Times New Roman" w:hAnsi="Times New Roman"/>
          <w:sz w:val="24"/>
          <w:szCs w:val="24"/>
        </w:rPr>
        <w:t>……………………..</w:t>
      </w:r>
      <w:proofErr w:type="gramEnd"/>
      <w:r w:rsidRPr="00D14C7F">
        <w:rPr>
          <w:rFonts w:ascii="Times New Roman" w:hAnsi="Times New Roman"/>
          <w:sz w:val="24"/>
          <w:szCs w:val="24"/>
        </w:rPr>
        <w:t xml:space="preserve"> hó  ……….. nap</w:t>
      </w:r>
    </w:p>
    <w:p w14:paraId="0B71D4B4" w14:textId="77777777" w:rsidR="00092551" w:rsidRPr="00D14C7F" w:rsidRDefault="00092551" w:rsidP="00092551">
      <w:pPr>
        <w:spacing w:line="360" w:lineRule="auto"/>
        <w:ind w:right="567"/>
        <w:jc w:val="right"/>
        <w:rPr>
          <w:rFonts w:ascii="Times New Roman" w:hAnsi="Times New Roman"/>
          <w:sz w:val="24"/>
          <w:szCs w:val="24"/>
        </w:rPr>
      </w:pPr>
      <w:r w:rsidRPr="00D14C7F">
        <w:rPr>
          <w:rFonts w:ascii="Times New Roman" w:hAnsi="Times New Roman"/>
          <w:sz w:val="24"/>
          <w:szCs w:val="24"/>
        </w:rPr>
        <w:t>……………………………….</w:t>
      </w:r>
    </w:p>
    <w:p w14:paraId="28F9BE48" w14:textId="77777777" w:rsidR="00092551" w:rsidRPr="00D14C7F" w:rsidRDefault="00092551" w:rsidP="00092551">
      <w:pPr>
        <w:spacing w:line="360" w:lineRule="auto"/>
        <w:ind w:right="278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14C7F">
        <w:rPr>
          <w:rFonts w:ascii="Times New Roman" w:hAnsi="Times New Roman"/>
          <w:sz w:val="24"/>
          <w:szCs w:val="24"/>
        </w:rPr>
        <w:t>a</w:t>
      </w:r>
      <w:proofErr w:type="gramEnd"/>
      <w:r w:rsidRPr="00D14C7F">
        <w:rPr>
          <w:rFonts w:ascii="Times New Roman" w:hAnsi="Times New Roman"/>
          <w:sz w:val="24"/>
          <w:szCs w:val="24"/>
        </w:rPr>
        <w:t xml:space="preserve"> pályázó sajátkezű aláírása</w:t>
      </w:r>
      <w:r w:rsidRPr="00D14C7F">
        <w:rPr>
          <w:rFonts w:ascii="Times New Roman" w:hAnsi="Times New Roman"/>
          <w:sz w:val="24"/>
          <w:szCs w:val="24"/>
          <w:vertAlign w:val="superscript"/>
        </w:rPr>
        <w:t>(4)</w:t>
      </w:r>
    </w:p>
    <w:p w14:paraId="10058F2D" w14:textId="77777777" w:rsidR="00092551" w:rsidRPr="00D14C7F" w:rsidRDefault="00092551" w:rsidP="00092551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0525B9C" w14:textId="77777777" w:rsidR="00092551" w:rsidRPr="00D14C7F" w:rsidRDefault="00092551" w:rsidP="00092551">
      <w:pPr>
        <w:spacing w:after="40"/>
        <w:ind w:left="-360"/>
        <w:jc w:val="both"/>
        <w:rPr>
          <w:rFonts w:ascii="Times New Roman" w:hAnsi="Times New Roman"/>
          <w:sz w:val="24"/>
          <w:szCs w:val="24"/>
        </w:rPr>
      </w:pPr>
      <w:r w:rsidRPr="00D14C7F">
        <w:rPr>
          <w:rFonts w:ascii="Times New Roman" w:hAnsi="Times New Roman"/>
          <w:sz w:val="24"/>
          <w:szCs w:val="24"/>
          <w:vertAlign w:val="superscript"/>
        </w:rPr>
        <w:t>(1)</w:t>
      </w:r>
      <w:r w:rsidRPr="00D14C7F">
        <w:rPr>
          <w:rFonts w:ascii="Times New Roman" w:hAnsi="Times New Roman"/>
          <w:sz w:val="24"/>
          <w:szCs w:val="24"/>
        </w:rPr>
        <w:t xml:space="preserve"> Közös tulajdonban lévő épület vagy építmény esetén valamennyi tulajdonos neve</w:t>
      </w:r>
    </w:p>
    <w:p w14:paraId="3291343B" w14:textId="77777777" w:rsidR="00092551" w:rsidRPr="00D14C7F" w:rsidRDefault="00092551" w:rsidP="00092551">
      <w:pPr>
        <w:spacing w:after="40"/>
        <w:ind w:left="-360"/>
        <w:jc w:val="both"/>
        <w:rPr>
          <w:rFonts w:ascii="Times New Roman" w:hAnsi="Times New Roman"/>
          <w:b/>
          <w:sz w:val="24"/>
          <w:szCs w:val="24"/>
        </w:rPr>
      </w:pPr>
      <w:r w:rsidRPr="00D14C7F">
        <w:rPr>
          <w:rFonts w:ascii="Times New Roman" w:hAnsi="Times New Roman"/>
          <w:sz w:val="24"/>
          <w:szCs w:val="24"/>
          <w:vertAlign w:val="superscript"/>
        </w:rPr>
        <w:t xml:space="preserve">(2) </w:t>
      </w:r>
      <w:r w:rsidRPr="00D14C7F">
        <w:rPr>
          <w:rFonts w:ascii="Times New Roman" w:hAnsi="Times New Roman"/>
          <w:b/>
          <w:sz w:val="24"/>
          <w:szCs w:val="24"/>
        </w:rPr>
        <w:t>A kötelező mellékletek hiánya a pályázatot érvénytelenné teszi!</w:t>
      </w:r>
    </w:p>
    <w:p w14:paraId="078D9CFE" w14:textId="77777777" w:rsidR="00092551" w:rsidRPr="00D14C7F" w:rsidRDefault="00092551" w:rsidP="00092551">
      <w:pPr>
        <w:spacing w:after="40"/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D14C7F">
        <w:rPr>
          <w:rFonts w:ascii="Times New Roman" w:hAnsi="Times New Roman"/>
          <w:b/>
          <w:sz w:val="24"/>
          <w:szCs w:val="24"/>
        </w:rPr>
        <w:t>Kérjük, győződjön meg az összes melléklet meglétéről.</w:t>
      </w:r>
    </w:p>
    <w:p w14:paraId="5ECC82C8" w14:textId="77777777" w:rsidR="00092551" w:rsidRPr="00D14C7F" w:rsidRDefault="00092551" w:rsidP="00092551">
      <w:pPr>
        <w:spacing w:after="40"/>
        <w:ind w:left="-350"/>
        <w:rPr>
          <w:rFonts w:ascii="Times New Roman" w:hAnsi="Times New Roman"/>
          <w:sz w:val="24"/>
          <w:szCs w:val="24"/>
        </w:rPr>
      </w:pPr>
      <w:r w:rsidRPr="00D14C7F">
        <w:rPr>
          <w:rFonts w:ascii="Times New Roman" w:hAnsi="Times New Roman"/>
          <w:sz w:val="24"/>
          <w:szCs w:val="24"/>
          <w:vertAlign w:val="superscript"/>
        </w:rPr>
        <w:t xml:space="preserve"> (4)</w:t>
      </w:r>
      <w:r w:rsidRPr="00D14C7F">
        <w:rPr>
          <w:rFonts w:ascii="Times New Roman" w:hAnsi="Times New Roman"/>
          <w:sz w:val="24"/>
          <w:szCs w:val="24"/>
        </w:rPr>
        <w:t xml:space="preserve"> Közös tulajdonban lévő épület vagy építmény esetén valamennyi tulajdonos aláírása.</w:t>
      </w:r>
    </w:p>
    <w:p w14:paraId="66C20992" w14:textId="77777777" w:rsidR="00092551" w:rsidRPr="00D14C7F" w:rsidRDefault="00092551" w:rsidP="00092551">
      <w:pPr>
        <w:rPr>
          <w:rFonts w:ascii="Times New Roman" w:hAnsi="Times New Roman"/>
          <w:sz w:val="24"/>
          <w:szCs w:val="24"/>
          <w:highlight w:val="yellow"/>
        </w:rPr>
      </w:pPr>
      <w:r w:rsidRPr="00D14C7F">
        <w:rPr>
          <w:rFonts w:ascii="Times New Roman" w:hAnsi="Times New Roman"/>
          <w:sz w:val="24"/>
          <w:szCs w:val="24"/>
          <w:highlight w:val="yellow"/>
        </w:rPr>
        <w:br w:type="page"/>
      </w:r>
    </w:p>
    <w:p w14:paraId="3CF61ADA" w14:textId="77777777" w:rsidR="00F748AB" w:rsidRDefault="00F748AB">
      <w:bookmarkStart w:id="16" w:name="_GoBack"/>
      <w:bookmarkEnd w:id="16"/>
    </w:p>
    <w:sectPr w:rsidR="00F74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Windows-felhasználó" w:date="2018-04-04T13:20:00Z" w:initials="W">
    <w:p w14:paraId="37A54D91" w14:textId="77777777" w:rsidR="00092551" w:rsidRDefault="00092551" w:rsidP="00092551">
      <w:pPr>
        <w:pStyle w:val="Jegyzetszveg"/>
      </w:pPr>
      <w:r>
        <w:rPr>
          <w:rStyle w:val="Jegyzethivatkozs"/>
        </w:rPr>
        <w:annotationRef/>
      </w:r>
      <w:r>
        <w:t>Önk. döntést igényel.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A54D9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16D52"/>
    <w:multiLevelType w:val="hybridMultilevel"/>
    <w:tmpl w:val="803ADA00"/>
    <w:lvl w:ilvl="0" w:tplc="DAB01B9E">
      <w:start w:val="2"/>
      <w:numFmt w:val="decimal"/>
      <w:pStyle w:val="Cmsor4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BFCA341E">
      <w:start w:val="1"/>
      <w:numFmt w:val="lowerLetter"/>
      <w:lvlText w:val="%2."/>
      <w:lvlJc w:val="left"/>
      <w:pPr>
        <w:ind w:left="1440" w:hanging="360"/>
      </w:pPr>
    </w:lvl>
    <w:lvl w:ilvl="2" w:tplc="D3F282FE" w:tentative="1">
      <w:start w:val="1"/>
      <w:numFmt w:val="lowerRoman"/>
      <w:lvlText w:val="%3."/>
      <w:lvlJc w:val="right"/>
      <w:pPr>
        <w:ind w:left="2160" w:hanging="180"/>
      </w:pPr>
    </w:lvl>
    <w:lvl w:ilvl="3" w:tplc="A894D56E">
      <w:start w:val="1"/>
      <w:numFmt w:val="decimal"/>
      <w:lvlText w:val="%4."/>
      <w:lvlJc w:val="left"/>
      <w:pPr>
        <w:ind w:left="2880" w:hanging="360"/>
      </w:pPr>
    </w:lvl>
    <w:lvl w:ilvl="4" w:tplc="9A8EBF8E" w:tentative="1">
      <w:start w:val="1"/>
      <w:numFmt w:val="lowerLetter"/>
      <w:lvlText w:val="%5."/>
      <w:lvlJc w:val="left"/>
      <w:pPr>
        <w:ind w:left="3600" w:hanging="360"/>
      </w:pPr>
    </w:lvl>
    <w:lvl w:ilvl="5" w:tplc="3754FC72" w:tentative="1">
      <w:start w:val="1"/>
      <w:numFmt w:val="lowerRoman"/>
      <w:lvlText w:val="%6."/>
      <w:lvlJc w:val="right"/>
      <w:pPr>
        <w:ind w:left="4320" w:hanging="180"/>
      </w:pPr>
    </w:lvl>
    <w:lvl w:ilvl="6" w:tplc="2EB0A028" w:tentative="1">
      <w:start w:val="1"/>
      <w:numFmt w:val="decimal"/>
      <w:lvlText w:val="%7."/>
      <w:lvlJc w:val="left"/>
      <w:pPr>
        <w:ind w:left="5040" w:hanging="360"/>
      </w:pPr>
    </w:lvl>
    <w:lvl w:ilvl="7" w:tplc="932A1B58" w:tentative="1">
      <w:start w:val="1"/>
      <w:numFmt w:val="lowerLetter"/>
      <w:lvlText w:val="%8."/>
      <w:lvlJc w:val="left"/>
      <w:pPr>
        <w:ind w:left="5760" w:hanging="360"/>
      </w:pPr>
    </w:lvl>
    <w:lvl w:ilvl="8" w:tplc="597682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2BCE"/>
    <w:multiLevelType w:val="multilevel"/>
    <w:tmpl w:val="E32EEAB2"/>
    <w:lvl w:ilvl="0">
      <w:start w:val="1"/>
      <w:numFmt w:val="decimal"/>
      <w:pStyle w:val="Cmsor2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51"/>
    <w:rsid w:val="00092551"/>
    <w:rsid w:val="00F7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9E37"/>
  <w15:chartTrackingRefBased/>
  <w15:docId w15:val="{ECDD1C88-2643-42F7-A04B-2F08F346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2551"/>
    <w:pPr>
      <w:spacing w:after="120" w:line="240" w:lineRule="auto"/>
    </w:pPr>
    <w:rPr>
      <w:rFonts w:ascii="Trebuchet MS" w:eastAsia="Calibri" w:hAnsi="Trebuchet MS" w:cs="Times New Roman"/>
      <w:sz w:val="20"/>
    </w:rPr>
  </w:style>
  <w:style w:type="paragraph" w:styleId="Cmsor2">
    <w:name w:val="heading 2"/>
    <w:basedOn w:val="Norml"/>
    <w:next w:val="Norml"/>
    <w:link w:val="Cmsor2Char"/>
    <w:autoRedefine/>
    <w:unhideWhenUsed/>
    <w:qFormat/>
    <w:rsid w:val="00092551"/>
    <w:pPr>
      <w:keepNext/>
      <w:numPr>
        <w:numId w:val="2"/>
      </w:numPr>
      <w:suppressAutoHyphens/>
      <w:spacing w:before="600" w:after="240"/>
      <w:ind w:left="992"/>
      <w:jc w:val="center"/>
      <w:outlineLvl w:val="1"/>
    </w:pPr>
    <w:rPr>
      <w:rFonts w:ascii="Cambria" w:eastAsia="Times New Roman" w:hAnsi="Cambria" w:cs="Arial"/>
      <w:b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92551"/>
    <w:pPr>
      <w:keepNext/>
      <w:keepLines/>
      <w:numPr>
        <w:numId w:val="1"/>
      </w:numPr>
      <w:spacing w:after="0"/>
      <w:jc w:val="both"/>
      <w:outlineLvl w:val="3"/>
    </w:pPr>
    <w:rPr>
      <w:rFonts w:eastAsia="Times New Roman"/>
      <w:bCs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92551"/>
    <w:rPr>
      <w:rFonts w:ascii="Cambria" w:eastAsia="Times New Roman" w:hAnsi="Cambria" w:cs="Arial"/>
      <w:b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092551"/>
    <w:rPr>
      <w:rFonts w:ascii="Trebuchet MS" w:eastAsia="Times New Roman" w:hAnsi="Trebuchet MS" w:cs="Times New Roman"/>
      <w:bCs/>
      <w:iCs/>
      <w:sz w:val="20"/>
    </w:rPr>
  </w:style>
  <w:style w:type="character" w:styleId="Jegyzethivatkozs">
    <w:name w:val="annotation reference"/>
    <w:uiPriority w:val="99"/>
    <w:unhideWhenUsed/>
    <w:rsid w:val="0009255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92551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92551"/>
    <w:rPr>
      <w:rFonts w:ascii="Trebuchet MS" w:eastAsia="Calibri" w:hAnsi="Trebuchet MS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255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25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Józsefné</dc:creator>
  <cp:keywords/>
  <dc:description/>
  <cp:lastModifiedBy>Tóth Józsefné</cp:lastModifiedBy>
  <cp:revision>1</cp:revision>
  <dcterms:created xsi:type="dcterms:W3CDTF">2018-05-14T10:21:00Z</dcterms:created>
  <dcterms:modified xsi:type="dcterms:W3CDTF">2018-05-14T10:21:00Z</dcterms:modified>
</cp:coreProperties>
</file>