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40" w:rsidRDefault="00135A40" w:rsidP="00135A40">
      <w:pPr>
        <w:keepNext/>
        <w:suppressAutoHyphens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  <w:r w:rsidRPr="00C8396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. melléklet a </w:t>
      </w:r>
      <w:r w:rsidRPr="0007353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20/2015. (XI.17.) önkormányzati rendelethez</w:t>
      </w:r>
      <w:r w:rsidRPr="00DE2E1C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 xml:space="preserve"> </w:t>
      </w:r>
    </w:p>
    <w:p w:rsidR="00135A40" w:rsidRDefault="00135A40" w:rsidP="00135A40">
      <w:pPr>
        <w:keepNext/>
        <w:suppressAutoHyphens w:val="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</w:p>
    <w:p w:rsidR="00135A40" w:rsidRDefault="00135A40" w:rsidP="00135A40">
      <w:pPr>
        <w:keepNext/>
        <w:suppressAutoHyphens w:val="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</w:p>
    <w:p w:rsidR="00135A40" w:rsidRDefault="00135A40" w:rsidP="00135A40">
      <w:pPr>
        <w:keepNext/>
        <w:suppressAutoHyphens w:val="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</w:p>
    <w:p w:rsidR="00135A40" w:rsidRDefault="00135A40" w:rsidP="00135A40">
      <w:pPr>
        <w:keepNext/>
        <w:suppressAutoHyphens w:val="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El</w:t>
      </w:r>
      <w:r w:rsidRPr="005D48E1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különítetten gyűjtött települési hulladék</w:t>
      </w:r>
    </w:p>
    <w:p w:rsidR="00135A40" w:rsidRPr="005D48E1" w:rsidRDefault="00135A40" w:rsidP="00135A40">
      <w:pPr>
        <w:keepNext/>
        <w:suppressAutoHyphens w:val="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32"/>
        <w:gridCol w:w="2992"/>
        <w:gridCol w:w="2786"/>
      </w:tblGrid>
      <w:tr w:rsidR="00135A40" w:rsidRPr="002F2D0A" w:rsidTr="004F093D">
        <w:trPr>
          <w:trHeight w:val="300"/>
          <w:jc w:val="center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FFFFFF"/>
          </w:tcPr>
          <w:p w:rsidR="00135A40" w:rsidRPr="002F1C4D" w:rsidRDefault="00135A40" w:rsidP="004F093D">
            <w:pPr>
              <w:keepNext/>
              <w:keepLines/>
              <w:suppressAutoHyphens w:val="0"/>
              <w:jc w:val="center"/>
              <w:rPr>
                <w:ins w:id="0" w:author="Zoltan Gonczi" w:date="2015-11-12T08:33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2F1C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Gyűjtőhely gyűjtési mód</w:t>
            </w:r>
          </w:p>
        </w:tc>
        <w:tc>
          <w:tcPr>
            <w:tcW w:w="1432" w:type="dxa"/>
            <w:tcBorders>
              <w:top w:val="double" w:sz="4" w:space="0" w:color="auto"/>
            </w:tcBorders>
            <w:shd w:val="clear" w:color="auto" w:fill="auto"/>
            <w:noWrap/>
          </w:tcPr>
          <w:p w:rsidR="00135A40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B)</w:t>
            </w:r>
          </w:p>
          <w:p w:rsidR="00135A40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Azonosító </w:t>
            </w: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1" w:author="Zoltan Gonczi" w:date="2015-11-12T08:33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kód</w:t>
            </w:r>
          </w:p>
        </w:tc>
        <w:tc>
          <w:tcPr>
            <w:tcW w:w="5778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135A40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C)</w:t>
            </w: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2" w:author="Zoltan Gonczi" w:date="2015-11-12T08:33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Megnevezés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FFFFF"/>
            <w:hideMark/>
          </w:tcPr>
          <w:p w:rsidR="00135A40" w:rsidRPr="004D2008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  <w:sz w:val="24"/>
                <w:lang w:eastAsia="en-US"/>
              </w:rPr>
            </w:pPr>
            <w:r w:rsidRPr="002F1C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Házhoz menő elkülönítetten gyűjtött települési hulladékszállítás</w:t>
            </w:r>
            <w:ins w:id="3" w:author="Zoltan Gonczi" w:date="2015-11-12T08:28:00Z">
              <w:r w:rsidRPr="00036209"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sz w:val="24"/>
                  <w:lang w:eastAsia="en-US"/>
                </w:rPr>
                <w:br/>
              </w:r>
            </w:ins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 w:val="restart"/>
            <w:tcBorders>
              <w:top w:val="double" w:sz="4" w:space="0" w:color="auto"/>
            </w:tcBorders>
            <w:shd w:val="clear" w:color="auto" w:fill="FFFFFF"/>
            <w:noWrap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15. 01. 01.</w:t>
            </w:r>
          </w:p>
        </w:tc>
        <w:tc>
          <w:tcPr>
            <w:tcW w:w="2992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papír és karton csomagolási hulladék</w:t>
            </w:r>
          </w:p>
        </w:tc>
        <w:tc>
          <w:tcPr>
            <w:tcW w:w="2786" w:type="dxa"/>
            <w:tcBorders>
              <w:top w:val="double" w:sz="4" w:space="0" w:color="auto"/>
            </w:tcBorders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karton doboz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1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1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irattároló doboz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1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1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1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1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hullámpapír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1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1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1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1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színes, vagy fekete-fehér újság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2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 w:val="restart"/>
            <w:shd w:val="clear" w:color="auto" w:fill="FFFFFF"/>
            <w:noWrap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2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20. 01.01.</w:t>
            </w:r>
          </w:p>
        </w:tc>
        <w:tc>
          <w:tcPr>
            <w:tcW w:w="2992" w:type="dxa"/>
            <w:vMerge w:val="restart"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2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papír és karton</w:t>
            </w: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2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irodai papírok, 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2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2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2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2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könyvek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2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2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3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3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prospektusok,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3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3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3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3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csomagoló papírok</w:t>
            </w:r>
          </w:p>
        </w:tc>
      </w:tr>
      <w:tr w:rsidR="00135A40" w:rsidRPr="002F2D0A" w:rsidTr="004F093D">
        <w:trPr>
          <w:trHeight w:val="6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3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 w:val="restart"/>
            <w:shd w:val="clear" w:color="auto" w:fill="FFFFFF"/>
            <w:noWrap/>
          </w:tcPr>
          <w:p w:rsidR="00135A40" w:rsidRPr="00036209" w:rsidRDefault="00135A40" w:rsidP="004F093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 15. 01. 06.</w:t>
            </w:r>
          </w:p>
          <w:p w:rsidR="00135A40" w:rsidRPr="00036209" w:rsidRDefault="00135A40" w:rsidP="004F093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35A40" w:rsidRPr="00036209" w:rsidRDefault="00135A40" w:rsidP="004F093D">
            <w:pPr>
              <w:jc w:val="center"/>
              <w:rPr>
                <w:ins w:id="3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 w:val="restart"/>
            <w:shd w:val="clear" w:color="auto" w:fill="FFFFFF"/>
            <w:hideMark/>
          </w:tcPr>
          <w:p w:rsidR="00135A40" w:rsidRDefault="00135A40" w:rsidP="004F093D">
            <w:pPr>
              <w:keepNext/>
              <w:keepLines/>
              <w:suppressAutoHyphens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műanyag csomagolási</w:t>
            </w:r>
          </w:p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3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hulladék</w:t>
            </w: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3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ásványvizes, üdítős palackok és kupakjaik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4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4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4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4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csomagoló fóliák, műanyag zacskók,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4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4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4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4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fóliák</w:t>
            </w:r>
          </w:p>
        </w:tc>
      </w:tr>
      <w:tr w:rsidR="00135A40" w:rsidRPr="002F2D0A" w:rsidTr="004F093D">
        <w:trPr>
          <w:trHeight w:val="6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4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4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5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135A40" w:rsidRDefault="00135A40" w:rsidP="004F093D">
            <w:pPr>
              <w:keepNext/>
              <w:keepLines/>
              <w:suppressAutoHyphens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tejfölös, joghurtos,</w:t>
            </w:r>
          </w:p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5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margarinos poharak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5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5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5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5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tisztítószeres flakonok</w:t>
            </w:r>
          </w:p>
        </w:tc>
      </w:tr>
      <w:tr w:rsidR="00135A40" w:rsidRPr="002F2D0A" w:rsidTr="004F093D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5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  <w:noWrap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5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shd w:val="clear" w:color="auto" w:fill="FFFFFF"/>
            <w:noWrap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5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fém csomagolási hulladék</w:t>
            </w:r>
          </w:p>
        </w:tc>
        <w:tc>
          <w:tcPr>
            <w:tcW w:w="2786" w:type="dxa"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5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alumínium italos dobozok</w:t>
            </w:r>
          </w:p>
        </w:tc>
      </w:tr>
      <w:tr w:rsidR="00135A40" w:rsidRPr="002F2D0A" w:rsidTr="004F093D">
        <w:trPr>
          <w:trHeight w:val="6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6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  <w:noWrap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ins w:id="6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6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vegyes összetételű kompozit csomagolási hulladék</w:t>
            </w: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ins w:id="6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italos karton dobozok</w:t>
            </w:r>
          </w:p>
        </w:tc>
      </w:tr>
      <w:tr w:rsidR="00135A40" w:rsidRPr="002F2D0A" w:rsidTr="004F093D">
        <w:trPr>
          <w:trHeight w:val="600"/>
          <w:jc w:val="center"/>
        </w:trPr>
        <w:tc>
          <w:tcPr>
            <w:tcW w:w="1985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gyűjtőszigeten elhelyezett gyűjtőedényben elkülönítetten gyűjtött települési hulladékszállítás</w:t>
            </w:r>
          </w:p>
        </w:tc>
        <w:tc>
          <w:tcPr>
            <w:tcW w:w="1432" w:type="dxa"/>
            <w:shd w:val="clear" w:color="auto" w:fill="FFFFFF"/>
            <w:noWrap/>
          </w:tcPr>
          <w:p w:rsidR="00135A40" w:rsidRPr="00036209" w:rsidRDefault="00135A40" w:rsidP="004F093D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15. 01. 07.</w:t>
            </w:r>
          </w:p>
        </w:tc>
        <w:tc>
          <w:tcPr>
            <w:tcW w:w="2992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üveg csomagolási hulladék</w:t>
            </w:r>
          </w:p>
        </w:tc>
        <w:tc>
          <w:tcPr>
            <w:tcW w:w="2786" w:type="dxa"/>
            <w:shd w:val="clear" w:color="auto" w:fill="FFFFFF"/>
          </w:tcPr>
          <w:p w:rsidR="00135A40" w:rsidRPr="00036209" w:rsidRDefault="00135A40" w:rsidP="004F093D">
            <w:pPr>
              <w:keepNext/>
              <w:keepLines/>
              <w:suppressAutoHyphens w:val="0"/>
              <w:jc w:val="both"/>
              <w:rPr>
                <w:ins w:id="64" w:author="Zoltan Gonczi" w:date="2015-11-12T08:29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fehér és színes, barna, zöld italos, bébiételes</w:t>
            </w:r>
            <w:ins w:id="65" w:author="Zoltan Gonczi" w:date="2015-11-12T08:29:00Z">
              <w:r w:rsidRPr="00036209"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sz w:val="24"/>
                  <w:lang w:eastAsia="en-US"/>
                </w:rPr>
                <w:t xml:space="preserve"> </w:t>
              </w:r>
            </w:ins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befőttes és lekváros üveg</w:t>
            </w:r>
          </w:p>
        </w:tc>
      </w:tr>
    </w:tbl>
    <w:p w:rsidR="00135A40" w:rsidRDefault="00135A40" w:rsidP="00135A40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5A40" w:rsidRDefault="00135A40" w:rsidP="00135A4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135A40" w:rsidRDefault="00135A40" w:rsidP="00135A4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135A40" w:rsidRDefault="00135A40" w:rsidP="00135A4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C657D3" w:rsidRDefault="00C657D3">
      <w:bookmarkStart w:id="66" w:name="_GoBack"/>
      <w:bookmarkEnd w:id="66"/>
    </w:p>
    <w:sectPr w:rsidR="00C6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40"/>
    <w:rsid w:val="00135A40"/>
    <w:rsid w:val="00C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1CA3-C261-43F6-9DC2-E8E07412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A40"/>
    <w:pPr>
      <w:suppressAutoHyphens/>
      <w:spacing w:after="0" w:line="240" w:lineRule="auto"/>
    </w:pPr>
    <w:rPr>
      <w:rFonts w:ascii="Tahoma" w:eastAsia="Times New Roman" w:hAnsi="Tahoma" w:cs="Tahoma"/>
      <w:color w:val="00008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gkonczol</dc:creator>
  <cp:keywords/>
  <dc:description/>
  <cp:lastModifiedBy>gkonczol</cp:lastModifiedBy>
  <cp:revision>1</cp:revision>
  <dcterms:created xsi:type="dcterms:W3CDTF">2018-06-01T10:43:00Z</dcterms:created>
  <dcterms:modified xsi:type="dcterms:W3CDTF">2018-06-01T10:44:00Z</dcterms:modified>
</cp:coreProperties>
</file>