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C9" w:rsidRPr="00CD43A7" w:rsidRDefault="002638C9" w:rsidP="002638C9">
      <w:pPr>
        <w:jc w:val="right"/>
      </w:pPr>
      <w:ins w:id="0" w:author="VÁRALJA" w:date="2013-05-31T10:37:00Z">
        <w:r>
          <w:t>2</w:t>
        </w:r>
      </w:ins>
      <w:proofErr w:type="gramStart"/>
      <w:r w:rsidRPr="00CD43A7">
        <w:t>.sz.</w:t>
      </w:r>
      <w:proofErr w:type="gramEnd"/>
      <w:r w:rsidRPr="00CD43A7">
        <w:t xml:space="preserve"> melléklet.</w:t>
      </w:r>
    </w:p>
    <w:p w:rsidR="002638C9" w:rsidRPr="00CD43A7" w:rsidRDefault="002638C9" w:rsidP="002638C9">
      <w:pPr>
        <w:jc w:val="right"/>
      </w:pPr>
    </w:p>
    <w:p w:rsidR="002638C9" w:rsidRPr="00CD43A7" w:rsidRDefault="002638C9" w:rsidP="002638C9">
      <w:r w:rsidRPr="00CD43A7">
        <w:t xml:space="preserve">Szelektív gyűjtőszigetek ahol papírt, műanyagot és üveget gyűjtő </w:t>
      </w:r>
      <w:proofErr w:type="spellStart"/>
      <w:r w:rsidRPr="00CD43A7">
        <w:t>edényzet</w:t>
      </w:r>
      <w:proofErr w:type="spellEnd"/>
      <w:r w:rsidRPr="00CD43A7">
        <w:t xml:space="preserve"> található:</w:t>
      </w:r>
    </w:p>
    <w:p w:rsidR="002638C9" w:rsidRPr="00CD43A7" w:rsidRDefault="002638C9" w:rsidP="002638C9">
      <w:pPr>
        <w:rPr>
          <w:color w:val="000000"/>
        </w:rPr>
      </w:pPr>
    </w:p>
    <w:p w:rsidR="002638C9" w:rsidRPr="00CD43A7" w:rsidRDefault="002638C9" w:rsidP="002638C9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Polgármesteri Hivatalnál, Kossuth u. 203.</w:t>
      </w:r>
    </w:p>
    <w:p w:rsidR="002638C9" w:rsidRPr="00CD43A7" w:rsidRDefault="002638C9" w:rsidP="002638C9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posta épületénél található hídnál</w:t>
      </w:r>
    </w:p>
    <w:p w:rsidR="00AB1A5D" w:rsidRDefault="00AB1A5D"/>
    <w:sectPr w:rsidR="00AB1A5D" w:rsidSect="00AB1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B2833"/>
    <w:multiLevelType w:val="hybridMultilevel"/>
    <w:tmpl w:val="188AE16A"/>
    <w:lvl w:ilvl="0" w:tplc="2B5827A4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2638C9"/>
    <w:rsid w:val="002638C9"/>
    <w:rsid w:val="00AB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">
    <w:name w:val="List Paragraph"/>
    <w:basedOn w:val="Norml"/>
    <w:rsid w:val="002638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160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1</cp:revision>
  <dcterms:created xsi:type="dcterms:W3CDTF">2015-12-03T07:35:00Z</dcterms:created>
  <dcterms:modified xsi:type="dcterms:W3CDTF">2015-12-03T07:35:00Z</dcterms:modified>
</cp:coreProperties>
</file>