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83" w:rsidRPr="000F3B83" w:rsidRDefault="000F3B83" w:rsidP="000F3B83">
      <w:pPr>
        <w:spacing w:before="120" w:after="36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pPrChange w:id="0" w:author="Gyula Kajári" w:date="2020-01-14T19:37:00Z">
          <w:pPr>
            <w:pStyle w:val="BodyText21"/>
            <w:numPr>
              <w:numId w:val="126"/>
            </w:numPr>
            <w:tabs>
              <w:tab w:val="num" w:pos="360"/>
            </w:tabs>
            <w:jc w:val="right"/>
          </w:pPr>
        </w:pPrChange>
      </w:pPr>
      <w:ins w:id="1" w:author="Gyula Kajári" w:date="2020-01-14T19:37:00Z">
        <w:r w:rsidRPr="000F3B83">
          <w:rPr>
            <w:rFonts w:ascii="Times New Roman" w:eastAsia="Times New Roman" w:hAnsi="Times New Roman" w:cs="Times New Roman"/>
            <w:b/>
            <w:iCs/>
            <w:noProof w:val="0"/>
            <w:color w:val="000000"/>
            <w:sz w:val="24"/>
            <w:szCs w:val="24"/>
            <w:lang w:eastAsia="hu-HU" w:bidi="hu-HU"/>
          </w:rPr>
          <w:t>4</w:t>
        </w:r>
        <w:r w:rsidRPr="000F3B83">
          <w:rPr>
            <w:rFonts w:ascii="Times New Roman" w:eastAsia="Arial" w:hAnsi="Times New Roman" w:cs="Times New Roman"/>
            <w:b/>
            <w:iCs/>
            <w:noProof w:val="0"/>
            <w:color w:val="000000"/>
            <w:sz w:val="24"/>
            <w:szCs w:val="24"/>
            <w:lang w:eastAsia="hu-HU" w:bidi="hu-HU"/>
          </w:rPr>
          <w:t xml:space="preserve">. </w:t>
        </w:r>
      </w:ins>
      <w:r w:rsidRPr="000F3B8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2" w:author="Gyula Kajári" w:date="2020-01-14T19:37:00Z">
            <w:rPr>
              <w:b w:val="0"/>
            </w:rPr>
          </w:rPrChange>
        </w:rPr>
        <w:t xml:space="preserve">melléklet a </w:t>
      </w:r>
      <w:ins w:id="3" w:author="Gyula Kajári" w:date="2020-01-14T19:37:00Z">
        <w:r w:rsidRPr="000F3B83">
          <w:rPr>
            <w:rFonts w:ascii="Times New Roman" w:eastAsia="Times New Roman" w:hAnsi="Times New Roman" w:cs="Times New Roman"/>
            <w:b/>
            <w:i/>
            <w:iCs/>
            <w:noProof w:val="0"/>
            <w:color w:val="000000"/>
            <w:sz w:val="24"/>
            <w:szCs w:val="24"/>
            <w:lang w:eastAsia="hu-HU" w:bidi="hu-HU"/>
          </w:rPr>
          <w:t xml:space="preserve"> </w:t>
        </w:r>
      </w:ins>
      <w:r w:rsidRPr="000F3B83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t>1</w:t>
      </w:r>
      <w:ins w:id="4" w:author="Gyula Kajári" w:date="2020-01-14T19:37:00Z">
        <w:r w:rsidRPr="000F3B83">
          <w:rPr>
            <w:rFonts w:ascii="Times New Roman" w:eastAsia="Times New Roman" w:hAnsi="Times New Roman" w:cs="Times New Roman"/>
            <w:b/>
            <w:i/>
            <w:noProof w:val="0"/>
            <w:color w:val="000000"/>
            <w:sz w:val="24"/>
            <w:szCs w:val="24"/>
            <w:lang w:eastAsia="hu-HU" w:bidi="hu-HU"/>
          </w:rPr>
          <w:t>/2020. (</w:t>
        </w:r>
      </w:ins>
      <w:r w:rsidRPr="000F3B83">
        <w:rPr>
          <w:rFonts w:ascii="Times New Roman" w:eastAsia="Times New Roman" w:hAnsi="Times New Roman" w:cs="Times New Roman"/>
          <w:b/>
          <w:i/>
          <w:noProof w:val="0"/>
          <w:color w:val="000000"/>
          <w:sz w:val="24"/>
          <w:szCs w:val="24"/>
          <w:lang w:eastAsia="hu-HU" w:bidi="hu-HU"/>
        </w:rPr>
        <w:t>I.30.)</w:t>
      </w:r>
      <w:r w:rsidRPr="000F3B8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t xml:space="preserve"> </w:t>
      </w:r>
      <w:del w:id="5" w:author="Gyula Kajári" w:date="2020-01-14T19:37:00Z">
        <w:r w:rsidRPr="000F3B83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delText>10/2017. (II.23</w:delText>
        </w:r>
      </w:del>
      <w:r w:rsidRPr="000F3B8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  <w:rPrChange w:id="6" w:author="Gyula Kajári" w:date="2020-01-14T19:37:00Z">
            <w:rPr>
              <w:b w:val="0"/>
            </w:rPr>
          </w:rPrChange>
        </w:rPr>
        <w:t>önkormányzati rendelethez</w:t>
      </w:r>
      <w:del w:id="7" w:author="Gyula Kajári" w:date="2020-01-14T19:37:00Z">
        <w:r w:rsidRPr="000F3B83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delText xml:space="preserve"> </w:delText>
        </w:r>
      </w:del>
    </w:p>
    <w:p w:rsidR="000F3B83" w:rsidRPr="000F3B83" w:rsidRDefault="000F3B83" w:rsidP="000F3B83">
      <w:pPr>
        <w:spacing w:after="0" w:line="336" w:lineRule="auto"/>
        <w:ind w:left="360" w:right="51" w:hanging="357"/>
        <w:jc w:val="both"/>
        <w:rPr>
          <w:del w:id="8" w:author="Gyula Kajári" w:date="2020-01-14T19:37:00Z"/>
          <w:rFonts w:ascii="Times New Roman" w:eastAsia="Helvetica" w:hAnsi="Times New Roman" w:cs="Helvetica"/>
          <w:b/>
          <w:bCs/>
          <w:noProof w:val="0"/>
          <w:color w:val="000000"/>
          <w:sz w:val="24"/>
          <w:szCs w:val="24"/>
          <w:lang w:eastAsia="hu-HU" w:bidi="hu-HU"/>
        </w:rPr>
      </w:pPr>
    </w:p>
    <w:p w:rsidR="000F3B83" w:rsidRPr="000F3B83" w:rsidRDefault="000F3B83" w:rsidP="000F3B83">
      <w:pPr>
        <w:keepNext/>
        <w:keepLines/>
        <w:spacing w:before="240" w:after="240" w:line="240" w:lineRule="auto"/>
        <w:ind w:left="11" w:right="51" w:hanging="11"/>
        <w:jc w:val="center"/>
        <w:outlineLvl w:val="1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  <w:rPrChange w:id="9" w:author="Gyula Kajári" w:date="2020-01-14T19:37:00Z">
            <w:rPr>
              <w:b/>
            </w:rPr>
          </w:rPrChange>
        </w:rPr>
        <w:pPrChange w:id="10" w:author="Gyula Kajári" w:date="2020-01-14T19:37:00Z">
          <w:pPr>
            <w:ind w:left="360"/>
            <w:jc w:val="center"/>
          </w:pPr>
        </w:pPrChange>
      </w:pPr>
      <w:r w:rsidRPr="000F3B8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en-GB"/>
          <w:rPrChange w:id="11" w:author="Gyula Kajári" w:date="2020-01-14T19:37:00Z">
            <w:rPr>
              <w:lang w:eastAsia="hu-HU" w:bidi="hu-HU"/>
            </w:rPr>
          </w:rPrChange>
        </w:rPr>
        <w:t xml:space="preserve">A Képviselő-testület </w:t>
      </w:r>
      <w:del w:id="12" w:author="Gyula Kajári" w:date="2020-01-14T19:37:00Z">
        <w:r w:rsidRPr="000F3B83">
          <w:rPr>
            <w:rFonts w:ascii="Times New Roman" w:eastAsia="Helvetica" w:hAnsi="Times New Roman" w:cs="Helvetica"/>
            <w:bCs/>
            <w:noProof w:val="0"/>
            <w:color w:val="000000"/>
            <w:sz w:val="24"/>
            <w:szCs w:val="24"/>
            <w:lang w:eastAsia="en-GB"/>
          </w:rPr>
          <w:delText xml:space="preserve"> </w:delText>
        </w:r>
      </w:del>
      <w:r w:rsidRPr="000F3B8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en-GB"/>
          <w:rPrChange w:id="13" w:author="Gyula Kajári" w:date="2020-01-14T19:37:00Z">
            <w:rPr>
              <w:lang w:eastAsia="hu-HU" w:bidi="hu-HU"/>
            </w:rPr>
          </w:rPrChange>
        </w:rPr>
        <w:t>jegyzőre átruházott hatáskörei</w:t>
      </w:r>
    </w:p>
    <w:p w:rsidR="000F3B83" w:rsidRPr="000F3B83" w:rsidRDefault="000F3B83" w:rsidP="002F3353">
      <w:pPr>
        <w:numPr>
          <w:ilvl w:val="0"/>
          <w:numId w:val="148"/>
        </w:numPr>
        <w:tabs>
          <w:tab w:val="clear" w:pos="360"/>
        </w:tabs>
        <w:spacing w:after="0" w:line="240" w:lineRule="auto"/>
        <w:ind w:left="720" w:right="51" w:hanging="360"/>
        <w:contextualSpacing/>
        <w:jc w:val="both"/>
        <w:rPr>
          <w:del w:id="14" w:author="Gyula Kajári" w:date="2020-01-14T19:37:00Z"/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</w:p>
    <w:p w:rsidR="000F3B83" w:rsidRPr="000F3B83" w:rsidRDefault="000F3B83" w:rsidP="002F3353">
      <w:pPr>
        <w:spacing w:after="0" w:line="240" w:lineRule="auto"/>
        <w:ind w:left="720" w:right="51" w:hanging="360"/>
        <w:contextualSpacing/>
        <w:jc w:val="both"/>
        <w:rPr>
          <w:del w:id="15" w:author="Gyula Kajári" w:date="2020-01-14T19:37:00Z"/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</w:pPr>
    </w:p>
    <w:p w:rsidR="000F3B83" w:rsidRPr="000F3B83" w:rsidRDefault="000F3B83" w:rsidP="002F3353">
      <w:pPr>
        <w:suppressAutoHyphens/>
        <w:spacing w:after="0" w:line="100" w:lineRule="atLeast"/>
        <w:ind w:left="720" w:right="51" w:hanging="360"/>
        <w:contextualSpacing/>
        <w:jc w:val="both"/>
        <w:rPr>
          <w:del w:id="16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</w:pPr>
      <w:r w:rsidRPr="000F3B8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A közúti közlekedésről szóló 1988. évi I. törvény 36.§ (1) bekezdésében meghatározott</w:t>
      </w:r>
      <w:ins w:id="17" w:author="Gyula Kajári" w:date="2020-01-14T19:37:00Z">
        <w:r w:rsidRPr="000F3B83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>,</w:t>
        </w:r>
      </w:ins>
      <w:r w:rsidRPr="000F3B8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 xml:space="preserve"> nem közlekedési célra </w:t>
      </w:r>
      <w:ins w:id="18" w:author="Gyula Kajári" w:date="2020-01-14T19:37:00Z">
        <w:r w:rsidRPr="000F3B83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 xml:space="preserve">történő </w:t>
        </w:r>
      </w:ins>
      <w:r w:rsidRPr="000F3B8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 xml:space="preserve">igénybevétel esetén szükséges közútkezelői hozzájárulás kiadására irányuló </w:t>
      </w:r>
      <w:del w:id="19" w:author="Gyula Kajári" w:date="2020-01-14T19:37:00Z">
        <w:r w:rsidRPr="000F3B83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delText xml:space="preserve">közútkezelői  </w:delText>
        </w:r>
      </w:del>
      <w:r w:rsidRPr="000F3B8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 xml:space="preserve">hatáskörét </w:t>
      </w:r>
      <w:del w:id="20" w:author="Gyula Kajári" w:date="2020-01-14T19:37:00Z">
        <w:r w:rsidRPr="000F3B83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delText xml:space="preserve"> </w:delText>
        </w:r>
      </w:del>
      <w:r w:rsidRPr="000F3B8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Balatonalmádi Város Önkormányzatának Képviselő</w:t>
      </w:r>
      <w:del w:id="21" w:author="Gyula Kajári" w:date="2020-01-14T19:37:00Z">
        <w:r w:rsidRPr="000F3B83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delText xml:space="preserve"> </w:delText>
        </w:r>
      </w:del>
      <w:ins w:id="22" w:author="Gyula Kajári" w:date="2020-01-14T19:37:00Z">
        <w:r w:rsidRPr="000F3B83">
          <w:rPr>
            <w:rFonts w:ascii="Times New Roman" w:eastAsia="Times New Roman" w:hAnsi="Times New Roman" w:cs="Times New Roman"/>
            <w:noProof w:val="0"/>
            <w:color w:val="000000"/>
            <w:sz w:val="24"/>
            <w:szCs w:val="24"/>
            <w:lang w:eastAsia="hu-HU" w:bidi="hu-HU"/>
          </w:rPr>
          <w:t>-</w:t>
        </w:r>
      </w:ins>
      <w:r w:rsidRPr="000F3B8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 xml:space="preserve">Testülete Balatonalmádi Közös Önkormányzati Hivatal </w:t>
      </w:r>
      <w:r w:rsidR="00F67DB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Jegyzőjére ruházza át</w:t>
      </w:r>
      <w:r w:rsidR="002F335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u-HU" w:bidi="hu-HU"/>
        </w:rPr>
        <w:t>.</w:t>
      </w:r>
      <w:del w:id="23" w:author="Gyula Kajári" w:date="2020-01-14T19:37:00Z">
        <w:r w:rsidRPr="000F3B83">
          <w:rPr>
            <w:rFonts w:ascii="Times New Roman" w:eastAsia="Times New Roman" w:hAnsi="Times New Roman" w:cs="Times New Roman"/>
            <w:b/>
            <w:noProof w:val="0"/>
            <w:color w:val="000000"/>
            <w:sz w:val="24"/>
            <w:szCs w:val="24"/>
            <w:lang w:eastAsia="hu-HU" w:bidi="hu-HU"/>
          </w:rPr>
          <w:delText xml:space="preserve"> </w:delText>
        </w:r>
      </w:del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24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25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  <w:del w:id="26" w:author="Gyula Kajári" w:date="2020-01-14T19:37:00Z">
        <w:r w:rsidRPr="000F3B83">
          <w:rPr>
            <w:rFonts w:ascii="Times New Roman" w:eastAsia="Times New Roman" w:hAnsi="Times New Roman" w:cs="Times New Roman"/>
            <w:b/>
            <w:noProof w:val="0"/>
            <w:sz w:val="24"/>
            <w:szCs w:val="20"/>
            <w:lang w:eastAsia="ar-SA"/>
          </w:rPr>
          <w:br/>
        </w:r>
      </w:del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27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28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29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0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1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2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3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4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5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6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7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8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39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0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1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2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3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4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5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6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7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8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49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0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1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2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3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4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5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6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7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8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59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60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61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uppressAutoHyphens/>
        <w:spacing w:after="0" w:line="100" w:lineRule="atLeast"/>
        <w:jc w:val="both"/>
        <w:rPr>
          <w:del w:id="62" w:author="Gyula Kajári" w:date="2020-01-14T19:37:00Z"/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ar-SA"/>
        </w:rPr>
      </w:pPr>
    </w:p>
    <w:p w:rsidR="000F3B83" w:rsidRPr="000F3B83" w:rsidRDefault="000F3B83" w:rsidP="002F3353">
      <w:pPr>
        <w:spacing w:after="0" w:line="240" w:lineRule="auto"/>
        <w:jc w:val="both"/>
        <w:rPr>
          <w:ins w:id="63" w:author="Gyula Kajári" w:date="2020-01-14T19:37:00Z"/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hu-HU" w:bidi="hu-HU"/>
        </w:rPr>
        <w:sectPr w:rsidR="000F3B83" w:rsidRPr="000F3B83" w:rsidSect="00174BBF">
          <w:pgSz w:w="11901" w:h="16817"/>
          <w:pgMar w:top="1418" w:right="1418" w:bottom="1418" w:left="1418" w:header="720" w:footer="709" w:gutter="0"/>
          <w:cols w:space="720"/>
        </w:sectPr>
      </w:pPr>
    </w:p>
    <w:p w:rsidR="00E460B4" w:rsidRDefault="00E460B4" w:rsidP="002F3353">
      <w:bookmarkStart w:id="64" w:name="_GoBack"/>
      <w:bookmarkEnd w:id="64"/>
    </w:p>
    <w:sectPr w:rsidR="00E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6782A"/>
    <w:multiLevelType w:val="hybridMultilevel"/>
    <w:tmpl w:val="A0B6E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83"/>
    <w:rsid w:val="000F3B83"/>
    <w:rsid w:val="002F3353"/>
    <w:rsid w:val="00E460B4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3E80-5D4F-451B-B1D6-0A10025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0F3B8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val="en-U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3B8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2</cp:revision>
  <dcterms:created xsi:type="dcterms:W3CDTF">2020-02-03T07:53:00Z</dcterms:created>
  <dcterms:modified xsi:type="dcterms:W3CDTF">2020-02-03T07:53:00Z</dcterms:modified>
</cp:coreProperties>
</file>