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FE26" w14:textId="77777777" w:rsidR="00705B27" w:rsidRDefault="005A5AE5">
      <w:pPr>
        <w:pStyle w:val="Cm"/>
      </w:pPr>
      <w:r>
        <w:t>Lábatlan Város Önkormányzata</w:t>
      </w:r>
    </w:p>
    <w:p w14:paraId="6A96E679" w14:textId="77777777" w:rsidR="00705B27" w:rsidRDefault="005A5AE5">
      <w:pPr>
        <w:pStyle w:val="Cm"/>
      </w:pPr>
      <w:r>
        <w:t>Képviselő-testületének</w:t>
      </w:r>
    </w:p>
    <w:p w14:paraId="3A1494A9" w14:textId="77777777" w:rsidR="00705B27" w:rsidRDefault="005A5AE5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</w:rPr>
      </w:pPr>
      <w:r>
        <w:rPr>
          <w:b/>
        </w:rPr>
        <w:t>12/2007. (IV. 25.) számú rendelete</w:t>
      </w:r>
    </w:p>
    <w:p w14:paraId="4297F607" w14:textId="77777777" w:rsidR="00705B27" w:rsidRDefault="005A5AE5">
      <w:pPr>
        <w:pStyle w:val="Szvegtrzsbehzssal"/>
      </w:pPr>
      <w:r>
        <w:t>Lábatlan Város Önkormányzatának tulajdonában lévő lakások bérbeadásának feltételeiről</w:t>
      </w:r>
    </w:p>
    <w:p w14:paraId="5AC65431" w14:textId="77777777" w:rsidR="00705B27" w:rsidRDefault="005A5AE5">
      <w:pPr>
        <w:pStyle w:val="Szvegtrzsbehzssal"/>
        <w:rPr>
          <w:del w:id="0" w:author="Kiss Gábor" w:date="2018-07-09T13:13:00Z"/>
          <w:b w:val="0"/>
          <w:vertAlign w:val="superscript"/>
        </w:rPr>
      </w:pPr>
      <w:del w:id="1" w:author="Kiss Gábor" w:date="2018-07-09T13:13:00Z">
        <w:r>
          <w:rPr>
            <w:b w:val="0"/>
          </w:rPr>
          <w:delText>(egységes szerkezetben</w:delText>
        </w:r>
        <w:r>
          <w:rPr>
            <w:bCs w:val="0"/>
          </w:rPr>
          <w:delText xml:space="preserve"> a 21/2007.(IX.12.), 18/2011.(X.26.) és </w:delText>
        </w:r>
      </w:del>
      <w:del w:id="2" w:author="Kiss Gábor" w:date="2013-05-29T09:09:00Z">
        <w:r>
          <w:rPr>
            <w:bCs w:val="0"/>
          </w:rPr>
          <w:delText>…</w:delText>
        </w:r>
      </w:del>
      <w:del w:id="3" w:author="Kiss Gábor" w:date="2013-05-31T08:28:00Z">
        <w:r>
          <w:rPr>
            <w:bCs w:val="0"/>
          </w:rPr>
          <w:delText>.</w:delText>
        </w:r>
      </w:del>
      <w:del w:id="4" w:author="Kiss Gábor" w:date="2018-07-09T13:13:00Z">
        <w:r>
          <w:rPr>
            <w:bCs w:val="0"/>
          </w:rPr>
          <w:delText>/2013.(V.29.) sz. ör. rendeletekkel)</w:delText>
        </w:r>
      </w:del>
    </w:p>
    <w:p w14:paraId="0598B9FD" w14:textId="77777777" w:rsidR="00705B27" w:rsidRDefault="00705B27">
      <w:pPr>
        <w:jc w:val="both"/>
      </w:pPr>
    </w:p>
    <w:p w14:paraId="4F23DEC0" w14:textId="77777777" w:rsidR="00705B27" w:rsidRDefault="005A5AE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Lábatlan Város Önkormányzatának Képviselő-testülete a helyi önkormányzatokról szóló 1990. évi LXV. törvény 16. § (1) bekezdésében, a lakások és helyiségek bérletére, valamint a</w:t>
      </w:r>
      <w:r>
        <w:rPr>
          <w:b w:val="0"/>
          <w:bCs w:val="0"/>
        </w:rPr>
        <w:t>z elidegenítésükre vonatkozó egyes szabályokról szóló 1993. évi LXXVIII. törvény (a továbbiakban: Ltv.) 3. § (1)-(2), 4. § (3), 12. § (5), 19. §, 20. § (3), 21. § (6), 23. § (3), 27. § (2), 34. § és 68. § (2) bekezdésekben kapott felhatalmazás alapján az L</w:t>
      </w:r>
      <w:r>
        <w:rPr>
          <w:b w:val="0"/>
          <w:bCs w:val="0"/>
        </w:rPr>
        <w:t>ábatlan Város Önkormányzatának tulajdonában lévő lakások bérbeadásának feltételeiről a következő rendeletet alkotja.</w:t>
      </w:r>
    </w:p>
    <w:p w14:paraId="2E253C4D" w14:textId="77777777" w:rsidR="00705B27" w:rsidRDefault="00705B27">
      <w:pPr>
        <w:pStyle w:val="Szvegtrzs"/>
        <w:jc w:val="both"/>
        <w:rPr>
          <w:b w:val="0"/>
          <w:bCs w:val="0"/>
        </w:rPr>
      </w:pPr>
    </w:p>
    <w:p w14:paraId="65871390" w14:textId="77777777" w:rsidR="00705B27" w:rsidRDefault="00705B27">
      <w:pPr>
        <w:pStyle w:val="Szvegtrzs"/>
        <w:jc w:val="both"/>
        <w:rPr>
          <w:b w:val="0"/>
          <w:bCs w:val="0"/>
        </w:rPr>
      </w:pPr>
    </w:p>
    <w:p w14:paraId="0A0660FE" w14:textId="77777777" w:rsidR="00705B27" w:rsidRDefault="005A5AE5">
      <w:pPr>
        <w:pStyle w:val="Szvegtrzs"/>
        <w:jc w:val="center"/>
      </w:pPr>
      <w:r>
        <w:t>A rendelet hatálya</w:t>
      </w:r>
    </w:p>
    <w:p w14:paraId="31C3B668" w14:textId="77777777" w:rsidR="00705B27" w:rsidRDefault="00705B27">
      <w:pPr>
        <w:pStyle w:val="Szvegtrzs"/>
        <w:rPr>
          <w:b w:val="0"/>
          <w:bCs w:val="0"/>
        </w:rPr>
      </w:pPr>
    </w:p>
    <w:p w14:paraId="3C398E38" w14:textId="77777777" w:rsidR="00705B27" w:rsidRDefault="005A5AE5">
      <w:pPr>
        <w:pStyle w:val="Szvegtrzs"/>
        <w:jc w:val="center"/>
      </w:pPr>
      <w:r>
        <w:t>1.§</w:t>
      </w:r>
    </w:p>
    <w:p w14:paraId="0711DD67" w14:textId="77777777" w:rsidR="00705B27" w:rsidRDefault="00705B27"/>
    <w:p w14:paraId="536770D7" w14:textId="77777777" w:rsidR="00705B27" w:rsidRDefault="005A5AE5">
      <w:pPr>
        <w:pStyle w:val="Szvegtrzs2"/>
        <w:rPr>
          <w:strike w:val="0"/>
        </w:rPr>
      </w:pPr>
      <w:r>
        <w:rPr>
          <w:strike w:val="0"/>
        </w:rPr>
        <w:t>A rendelet hatálya Lábatlan Város Önkormányzata (a továbbiakban: Önkormányzat) tulajdonában lévő lakások bérbead</w:t>
      </w:r>
      <w:r>
        <w:rPr>
          <w:strike w:val="0"/>
        </w:rPr>
        <w:t>ásának részletes szabályaira terjed ki.</w:t>
      </w:r>
    </w:p>
    <w:p w14:paraId="4260B954" w14:textId="77777777" w:rsidR="00705B27" w:rsidRDefault="00705B27">
      <w:pPr>
        <w:jc w:val="both"/>
      </w:pPr>
    </w:p>
    <w:p w14:paraId="13B2A176" w14:textId="77777777" w:rsidR="00705B27" w:rsidRDefault="00705B27">
      <w:pPr>
        <w:jc w:val="both"/>
      </w:pPr>
    </w:p>
    <w:p w14:paraId="46E8EC75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2. §</w:t>
      </w:r>
    </w:p>
    <w:p w14:paraId="70C40E02" w14:textId="77777777" w:rsidR="00705B27" w:rsidRDefault="00705B27">
      <w:pPr>
        <w:jc w:val="center"/>
        <w:rPr>
          <w:b/>
          <w:bCs/>
        </w:rPr>
      </w:pPr>
    </w:p>
    <w:p w14:paraId="2C5A43D6" w14:textId="77777777" w:rsidR="00705B27" w:rsidRDefault="005A5AE5">
      <w:pPr>
        <w:jc w:val="both"/>
      </w:pPr>
      <w:r>
        <w:t xml:space="preserve">A bérbeadói jogokat és kötelezettségeket Lábatlan Város Önkormányzatának Képviselő-testülete (a továbbiakban: Képviselő-testület) gyakorolja. </w:t>
      </w:r>
    </w:p>
    <w:p w14:paraId="1DE92BCE" w14:textId="77777777" w:rsidR="00705B27" w:rsidRDefault="00705B27">
      <w:pPr>
        <w:jc w:val="both"/>
        <w:rPr>
          <w:vertAlign w:val="superscript"/>
        </w:rPr>
      </w:pPr>
    </w:p>
    <w:p w14:paraId="1542471E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A lakásbérlet általános szabályai</w:t>
      </w:r>
    </w:p>
    <w:p w14:paraId="2AAF161A" w14:textId="77777777" w:rsidR="00705B27" w:rsidRDefault="00705B27">
      <w:pPr>
        <w:jc w:val="both"/>
      </w:pPr>
    </w:p>
    <w:p w14:paraId="19EFB2DF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3. §</w:t>
      </w:r>
    </w:p>
    <w:p w14:paraId="1BADDD2C" w14:textId="77777777" w:rsidR="00705B27" w:rsidRDefault="00705B27"/>
    <w:p w14:paraId="780A9163" w14:textId="77777777" w:rsidR="00705B27" w:rsidRDefault="005A5AE5">
      <w:pPr>
        <w:jc w:val="both"/>
      </w:pPr>
      <w:r>
        <w:t xml:space="preserve">(1) </w:t>
      </w:r>
      <w:r>
        <w:t>Lakásbérleti jogviszony létesíthető (jogcím):</w:t>
      </w:r>
    </w:p>
    <w:p w14:paraId="487869D7" w14:textId="77777777" w:rsidR="00705B27" w:rsidRDefault="005A5AE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piaci alapon;</w:t>
      </w:r>
    </w:p>
    <w:p w14:paraId="4E814614" w14:textId="77777777" w:rsidR="00705B27" w:rsidRDefault="005A5AE5">
      <w:pPr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szociális alapon;</w:t>
      </w:r>
    </w:p>
    <w:p w14:paraId="506A5976" w14:textId="77777777" w:rsidR="00705B27" w:rsidRDefault="005A5AE5">
      <w:pPr>
        <w:numPr>
          <w:ilvl w:val="0"/>
          <w:numId w:val="1"/>
        </w:numPr>
        <w:ind w:left="0" w:firstLine="0"/>
        <w:jc w:val="both"/>
      </w:pPr>
      <w:r>
        <w:t>lakáscserével, minőségi lakáscserével;</w:t>
      </w:r>
    </w:p>
    <w:p w14:paraId="1AF6E8CC" w14:textId="77777777" w:rsidR="00705B27" w:rsidRDefault="00705B27">
      <w:pPr>
        <w:jc w:val="both"/>
      </w:pPr>
    </w:p>
    <w:p w14:paraId="0D4DA74A" w14:textId="77777777" w:rsidR="00705B27" w:rsidRDefault="005A5AE5">
      <w:pPr>
        <w:jc w:val="both"/>
      </w:pPr>
      <w:r>
        <w:t>(2) Lakásbérleti szerződés határozatlan időre, határozott időre vagy feltétel bekövetkeztéig köthető. A határozott időtartam legfeljebb öt</w:t>
      </w:r>
      <w:r>
        <w:t xml:space="preserve"> év lehet.</w:t>
      </w:r>
    </w:p>
    <w:p w14:paraId="771778CD" w14:textId="77777777" w:rsidR="00705B27" w:rsidRDefault="00705B27">
      <w:pPr>
        <w:jc w:val="both"/>
      </w:pPr>
    </w:p>
    <w:p w14:paraId="5A825625" w14:textId="77777777" w:rsidR="00705B27" w:rsidRDefault="005A5AE5">
      <w:pPr>
        <w:jc w:val="both"/>
      </w:pPr>
      <w:r>
        <w:t xml:space="preserve">(3) A (2) bekezdésben foglaltak </w:t>
      </w:r>
      <w:r>
        <w:rPr>
          <w:bCs/>
        </w:rPr>
        <w:t>nem kötelező alkalmazni</w:t>
      </w:r>
      <w:r>
        <w:t xml:space="preserve"> abban az esetben, ha a bérleti szerződés megkötésére</w:t>
      </w:r>
    </w:p>
    <w:p w14:paraId="552FA514" w14:textId="77777777" w:rsidR="00705B27" w:rsidRDefault="005A5AE5">
      <w:pPr>
        <w:jc w:val="both"/>
      </w:pPr>
      <w:r>
        <w:t>a)</w:t>
      </w:r>
      <w:r>
        <w:tab/>
        <w:t>csere;</w:t>
      </w:r>
    </w:p>
    <w:p w14:paraId="1FDCCFBA" w14:textId="77777777" w:rsidR="00705B27" w:rsidRDefault="005A5AE5">
      <w:pPr>
        <w:ind w:left="705" w:hanging="705"/>
        <w:jc w:val="both"/>
      </w:pPr>
      <w:r>
        <w:t>b)</w:t>
      </w:r>
      <w:r>
        <w:tab/>
        <w:t>bérlő elhelyezésére vonatkozó kötelezettség;</w:t>
      </w:r>
    </w:p>
    <w:p w14:paraId="7519D5C7" w14:textId="77777777" w:rsidR="00705B27" w:rsidRDefault="005A5AE5">
      <w:pPr>
        <w:jc w:val="both"/>
      </w:pPr>
      <w:r>
        <w:t>c)</w:t>
      </w:r>
      <w:r>
        <w:tab/>
        <w:t>bérlőkijelölési joggal érintett lakás;</w:t>
      </w:r>
    </w:p>
    <w:p w14:paraId="7B2B30DF" w14:textId="77777777" w:rsidR="00705B27" w:rsidRDefault="005A5AE5">
      <w:pPr>
        <w:pStyle w:val="Szvegtrzs2"/>
        <w:rPr>
          <w:strike w:val="0"/>
        </w:rPr>
      </w:pPr>
      <w:r>
        <w:rPr>
          <w:strike w:val="0"/>
        </w:rPr>
        <w:t>d)</w:t>
      </w:r>
      <w:r>
        <w:rPr>
          <w:strike w:val="0"/>
        </w:rPr>
        <w:tab/>
        <w:t>bérbeadási kötelezettség alapján</w:t>
      </w:r>
      <w:r>
        <w:rPr>
          <w:strike w:val="0"/>
        </w:rPr>
        <w:t xml:space="preserve"> kerül sor</w:t>
      </w:r>
      <w:del w:id="5" w:author="Kiss Gábor" w:date="2016-11-16T12:48:00Z">
        <w:r>
          <w:rPr>
            <w:strike w:val="0"/>
          </w:rPr>
          <w:delText>.</w:delText>
        </w:r>
      </w:del>
      <w:ins w:id="6" w:author="Kiss Gábor" w:date="2016-11-16T12:49:00Z">
        <w:r>
          <w:rPr>
            <w:strike w:val="0"/>
            <w:rPrChange w:id="7" w:author="Kiss Gábor" w:date="2018-07-09T13:31:00Z">
              <w:rPr/>
            </w:rPrChange>
          </w:rPr>
          <w:t>;</w:t>
        </w:r>
      </w:ins>
    </w:p>
    <w:p w14:paraId="42FEC556" w14:textId="77777777" w:rsidR="00705B27" w:rsidRDefault="00705B27">
      <w:pPr>
        <w:jc w:val="both"/>
      </w:pPr>
    </w:p>
    <w:p w14:paraId="42E5447E" w14:textId="77777777" w:rsidR="00705B27" w:rsidRDefault="005A5AE5">
      <w:pPr>
        <w:jc w:val="both"/>
      </w:pPr>
      <w:r>
        <w:rPr>
          <w:bCs/>
        </w:rPr>
        <w:t>(4)</w:t>
      </w:r>
      <w:r>
        <w:t xml:space="preserve"> A bérbeadás feltétele, hogy a lakásbérleti szerződés fennállása alatt a bérlő köteles életvitelszerűen a lakásban lakni, melyet a szerződésbe bele kell foglalni.</w:t>
      </w:r>
    </w:p>
    <w:p w14:paraId="70815DDA" w14:textId="77777777" w:rsidR="00705B27" w:rsidRDefault="00705B27">
      <w:pPr>
        <w:jc w:val="both"/>
      </w:pPr>
    </w:p>
    <w:p w14:paraId="2DFA6A5C" w14:textId="77777777" w:rsidR="00705B27" w:rsidRDefault="005A5AE5">
      <w:pPr>
        <w:jc w:val="both"/>
      </w:pPr>
      <w:r>
        <w:rPr>
          <w:bCs/>
        </w:rPr>
        <w:lastRenderedPageBreak/>
        <w:t>(5)</w:t>
      </w:r>
      <w:r>
        <w:t xml:space="preserve"> </w:t>
      </w:r>
      <w:r>
        <w:rPr>
          <w:bCs/>
        </w:rPr>
        <w:t>A lakás mindenkori vagyonkezelője (a továbbiakban: vagyonkezelő)</w:t>
      </w:r>
      <w:r>
        <w:t xml:space="preserve"> a rendeltetésszerű hasz</w:t>
      </w:r>
      <w:r>
        <w:t>nálatot, valamint a szerződésben foglalt kötelezettségek teljesítését jogosult ellenőrzi.</w:t>
      </w:r>
    </w:p>
    <w:p w14:paraId="7ACF1021" w14:textId="77777777" w:rsidR="00705B27" w:rsidRDefault="00705B27">
      <w:pPr>
        <w:jc w:val="both"/>
      </w:pPr>
    </w:p>
    <w:p w14:paraId="74AAB17B" w14:textId="77777777" w:rsidR="00705B27" w:rsidRDefault="005A5AE5">
      <w:pPr>
        <w:jc w:val="both"/>
      </w:pPr>
      <w:r>
        <w:rPr>
          <w:bCs/>
        </w:rPr>
        <w:t>(6)</w:t>
      </w:r>
      <w:r>
        <w:t xml:space="preserve"> A bérlő az önkormányzati lakásba az Ltv. 21. § (2) bekezdésében írt személyeken túl más személyt kizárólag a bérbeadó írásbeli hozzájárulásával fogadhat be. A be</w:t>
      </w:r>
      <w:r>
        <w:t>fogadott személy köteles írásban nyilatkozni arról, hogy a bérlő lakásbérleti jogviszonyának bármely okból való megszűnése esetén a lakást harminc napon belül elhagyja.</w:t>
      </w:r>
    </w:p>
    <w:p w14:paraId="5367A050" w14:textId="77777777" w:rsidR="00705B27" w:rsidRDefault="00705B27">
      <w:pPr>
        <w:jc w:val="both"/>
      </w:pPr>
    </w:p>
    <w:p w14:paraId="497DF4CE" w14:textId="77777777" w:rsidR="00705B27" w:rsidRDefault="005A5AE5">
      <w:pPr>
        <w:jc w:val="both"/>
      </w:pPr>
      <w:r>
        <w:rPr>
          <w:bCs/>
        </w:rPr>
        <w:t>(7)</w:t>
      </w:r>
      <w:r>
        <w:t xml:space="preserve"> A lakást vagy egy részét albérletbe, további bérbe adni, valamint más jogcímen has</w:t>
      </w:r>
      <w:r>
        <w:t>ználatba adni nem lehet.</w:t>
      </w:r>
    </w:p>
    <w:p w14:paraId="00255137" w14:textId="77777777" w:rsidR="00705B27" w:rsidRDefault="00705B27">
      <w:pPr>
        <w:pStyle w:val="Szvegtrzsbehzssal"/>
        <w:jc w:val="both"/>
        <w:rPr>
          <w:b w:val="0"/>
        </w:rPr>
      </w:pPr>
    </w:p>
    <w:p w14:paraId="32A95E4F" w14:textId="77777777" w:rsidR="00705B27" w:rsidRDefault="005A5AE5">
      <w:pPr>
        <w:pStyle w:val="Szvegtrzsbehzssal"/>
        <w:jc w:val="both"/>
        <w:rPr>
          <w:b w:val="0"/>
        </w:rPr>
      </w:pPr>
      <w:r>
        <w:rPr>
          <w:b w:val="0"/>
        </w:rPr>
        <w:t>(8)</w:t>
      </w:r>
      <w:r>
        <w:rPr>
          <w:rStyle w:val="Lbjegyzet-hivatkozs"/>
          <w:b w:val="0"/>
        </w:rPr>
        <w:footnoteReference w:id="1"/>
      </w:r>
      <w:r>
        <w:rPr>
          <w:b w:val="0"/>
        </w:rPr>
        <w:t xml:space="preserve"> E rendelet vonatkozásában </w:t>
      </w:r>
      <w:r>
        <w:rPr>
          <w:b w:val="0"/>
          <w:rPrChange w:id="8" w:author="Kiss Gábor" w:date="2018-07-09T13:31:00Z">
            <w:rPr>
              <w:b w:val="0"/>
              <w:i/>
            </w:rPr>
          </w:rPrChange>
        </w:rPr>
        <w:t>településközponti összkomfortos lakás</w:t>
      </w:r>
      <w:r>
        <w:rPr>
          <w:b w:val="0"/>
        </w:rPr>
        <w:t xml:space="preserve"> a Lábatlan, Rákóczi F. u. 138-140., illetve a Lábatlan, Rákóczi F. u. 154-156. szám alatti önkormányzati tulajdonú bérlakások. </w:t>
      </w:r>
    </w:p>
    <w:p w14:paraId="2693C070" w14:textId="77777777" w:rsidR="00705B27" w:rsidRDefault="00705B27"/>
    <w:p w14:paraId="0D4A5258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Piaci alapon létrejött lakásbérlet szabályai</w:t>
      </w:r>
    </w:p>
    <w:p w14:paraId="7745C2A5" w14:textId="77777777" w:rsidR="00705B27" w:rsidRDefault="00705B27">
      <w:pPr>
        <w:jc w:val="both"/>
      </w:pPr>
    </w:p>
    <w:p w14:paraId="4A493B7D" w14:textId="77777777" w:rsidR="00705B27" w:rsidRDefault="005A5AE5">
      <w:pPr>
        <w:ind w:left="426" w:hanging="426"/>
        <w:jc w:val="center"/>
        <w:rPr>
          <w:b/>
          <w:bCs/>
        </w:rPr>
      </w:pPr>
      <w:r>
        <w:rPr>
          <w:b/>
          <w:bCs/>
        </w:rPr>
        <w:t>4. §</w:t>
      </w:r>
    </w:p>
    <w:p w14:paraId="767BF483" w14:textId="77777777" w:rsidR="00705B27" w:rsidRDefault="00705B27">
      <w:pPr>
        <w:ind w:left="426" w:hanging="426"/>
      </w:pPr>
    </w:p>
    <w:p w14:paraId="0C603815" w14:textId="77777777" w:rsidR="00705B27" w:rsidRDefault="005A5AE5" w:rsidP="00705B27">
      <w:pPr>
        <w:pStyle w:val="Szvegtrzs2"/>
        <w:rPr>
          <w:ins w:id="9" w:author="Jegyző" w:date="2020-12-17T10:01:00Z"/>
          <w:strike w:val="0"/>
        </w:rPr>
        <w:pPrChange w:id="10" w:author="Jegyző" w:date="2020-12-17T10:01:00Z">
          <w:pPr>
            <w:pStyle w:val="Szvegtrzs2"/>
            <w:ind w:firstLine="426"/>
          </w:pPr>
        </w:pPrChange>
      </w:pPr>
      <w:ins w:id="11" w:author="Jegyző" w:date="2020-12-17T10:01:00Z">
        <w:r>
          <w:rPr>
            <w:strike w:val="0"/>
          </w:rPr>
          <w:t>(1) Lábatlan Város Önkormányzata piaci alapon adja bérbe a Lábatlan,</w:t>
        </w:r>
      </w:ins>
    </w:p>
    <w:p w14:paraId="62544615" w14:textId="77777777" w:rsidR="00705B27" w:rsidRDefault="005A5AE5">
      <w:pPr>
        <w:pStyle w:val="Szvegtrzs2"/>
        <w:ind w:left="426" w:firstLine="282"/>
        <w:rPr>
          <w:ins w:id="12" w:author="Jegyző" w:date="2020-12-17T10:01:00Z"/>
          <w:strike w:val="0"/>
        </w:rPr>
      </w:pPr>
      <w:ins w:id="13" w:author="Jegyző" w:date="2020-12-17T10:01:00Z">
        <w:r>
          <w:rPr>
            <w:strike w:val="0"/>
          </w:rPr>
          <w:t>a) Rá</w:t>
        </w:r>
        <w:r>
          <w:rPr>
            <w:strike w:val="0"/>
          </w:rPr>
          <w:t>kóczi F. út 154-156. 1/2</w:t>
        </w:r>
      </w:ins>
    </w:p>
    <w:p w14:paraId="56118645" w14:textId="77777777" w:rsidR="00705B27" w:rsidRDefault="005A5AE5">
      <w:pPr>
        <w:pStyle w:val="Szvegtrzs2"/>
        <w:ind w:left="426" w:firstLine="282"/>
        <w:rPr>
          <w:ins w:id="14" w:author="Jegyző" w:date="2020-12-17T10:01:00Z"/>
          <w:strike w:val="0"/>
        </w:rPr>
      </w:pPr>
      <w:ins w:id="15" w:author="Jegyző" w:date="2020-12-17T10:01:00Z">
        <w:r>
          <w:rPr>
            <w:strike w:val="0"/>
          </w:rPr>
          <w:t>b) Rákóczi F. út 154-156. 1/3</w:t>
        </w:r>
      </w:ins>
    </w:p>
    <w:p w14:paraId="7958DB75" w14:textId="77777777" w:rsidR="00705B27" w:rsidRDefault="005A5AE5">
      <w:pPr>
        <w:pStyle w:val="Szvegtrzs2"/>
        <w:ind w:left="426" w:firstLine="282"/>
        <w:rPr>
          <w:ins w:id="16" w:author="Jegyző" w:date="2020-12-17T10:01:00Z"/>
          <w:strike w:val="0"/>
        </w:rPr>
      </w:pPr>
      <w:ins w:id="17" w:author="Jegyző" w:date="2020-12-17T10:01:00Z">
        <w:r>
          <w:rPr>
            <w:strike w:val="0"/>
          </w:rPr>
          <w:t>c) Rákóczi F. út 154-156. 1/4</w:t>
        </w:r>
      </w:ins>
    </w:p>
    <w:p w14:paraId="60E801E7" w14:textId="77777777" w:rsidR="00705B27" w:rsidRDefault="005A5AE5">
      <w:pPr>
        <w:pStyle w:val="Szvegtrzs2"/>
        <w:rPr>
          <w:ins w:id="18" w:author="Jegyző" w:date="2020-12-17T10:01:00Z"/>
          <w:strike w:val="0"/>
        </w:rPr>
      </w:pPr>
      <w:ins w:id="19" w:author="Jegyző" w:date="2020-12-17T10:01:00Z">
        <w:r>
          <w:rPr>
            <w:strike w:val="0"/>
          </w:rPr>
          <w:t xml:space="preserve">       </w:t>
        </w:r>
        <w:r>
          <w:rPr>
            <w:strike w:val="0"/>
          </w:rPr>
          <w:tab/>
          <w:t>d) Rákóczi F. út 154-156. 2/14</w:t>
        </w:r>
      </w:ins>
    </w:p>
    <w:p w14:paraId="3F9DD20F" w14:textId="77777777" w:rsidR="00705B27" w:rsidRDefault="005A5AE5">
      <w:pPr>
        <w:pStyle w:val="Szvegtrzs2"/>
        <w:rPr>
          <w:ins w:id="20" w:author="Jegyző" w:date="2020-12-17T10:01:00Z"/>
          <w:strike w:val="0"/>
        </w:rPr>
      </w:pPr>
      <w:ins w:id="21" w:author="Jegyző" w:date="2020-12-17T10:01:00Z">
        <w:r>
          <w:rPr>
            <w:strike w:val="0"/>
          </w:rPr>
          <w:t xml:space="preserve">      </w:t>
        </w:r>
        <w:r>
          <w:rPr>
            <w:strike w:val="0"/>
          </w:rPr>
          <w:tab/>
          <w:t>e) Rákóczi F. út 154-156. 2/15</w:t>
        </w:r>
      </w:ins>
    </w:p>
    <w:p w14:paraId="24906CCE" w14:textId="77777777" w:rsidR="00705B27" w:rsidRDefault="005A5AE5">
      <w:pPr>
        <w:pStyle w:val="Szvegtrzs2"/>
        <w:rPr>
          <w:ins w:id="22" w:author="Jegyző" w:date="2020-12-17T10:01:00Z"/>
          <w:strike w:val="0"/>
        </w:rPr>
      </w:pPr>
      <w:ins w:id="23" w:author="Jegyző" w:date="2020-12-17T10:01:00Z">
        <w:r>
          <w:rPr>
            <w:strike w:val="0"/>
          </w:rPr>
          <w:t xml:space="preserve">       </w:t>
        </w:r>
        <w:r>
          <w:rPr>
            <w:strike w:val="0"/>
          </w:rPr>
          <w:tab/>
          <w:t>f) Rákóczi F. út 154-156. 2/16 szám alatti lakásait.</w:t>
        </w:r>
      </w:ins>
    </w:p>
    <w:p w14:paraId="53AAEF21" w14:textId="77777777" w:rsidR="00705B27" w:rsidRDefault="005A5AE5" w:rsidP="00705B27">
      <w:pPr>
        <w:pStyle w:val="Szvegtrzs2"/>
        <w:rPr>
          <w:ins w:id="24" w:author="Jegyző" w:date="2020-12-17T10:01:00Z"/>
          <w:strike w:val="0"/>
        </w:rPr>
        <w:pPrChange w:id="25" w:author="Jegyző" w:date="2020-12-17T10:01:00Z">
          <w:pPr>
            <w:pStyle w:val="Szvegtrzs2"/>
            <w:ind w:left="708"/>
          </w:pPr>
        </w:pPrChange>
      </w:pPr>
      <w:ins w:id="26" w:author="Jegyző" w:date="2020-12-17T10:01:00Z">
        <w:r>
          <w:rPr>
            <w:strike w:val="0"/>
          </w:rPr>
          <w:t>(2) A piaci alapon bérbe adott la</w:t>
        </w:r>
        <w:r>
          <w:rPr>
            <w:strike w:val="0"/>
          </w:rPr>
          <w:t xml:space="preserve">kás bérlőjének kijelölésénél előnyt élvez az az igénylő, aki vállalja, hogy 5 éven belül Lábatlanon legalább ½ tulajdoni </w:t>
        </w:r>
        <w:proofErr w:type="gramStart"/>
        <w:r>
          <w:rPr>
            <w:strike w:val="0"/>
          </w:rPr>
          <w:t>hányadban  belterületi</w:t>
        </w:r>
        <w:proofErr w:type="gramEnd"/>
        <w:r>
          <w:rPr>
            <w:strike w:val="0"/>
          </w:rPr>
          <w:t xml:space="preserve"> ingatlant szerez.  </w:t>
        </w:r>
      </w:ins>
    </w:p>
    <w:p w14:paraId="5FA4AC17" w14:textId="77777777" w:rsidR="00705B27" w:rsidRDefault="005A5AE5" w:rsidP="00705B27">
      <w:pPr>
        <w:jc w:val="both"/>
        <w:rPr>
          <w:ins w:id="27" w:author="Jegyző" w:date="2020-12-17T10:01:00Z"/>
        </w:rPr>
        <w:pPrChange w:id="28" w:author="Jegyző" w:date="2020-12-17T10:01:00Z">
          <w:pPr>
            <w:ind w:left="708"/>
            <w:jc w:val="both"/>
          </w:pPr>
        </w:pPrChange>
      </w:pPr>
      <w:ins w:id="29" w:author="Jegyző" w:date="2020-12-17T10:01:00Z">
        <w:r>
          <w:t xml:space="preserve">(3) Amennyiben az igénylő vállalja a (2) bekezdésben meghatározott saját tulajdonú ingatlan </w:t>
        </w:r>
        <w:r>
          <w:t>megszerzését, úgy a bérlet időtartama alatt megfizetett bérleti díj 50 %-ának megfelelő kedvezményre jogosult.</w:t>
        </w:r>
      </w:ins>
    </w:p>
    <w:p w14:paraId="4B6AC5CC" w14:textId="77777777" w:rsidR="00705B27" w:rsidRDefault="005A5AE5" w:rsidP="00705B27">
      <w:pPr>
        <w:jc w:val="both"/>
        <w:rPr>
          <w:ins w:id="30" w:author="Jegyző" w:date="2020-12-17T10:01:00Z"/>
        </w:rPr>
        <w:pPrChange w:id="31" w:author="Jegyző" w:date="2020-12-17T10:01:00Z">
          <w:pPr>
            <w:ind w:left="708"/>
            <w:jc w:val="both"/>
          </w:pPr>
        </w:pPrChange>
      </w:pPr>
      <w:ins w:id="32" w:author="Jegyző" w:date="2020-12-17T10:01:00Z">
        <w:r>
          <w:t>(4) A bérlet időtartamára vonatkozó megfizetett bérleti díj 50 %-a a bérlő részére a bérleti jogviszony megszűnését követően kerül visszafizetésr</w:t>
        </w:r>
        <w:r>
          <w:t>e, amennyiben a bérlő a bérleti jogviszony alatt történt legalább ½ tulajdoni hányadú, Lábatlan belterületi ingatlanszerzését az ingatlannyilvántartásban történt bejegyzéssel igazolja.</w:t>
        </w:r>
      </w:ins>
    </w:p>
    <w:p w14:paraId="5A32FBF9" w14:textId="77777777" w:rsidR="00705B27" w:rsidRDefault="005A5AE5" w:rsidP="00705B27">
      <w:pPr>
        <w:jc w:val="both"/>
        <w:rPr>
          <w:ins w:id="33" w:author="Jegyző" w:date="2020-12-17T10:01:00Z"/>
        </w:rPr>
        <w:pPrChange w:id="34" w:author="Jegyző" w:date="2020-12-17T10:01:00Z">
          <w:pPr>
            <w:ind w:left="708"/>
            <w:jc w:val="both"/>
          </w:pPr>
        </w:pPrChange>
      </w:pPr>
      <w:ins w:id="35" w:author="Jegyző" w:date="2020-12-17T10:01:00Z">
        <w:r>
          <w:t xml:space="preserve">(5) A bérleti </w:t>
        </w:r>
        <w:proofErr w:type="gramStart"/>
        <w:r>
          <w:t>díj kedvezmény</w:t>
        </w:r>
        <w:proofErr w:type="gramEnd"/>
        <w:r>
          <w:t xml:space="preserve"> visszafizetésére az igazolás bemutatását k</w:t>
        </w:r>
        <w:r>
          <w:t>övetően 30 napon belül kerül sor.</w:t>
        </w:r>
      </w:ins>
    </w:p>
    <w:p w14:paraId="70F969A1" w14:textId="77777777" w:rsidR="00705B27" w:rsidRDefault="00705B27">
      <w:pPr>
        <w:jc w:val="both"/>
        <w:rPr>
          <w:ins w:id="36" w:author="Jegyző" w:date="2020-12-17T10:01:00Z"/>
        </w:rPr>
      </w:pPr>
    </w:p>
    <w:p w14:paraId="2B562E17" w14:textId="77777777" w:rsidR="00705B27" w:rsidRDefault="005A5AE5">
      <w:pPr>
        <w:pStyle w:val="Szvegtrzs2"/>
        <w:rPr>
          <w:del w:id="37" w:author="Jegyző" w:date="2020-12-02T09:11:00Z"/>
          <w:strike w:val="0"/>
        </w:rPr>
      </w:pPr>
      <w:ins w:id="38" w:author="Jegyző" w:date="2020-12-17T10:01:00Z">
        <w:r>
          <w:t xml:space="preserve"> </w:t>
        </w:r>
      </w:ins>
      <w:del w:id="39" w:author="Jegyző" w:date="2020-12-02T09:11:00Z">
        <w:r>
          <w:rPr>
            <w:strike w:val="0"/>
          </w:rPr>
          <w:delText>(1) A piaci alapon bérbe adott lakás bérlője az lehet, aki a piaci lakbér megfizetését vállalja. Több bérlő-jelölt közül a bérbeadó azt a személyt fogadja el bérlőnek, aki az összességében legelőnyösebb ajánlatot teszi t</w:delText>
        </w:r>
        <w:r>
          <w:rPr>
            <w:strike w:val="0"/>
          </w:rPr>
          <w:delText>öbb havi bérleti díj előzetes megfizetésének vállalásával.</w:delText>
        </w:r>
      </w:del>
    </w:p>
    <w:p w14:paraId="2432F1B6" w14:textId="77777777" w:rsidR="00705B27" w:rsidRDefault="005A5AE5">
      <w:pPr>
        <w:jc w:val="both"/>
        <w:rPr>
          <w:del w:id="40" w:author="Jegyző" w:date="2020-12-02T09:11:00Z"/>
        </w:rPr>
      </w:pPr>
      <w:del w:id="41" w:author="Jegyző" w:date="2020-12-02T09:11:00Z">
        <w:r>
          <w:delText>(2)</w:delText>
        </w:r>
        <w:r>
          <w:rPr>
            <w:rStyle w:val="Lbjegyzet-hivatkozs"/>
          </w:rPr>
          <w:footnoteReference w:id="2"/>
        </w:r>
        <w:r>
          <w:delText xml:space="preserve">  </w:delText>
        </w:r>
      </w:del>
    </w:p>
    <w:p w14:paraId="516FA649" w14:textId="77777777" w:rsidR="00705B27" w:rsidRDefault="005A5AE5">
      <w:pPr>
        <w:jc w:val="both"/>
        <w:rPr>
          <w:del w:id="44" w:author="Jegyző" w:date="2020-12-02T09:11:00Z"/>
        </w:rPr>
      </w:pPr>
      <w:del w:id="45" w:author="Jegyző" w:date="2020-12-02T09:11:00Z">
        <w:r>
          <w:delText xml:space="preserve">(3) </w:delText>
        </w:r>
        <w:r>
          <w:rPr>
            <w:rStyle w:val="Lbjegyzet-hivatkozs"/>
          </w:rPr>
          <w:footnoteReference w:id="3"/>
        </w:r>
        <w:r>
          <w:delText xml:space="preserve">A piaci alapon létrejött lakbér mértékéből a Szociális és Egészségügyi Bizottság javaslata alapján a Képviselő-testület a 35 év alatti házas bérlők részére 60 % kedvezményt </w:delText>
        </w:r>
        <w:r>
          <w:rPr>
            <w:rPrChange w:id="48" w:author="Kiss Gábor" w:date="2018-07-09T13:31:00Z">
              <w:rPr>
                <w:b/>
              </w:rPr>
            </w:rPrChange>
          </w:rPr>
          <w:delText>biztosít.</w:delText>
        </w:r>
        <w:r>
          <w:delText xml:space="preserve"> </w:delText>
        </w:r>
      </w:del>
    </w:p>
    <w:p w14:paraId="434B3030" w14:textId="77777777" w:rsidR="00705B27" w:rsidRDefault="00705B27">
      <w:pPr>
        <w:tabs>
          <w:tab w:val="left" w:pos="0"/>
        </w:tabs>
        <w:ind w:left="426" w:hanging="426"/>
        <w:jc w:val="both"/>
      </w:pPr>
    </w:p>
    <w:p w14:paraId="368469F8" w14:textId="77777777" w:rsidR="00705B27" w:rsidRDefault="005A5AE5">
      <w:pPr>
        <w:pStyle w:val="Szvegtrzsbehzssal2"/>
      </w:pPr>
      <w:r>
        <w:t>A szociális alapon létrejött lakásbérlet szabályai</w:t>
      </w:r>
    </w:p>
    <w:p w14:paraId="10E22258" w14:textId="77777777" w:rsidR="00705B27" w:rsidRDefault="00705B27">
      <w:pPr>
        <w:pStyle w:val="Szvegtrzsbehzssal2"/>
        <w:jc w:val="both"/>
        <w:rPr>
          <w:b w:val="0"/>
          <w:bCs w:val="0"/>
        </w:rPr>
      </w:pPr>
    </w:p>
    <w:p w14:paraId="4E4C35E0" w14:textId="77777777" w:rsidR="00705B27" w:rsidRDefault="005A5AE5">
      <w:pPr>
        <w:tabs>
          <w:tab w:val="left" w:pos="0"/>
        </w:tabs>
        <w:ind w:left="426" w:hanging="426"/>
        <w:jc w:val="center"/>
        <w:rPr>
          <w:b/>
          <w:bCs/>
        </w:rPr>
      </w:pPr>
      <w:r>
        <w:rPr>
          <w:b/>
          <w:bCs/>
        </w:rPr>
        <w:t>5. §</w:t>
      </w:r>
    </w:p>
    <w:p w14:paraId="5CBBBD25" w14:textId="77777777" w:rsidR="00705B27" w:rsidRDefault="00705B27">
      <w:pPr>
        <w:tabs>
          <w:tab w:val="left" w:pos="0"/>
        </w:tabs>
        <w:ind w:left="426" w:hanging="426"/>
        <w:jc w:val="both"/>
      </w:pPr>
    </w:p>
    <w:p w14:paraId="29542E6D" w14:textId="77777777" w:rsidR="00705B27" w:rsidRDefault="005A5AE5">
      <w:pPr>
        <w:pStyle w:val="Szvegtrzsbehzssal"/>
        <w:jc w:val="both"/>
        <w:rPr>
          <w:b w:val="0"/>
          <w:bCs w:val="0"/>
        </w:rPr>
      </w:pPr>
      <w:r>
        <w:rPr>
          <w:b w:val="0"/>
          <w:bCs w:val="0"/>
        </w:rPr>
        <w:t>(1) Szociális</w:t>
      </w:r>
      <w:r>
        <w:rPr>
          <w:b w:val="0"/>
          <w:bCs w:val="0"/>
        </w:rPr>
        <w:t xml:space="preserve"> alapon pályázat útján lakást bérbe adni annak a pályázónak lehet, akivel szemben a (2) bekezdésben meghatározott kizáró okok egyike sem áll fenn.</w:t>
      </w:r>
    </w:p>
    <w:p w14:paraId="1D85DA5A" w14:textId="77777777" w:rsidR="00705B27" w:rsidRDefault="00705B27">
      <w:pPr>
        <w:jc w:val="both"/>
      </w:pPr>
    </w:p>
    <w:p w14:paraId="33165E80" w14:textId="77777777" w:rsidR="00705B27" w:rsidRDefault="005A5AE5">
      <w:r>
        <w:t>(2)</w:t>
      </w:r>
      <w:r>
        <w:rPr>
          <w:rStyle w:val="Lbjegyzet-hivatkozs"/>
        </w:rPr>
        <w:footnoteReference w:id="4"/>
      </w:r>
      <w:r>
        <w:t xml:space="preserve"> Nem létesíthető szociális lakásbérlet azzal az igénylővel, </w:t>
      </w:r>
    </w:p>
    <w:p w14:paraId="7C3429FD" w14:textId="77777777" w:rsidR="00705B27" w:rsidRDefault="005A5AE5">
      <w:pPr>
        <w:ind w:left="705" w:firstLine="4"/>
        <w:jc w:val="both"/>
      </w:pPr>
      <w:r>
        <w:lastRenderedPageBreak/>
        <w:t>a)</w:t>
      </w:r>
      <w:r>
        <w:tab/>
        <w:t>aki a pályázat benyújtására megállapíto</w:t>
      </w:r>
      <w:r>
        <w:t>tt határnapig a 18. életévét még nem töltötte be;</w:t>
      </w:r>
    </w:p>
    <w:p w14:paraId="783BD8C6" w14:textId="77777777" w:rsidR="00705B27" w:rsidRDefault="005A5AE5">
      <w:pPr>
        <w:ind w:left="705" w:firstLine="4"/>
        <w:jc w:val="both"/>
      </w:pPr>
      <w:r>
        <w:t>b)</w:t>
      </w:r>
      <w:r>
        <w:tab/>
        <w:t xml:space="preserve">aki -vagy a vele együtt költőző személy- lakóingatlanban ½ résznél nagyobb tulajdoni hányaddal rendelkezik, </w:t>
      </w:r>
      <w:proofErr w:type="gramStart"/>
      <w:r>
        <w:t>kivéve</w:t>
      </w:r>
      <w:proofErr w:type="gramEnd"/>
      <w:r>
        <w:t xml:space="preserve"> ha a lakóingatlan haszonélvezeti joggal terhelt;</w:t>
      </w:r>
    </w:p>
    <w:p w14:paraId="2AF82C87" w14:textId="77777777" w:rsidR="00705B27" w:rsidRDefault="005A5AE5">
      <w:pPr>
        <w:ind w:left="705" w:firstLine="4"/>
        <w:jc w:val="both"/>
      </w:pPr>
      <w:r>
        <w:t xml:space="preserve">c) </w:t>
      </w:r>
      <w:r>
        <w:tab/>
        <w:t>aki -vagy a vele együtt költöző sze</w:t>
      </w:r>
      <w:r>
        <w:t>mély- lakóingatlanra vonatkozó haszonélvezeti joggal rendelkezik.</w:t>
      </w:r>
    </w:p>
    <w:p w14:paraId="0DD0EF9E" w14:textId="77777777" w:rsidR="00705B27" w:rsidRDefault="00705B27">
      <w:pPr>
        <w:jc w:val="both"/>
        <w:rPr>
          <w:b/>
          <w:bCs/>
        </w:rPr>
      </w:pPr>
    </w:p>
    <w:p w14:paraId="23853932" w14:textId="77777777" w:rsidR="00705B27" w:rsidRDefault="005A5AE5">
      <w:pPr>
        <w:jc w:val="both"/>
      </w:pPr>
      <w:r>
        <w:rPr>
          <w:bCs/>
        </w:rPr>
        <w:t>(3)</w:t>
      </w:r>
      <w:r>
        <w:t xml:space="preserve"> Az önkormányzati lakások bérbeadása során érvényesítendő szociális, jövedelmi, vagyoni feltételek:</w:t>
      </w:r>
    </w:p>
    <w:p w14:paraId="48F000DD" w14:textId="77777777" w:rsidR="00705B27" w:rsidRDefault="005A5AE5">
      <w:pPr>
        <w:ind w:left="709"/>
        <w:jc w:val="both"/>
      </w:pPr>
      <w:r>
        <w:t>a)</w:t>
      </w:r>
      <w:r>
        <w:tab/>
        <w:t>mind a bérlő családja, mind az együttköltöző közeli hozzátartozók egy főre jutó hav</w:t>
      </w:r>
      <w:r>
        <w:t>i nettó jövedelme nem haladja meg az öregségi nyugdíj mindenkori legkisebb összegének háromszorosát, illetőleg egyedülálló esetén az öregségi nyugdíj mindenkori legkisebb összegének két és félszeresét és</w:t>
      </w:r>
    </w:p>
    <w:p w14:paraId="3A5E05FD" w14:textId="77777777" w:rsidR="00705B27" w:rsidRDefault="005A5AE5">
      <w:pPr>
        <w:ind w:left="709"/>
        <w:jc w:val="both"/>
      </w:pPr>
      <w:r>
        <w:t>b)</w:t>
      </w:r>
      <w:r>
        <w:tab/>
        <w:t>a bérlő családja vagy az egyedülálló nem rendelke</w:t>
      </w:r>
      <w:r>
        <w:t>zik olyan vagyonnal, amelynek együttes forgalmi értéke a mindenkori öregségi nyugdíj legkisebb összegének 250-szeresét meghaladja.</w:t>
      </w:r>
    </w:p>
    <w:p w14:paraId="44187D5F" w14:textId="77777777" w:rsidR="00705B27" w:rsidRDefault="005A5AE5">
      <w:pPr>
        <w:jc w:val="both"/>
        <w:rPr>
          <w:del w:id="51" w:author="Kiss Gábor" w:date="2016-11-24T13:04:00Z"/>
        </w:rPr>
      </w:pPr>
      <w:ins w:id="52" w:author="Kiss Gábor" w:date="2016-11-24T13:04:00Z">
        <w:r>
          <w:t>(</w:t>
        </w:r>
      </w:ins>
    </w:p>
    <w:p w14:paraId="7A8E83C5" w14:textId="77777777" w:rsidR="00705B27" w:rsidRDefault="005A5AE5" w:rsidP="00705B27">
      <w:pPr>
        <w:pStyle w:val="Szvegtrzs"/>
        <w:jc w:val="both"/>
        <w:rPr>
          <w:ins w:id="53" w:author="Kiss Gábor" w:date="2016-11-24T13:04:00Z"/>
          <w:b w:val="0"/>
          <w:bCs w:val="0"/>
        </w:rPr>
        <w:pPrChange w:id="54" w:author="Kiss Gábor" w:date="2016-11-24T13:04:00Z">
          <w:pPr>
            <w:pStyle w:val="Szvegtrzs"/>
            <w:ind w:left="284"/>
            <w:jc w:val="both"/>
          </w:pPr>
        </w:pPrChange>
      </w:pPr>
      <w:del w:id="55" w:author="Kiss Gábor" w:date="2016-11-24T13:04:00Z">
        <w:r>
          <w:rPr>
            <w:b w:val="0"/>
          </w:rPr>
          <w:delText>(4)</w:delText>
        </w:r>
        <w:r>
          <w:rPr>
            <w:b w:val="0"/>
            <w:bCs w:val="0"/>
          </w:rPr>
          <w:delText xml:space="preserve"> </w:delText>
        </w:r>
        <w:r>
          <w:rPr>
            <w:rStyle w:val="Lbjegyzet-hivatkozs"/>
            <w:b w:val="0"/>
            <w:bCs w:val="0"/>
          </w:rPr>
          <w:footnoteReference w:id="5"/>
        </w:r>
      </w:del>
      <w:ins w:id="61" w:author="Kiss Gábor" w:date="2016-11-24T13:04:00Z">
        <w:r>
          <w:rPr>
            <w:b w:val="0"/>
            <w:bCs w:val="0"/>
            <w:rPrChange w:id="62" w:author="Kiss Gábor" w:date="2018-07-09T13:31:00Z">
              <w:rPr>
                <w:bCs w:val="0"/>
              </w:rPr>
            </w:rPrChange>
          </w:rPr>
          <w:t>4)</w:t>
        </w:r>
        <w:r>
          <w:rPr>
            <w:b w:val="0"/>
            <w:bCs w:val="0"/>
          </w:rPr>
          <w:t xml:space="preserve"> A képviselő-testület a bérlőt az Oktatási, Szociális és Egészségügyi Bizottság javaslata alapján az 2. számú mellékletben meghatározott igénylési űrlapot kitöltő igénylők közül jelöli ki </w:t>
        </w:r>
        <w:r>
          <w:rPr>
            <w:b w:val="0"/>
            <w:bCs w:val="0"/>
            <w:rPrChange w:id="63" w:author="Kiss Gábor" w:date="2018-07-09T13:31:00Z">
              <w:rPr>
                <w:b w:val="0"/>
                <w:bCs w:val="0"/>
                <w:i/>
              </w:rPr>
            </w:rPrChange>
          </w:rPr>
          <w:t xml:space="preserve">legfeljebb öt évre szóló időtartamra, mely a szociális </w:t>
        </w:r>
        <w:r>
          <w:rPr>
            <w:b w:val="0"/>
            <w:bCs w:val="0"/>
            <w:rPrChange w:id="64" w:author="Kiss Gábor" w:date="2018-07-09T13:31:00Z">
              <w:rPr>
                <w:b w:val="0"/>
                <w:bCs w:val="0"/>
                <w:i/>
              </w:rPr>
            </w:rPrChange>
          </w:rPr>
          <w:t>feltételeknek való megfelelés esetén további öt évre meghosszabbítható</w:t>
        </w:r>
        <w:r>
          <w:rPr>
            <w:b w:val="0"/>
            <w:bCs w:val="0"/>
          </w:rPr>
          <w:t>.</w:t>
        </w:r>
      </w:ins>
      <w:ins w:id="65" w:author="Kiss Gábor" w:date="2016-12-12T11:15:00Z">
        <w:r>
          <w:rPr>
            <w:b w:val="0"/>
            <w:bCs w:val="0"/>
          </w:rPr>
          <w:t xml:space="preserve"> A polgármester a bérleti jogviszony lejárta előtt három hónappal </w:t>
        </w:r>
      </w:ins>
      <w:ins w:id="66" w:author="Kiss Gábor" w:date="2016-12-12T11:17:00Z">
        <w:r>
          <w:rPr>
            <w:b w:val="0"/>
            <w:bCs w:val="0"/>
            <w:rPrChange w:id="67" w:author="Kiss Gábor" w:date="2018-07-09T13:31:00Z">
              <w:rPr>
                <w:b w:val="0"/>
                <w:bCs w:val="0"/>
                <w:i/>
              </w:rPr>
            </w:rPrChange>
          </w:rPr>
          <w:t xml:space="preserve">tájékoztatja </w:t>
        </w:r>
      </w:ins>
      <w:ins w:id="68" w:author="Kiss Gábor" w:date="2016-12-12T11:16:00Z">
        <w:r>
          <w:rPr>
            <w:b w:val="0"/>
            <w:bCs w:val="0"/>
          </w:rPr>
          <w:t>a</w:t>
        </w:r>
      </w:ins>
      <w:ins w:id="69" w:author="Kiss Gábor" w:date="2016-12-12T11:15:00Z">
        <w:r>
          <w:rPr>
            <w:b w:val="0"/>
            <w:bCs w:val="0"/>
            <w:rPrChange w:id="70" w:author="Kiss Gábor" w:date="2018-07-09T13:31:00Z">
              <w:rPr>
                <w:b w:val="0"/>
                <w:bCs w:val="0"/>
                <w:i/>
              </w:rPr>
            </w:rPrChange>
          </w:rPr>
          <w:t xml:space="preserve"> bérlőt </w:t>
        </w:r>
        <w:r>
          <w:rPr>
            <w:b w:val="0"/>
            <w:bCs w:val="0"/>
          </w:rPr>
          <w:t xml:space="preserve">a szerződés </w:t>
        </w:r>
      </w:ins>
      <w:ins w:id="71" w:author="Kiss Gábor" w:date="2016-12-12T11:17:00Z">
        <w:r>
          <w:rPr>
            <w:b w:val="0"/>
            <w:bCs w:val="0"/>
            <w:rPrChange w:id="72" w:author="Kiss Gábor" w:date="2018-07-09T13:31:00Z">
              <w:rPr>
                <w:b w:val="0"/>
                <w:bCs w:val="0"/>
                <w:i/>
              </w:rPr>
            </w:rPrChange>
          </w:rPr>
          <w:t>megszűnésének pontos időpontjáról, illetve a</w:t>
        </w:r>
      </w:ins>
      <w:ins w:id="73" w:author="Kiss Gábor" w:date="2016-12-12T11:18:00Z">
        <w:r>
          <w:rPr>
            <w:b w:val="0"/>
            <w:bCs w:val="0"/>
            <w:rPrChange w:id="74" w:author="Kiss Gábor" w:date="2018-07-09T13:31:00Z">
              <w:rPr>
                <w:b w:val="0"/>
                <w:bCs w:val="0"/>
                <w:i/>
              </w:rPr>
            </w:rPrChange>
          </w:rPr>
          <w:t xml:space="preserve"> szerződés meghosszabbításának esetleges </w:t>
        </w:r>
        <w:r>
          <w:rPr>
            <w:b w:val="0"/>
            <w:bCs w:val="0"/>
            <w:rPrChange w:id="75" w:author="Kiss Gábor" w:date="2018-07-09T13:31:00Z">
              <w:rPr>
                <w:b w:val="0"/>
                <w:bCs w:val="0"/>
                <w:i/>
              </w:rPr>
            </w:rPrChange>
          </w:rPr>
          <w:t>lehetőségéről.</w:t>
        </w:r>
      </w:ins>
    </w:p>
    <w:p w14:paraId="486209BD" w14:textId="77777777" w:rsidR="00705B27" w:rsidRDefault="005A5AE5">
      <w:pPr>
        <w:pStyle w:val="Szvegtrzsbehzssal"/>
        <w:jc w:val="both"/>
        <w:rPr>
          <w:del w:id="76" w:author="Kiss Gábor" w:date="2016-11-24T13:04:00Z"/>
          <w:b w:val="0"/>
          <w:bCs w:val="0"/>
        </w:rPr>
      </w:pPr>
      <w:del w:id="77" w:author="Kiss Gábor" w:date="2016-11-24T13:04:00Z">
        <w:r>
          <w:rPr>
            <w:b w:val="0"/>
            <w:bCs w:val="0"/>
          </w:rPr>
          <w:delText xml:space="preserve">A képviselő-testület a bérlőt az Oktatási, Szociális és Egészségügyi Bizottság javaslata alapján az 2. számú mellékletben meghatározott igénylési űrlapot kitöltő igénylők közül jelöli ki. </w:delText>
        </w:r>
      </w:del>
    </w:p>
    <w:p w14:paraId="741C6429" w14:textId="77777777" w:rsidR="00705B27" w:rsidRPr="00705B27" w:rsidRDefault="005A5AE5">
      <w:pPr>
        <w:pStyle w:val="Szvegtrzsbehzssal"/>
        <w:jc w:val="both"/>
        <w:rPr>
          <w:b w:val="0"/>
          <w:bCs w:val="0"/>
          <w:rPrChange w:id="78" w:author="Kiss Gábor" w:date="2018-07-09T13:31:00Z">
            <w:rPr>
              <w:bCs w:val="0"/>
            </w:rPr>
          </w:rPrChange>
        </w:rPr>
      </w:pPr>
      <w:r>
        <w:rPr>
          <w:b w:val="0"/>
          <w:rPrChange w:id="79" w:author="Kiss Gábor" w:date="2018-07-09T13:31:00Z">
            <w:rPr/>
          </w:rPrChange>
        </w:rPr>
        <w:t>(5)</w:t>
      </w:r>
      <w:del w:id="80" w:author="Kiss Gábor" w:date="2013-05-22T15:21:00Z">
        <w:r>
          <w:rPr>
            <w:b w:val="0"/>
            <w:rPrChange w:id="81" w:author="Kiss Gábor" w:date="2018-07-09T13:31:00Z">
              <w:rPr/>
            </w:rPrChange>
          </w:rPr>
          <w:delText xml:space="preserve"> </w:delText>
        </w:r>
      </w:del>
      <w:ins w:id="82" w:author="Kiss Gábor" w:date="2013-05-22T15:21:00Z">
        <w:r>
          <w:rPr>
            <w:rStyle w:val="Lbjegyzet-hivatkozs"/>
            <w:b w:val="0"/>
            <w:rPrChange w:id="83" w:author="Kiss Gábor" w:date="2018-07-09T13:31:00Z">
              <w:rPr>
                <w:rStyle w:val="Lbjegyzet-hivatkozs"/>
              </w:rPr>
            </w:rPrChange>
          </w:rPr>
          <w:footnoteReference w:id="6"/>
        </w:r>
        <w:r>
          <w:rPr>
            <w:b w:val="0"/>
            <w:rPrChange w:id="87" w:author="Kiss Gábor" w:date="2018-07-09T13:31:00Z">
              <w:rPr/>
            </w:rPrChange>
          </w:rPr>
          <w:t xml:space="preserve"> </w:t>
        </w:r>
      </w:ins>
      <w:r>
        <w:rPr>
          <w:b w:val="0"/>
          <w:rPrChange w:id="88" w:author="Kiss Gábor" w:date="2018-07-09T13:31:00Z">
            <w:rPr/>
          </w:rPrChange>
        </w:rPr>
        <w:t>A bérlő a 30 napot meghaladó mértékű közüzemi</w:t>
      </w:r>
      <w:r>
        <w:rPr>
          <w:b w:val="0"/>
          <w:rPrChange w:id="89" w:author="Kiss Gábor" w:date="2018-07-09T13:31:00Z">
            <w:rPr/>
          </w:rPrChange>
        </w:rPr>
        <w:t>, társasháznak</w:t>
      </w:r>
      <w:r>
        <w:rPr>
          <w:b w:val="0"/>
          <w:rPrChange w:id="90" w:author="Kiss Gábor" w:date="2018-07-09T13:31:00Z">
            <w:rPr>
              <w:i/>
            </w:rPr>
          </w:rPrChange>
        </w:rPr>
        <w:t xml:space="preserve"> </w:t>
      </w:r>
      <w:r>
        <w:rPr>
          <w:b w:val="0"/>
          <w:rPrChange w:id="91" w:author="Kiss Gábor" w:date="2018-07-09T13:31:00Z">
            <w:rPr/>
          </w:rPrChange>
        </w:rPr>
        <w:t>fizetendő díjtartozását az Oktatási, Szociális és Egészségügyi Bizottság részére írásban</w:t>
      </w:r>
      <w:ins w:id="92" w:author="Kiss Gábor" w:date="2013-05-22T14:14:00Z">
        <w:r>
          <w:rPr>
            <w:b w:val="0"/>
            <w:rPrChange w:id="93" w:author="Kiss Gábor" w:date="2018-07-09T13:31:00Z">
              <w:rPr/>
            </w:rPrChange>
          </w:rPr>
          <w:t xml:space="preserve"> </w:t>
        </w:r>
        <w:r>
          <w:rPr>
            <w:b w:val="0"/>
            <w:bCs w:val="0"/>
            <w:rPrChange w:id="94" w:author="Kiss Gábor" w:date="2018-07-09T13:31:00Z">
              <w:rPr>
                <w:bCs w:val="0"/>
                <w:i/>
              </w:rPr>
            </w:rPrChange>
          </w:rPr>
          <w:t>haladéktalanul</w:t>
        </w:r>
      </w:ins>
      <w:del w:id="95" w:author="Kiss Gábor" w:date="2013-05-22T14:14:00Z">
        <w:r>
          <w:rPr>
            <w:b w:val="0"/>
            <w:rPrChange w:id="96" w:author="Kiss Gábor" w:date="2018-07-09T13:31:00Z">
              <w:rPr/>
            </w:rPrChange>
          </w:rPr>
          <w:delText xml:space="preserve"> </w:delText>
        </w:r>
      </w:del>
      <w:ins w:id="97" w:author="Kiss Gábor" w:date="2013-05-22T14:14:00Z">
        <w:r>
          <w:rPr>
            <w:b w:val="0"/>
            <w:rPrChange w:id="98" w:author="Kiss Gábor" w:date="2018-07-09T13:31:00Z">
              <w:rPr/>
            </w:rPrChange>
          </w:rPr>
          <w:t xml:space="preserve"> </w:t>
        </w:r>
      </w:ins>
      <w:r>
        <w:rPr>
          <w:b w:val="0"/>
          <w:rPrChange w:id="99" w:author="Kiss Gábor" w:date="2018-07-09T13:31:00Z">
            <w:rPr/>
          </w:rPrChange>
        </w:rPr>
        <w:t>bejelenti.</w:t>
      </w:r>
    </w:p>
    <w:p w14:paraId="003B6432" w14:textId="77777777" w:rsidR="00705B27" w:rsidRPr="00705B27" w:rsidRDefault="005A5AE5">
      <w:pPr>
        <w:jc w:val="both"/>
        <w:rPr>
          <w:del w:id="100" w:author="Kiss Gábor" w:date="2013-05-22T14:39:00Z"/>
          <w:strike/>
          <w:rPrChange w:id="101" w:author="Kiss Gábor" w:date="2018-07-09T13:31:00Z">
            <w:rPr>
              <w:del w:id="102" w:author="Kiss Gábor" w:date="2013-05-22T14:39:00Z"/>
            </w:rPr>
          </w:rPrChange>
        </w:rPr>
      </w:pPr>
      <w:del w:id="103" w:author="Kiss Gábor" w:date="2013-05-22T14:39:00Z">
        <w:r>
          <w:rPr>
            <w:bCs/>
            <w:strike/>
            <w:rPrChange w:id="104" w:author="Kiss Gábor" w:date="2018-07-09T13:31:00Z">
              <w:rPr>
                <w:bCs/>
              </w:rPr>
            </w:rPrChange>
          </w:rPr>
          <w:delText>(6) A polgármester a 100.000 Ft-t meg nem haladó lakbértartozás esetén kérelemre legfeljebb 12 havi részletfizetést engedélye</w:delText>
        </w:r>
        <w:r>
          <w:rPr>
            <w:bCs/>
            <w:strike/>
            <w:rPrChange w:id="105" w:author="Kiss Gábor" w:date="2018-07-09T13:31:00Z">
              <w:rPr>
                <w:bCs/>
              </w:rPr>
            </w:rPrChange>
          </w:rPr>
          <w:delText xml:space="preserve">zhet. </w:delText>
        </w:r>
      </w:del>
    </w:p>
    <w:p w14:paraId="017F89D7" w14:textId="77777777" w:rsidR="00705B27" w:rsidRPr="00705B27" w:rsidRDefault="005A5AE5">
      <w:pPr>
        <w:jc w:val="both"/>
        <w:rPr>
          <w:del w:id="106" w:author="Kiss Gábor" w:date="2017-05-05T10:00:00Z"/>
          <w:bCs/>
          <w:strike/>
          <w:rPrChange w:id="107" w:author="Kiss Gábor" w:date="2018-07-09T13:31:00Z">
            <w:rPr>
              <w:del w:id="108" w:author="Kiss Gábor" w:date="2017-05-05T10:00:00Z"/>
              <w:bCs/>
            </w:rPr>
          </w:rPrChange>
        </w:rPr>
      </w:pPr>
      <w:del w:id="109" w:author="Kiss Gábor" w:date="2017-05-05T10:00:00Z">
        <w:r>
          <w:rPr>
            <w:bCs/>
            <w:strike/>
            <w:rPrChange w:id="110" w:author="Kiss Gábor" w:date="2018-07-09T13:31:00Z">
              <w:rPr>
                <w:bCs/>
              </w:rPr>
            </w:rPrChange>
          </w:rPr>
          <w:delText>(</w:delText>
        </w:r>
      </w:del>
      <w:del w:id="111" w:author="Kiss Gábor" w:date="2013-05-22T14:39:00Z">
        <w:r>
          <w:rPr>
            <w:bCs/>
            <w:strike/>
            <w:rPrChange w:id="112" w:author="Kiss Gábor" w:date="2018-07-09T13:31:00Z">
              <w:rPr>
                <w:bCs/>
              </w:rPr>
            </w:rPrChange>
          </w:rPr>
          <w:delText>7</w:delText>
        </w:r>
      </w:del>
      <w:del w:id="113" w:author="Kiss Gábor" w:date="2017-05-05T10:00:00Z">
        <w:r>
          <w:rPr>
            <w:bCs/>
            <w:strike/>
            <w:rPrChange w:id="114" w:author="Kiss Gábor" w:date="2018-07-09T13:31:00Z">
              <w:rPr>
                <w:bCs/>
              </w:rPr>
            </w:rPrChange>
          </w:rPr>
          <w:delText xml:space="preserve">) A lakásbérleti jogviszony megszüntethető, ha </w:delText>
        </w:r>
      </w:del>
      <w:del w:id="115" w:author="Kiss Gábor" w:date="2016-11-16T13:00:00Z">
        <w:r>
          <w:rPr>
            <w:bCs/>
            <w:strike/>
            <w:rPrChange w:id="116" w:author="Kiss Gábor" w:date="2018-07-09T13:31:00Z">
              <w:rPr>
                <w:bCs/>
              </w:rPr>
            </w:rPrChange>
          </w:rPr>
          <w:delText>a lakások és helyiségek bérletére vonatkozó, valamint elidegenítésükre vonatkozó 1993. évi LXXVIII. törvény 24.§ (1) b) pontja szerint</w:delText>
        </w:r>
      </w:del>
    </w:p>
    <w:p w14:paraId="14D7AF03" w14:textId="77777777" w:rsidR="00705B27" w:rsidRPr="00705B27" w:rsidRDefault="005A5AE5" w:rsidP="00705B27">
      <w:pPr>
        <w:tabs>
          <w:tab w:val="left" w:pos="851"/>
        </w:tabs>
        <w:ind w:left="709"/>
        <w:jc w:val="both"/>
        <w:rPr>
          <w:del w:id="117" w:author="Kiss Gábor" w:date="2017-05-05T10:00:00Z"/>
          <w:bCs/>
          <w:strike/>
          <w:rPrChange w:id="118" w:author="Kiss Gábor" w:date="2018-07-09T13:31:00Z">
            <w:rPr>
              <w:del w:id="119" w:author="Kiss Gábor" w:date="2017-05-05T10:00:00Z"/>
              <w:bCs/>
            </w:rPr>
          </w:rPrChange>
        </w:rPr>
        <w:pPrChange w:id="120" w:author="Kiss Gábor" w:date="2016-11-16T13:02:00Z">
          <w:pPr>
            <w:tabs>
              <w:tab w:val="left" w:pos="851"/>
            </w:tabs>
            <w:ind w:left="851" w:hanging="142"/>
            <w:jc w:val="both"/>
          </w:pPr>
        </w:pPrChange>
      </w:pPr>
      <w:del w:id="121" w:author="Kiss Gábor" w:date="2016-11-16T13:00:00Z">
        <w:r>
          <w:rPr>
            <w:bCs/>
            <w:strike/>
            <w:rPrChange w:id="122" w:author="Kiss Gábor" w:date="2018-07-09T13:31:00Z">
              <w:rPr>
                <w:bCs/>
              </w:rPr>
            </w:rPrChange>
          </w:rPr>
          <w:delText xml:space="preserve">- </w:delText>
        </w:r>
      </w:del>
      <w:del w:id="123" w:author="Kiss Gábor" w:date="2017-05-05T10:00:00Z">
        <w:r>
          <w:rPr>
            <w:bCs/>
            <w:strike/>
            <w:rPrChange w:id="124" w:author="Kiss Gábor" w:date="2018-07-09T13:31:00Z">
              <w:rPr>
                <w:bCs/>
              </w:rPr>
            </w:rPrChange>
          </w:rPr>
          <w:delText xml:space="preserve">a bérlő </w:delText>
        </w:r>
      </w:del>
      <w:del w:id="125" w:author="Kiss Gábor" w:date="2016-11-24T10:08:00Z">
        <w:r>
          <w:rPr>
            <w:bCs/>
            <w:strike/>
            <w:rPrChange w:id="126" w:author="Kiss Gábor" w:date="2018-07-09T13:31:00Z">
              <w:rPr>
                <w:bCs/>
              </w:rPr>
            </w:rPrChange>
          </w:rPr>
          <w:delText xml:space="preserve">a </w:delText>
        </w:r>
      </w:del>
      <w:del w:id="127" w:author="Kiss Gábor" w:date="2017-05-05T10:00:00Z">
        <w:r>
          <w:rPr>
            <w:bCs/>
            <w:strike/>
            <w:rPrChange w:id="128" w:author="Kiss Gábor" w:date="2018-07-09T13:31:00Z">
              <w:rPr>
                <w:bCs/>
              </w:rPr>
            </w:rPrChange>
          </w:rPr>
          <w:delText xml:space="preserve">az 5.§ (5) bekezdésben foglalt lényeges kötelezettségét nem, vagy késedelmesen teljesíti, </w:delText>
        </w:r>
      </w:del>
    </w:p>
    <w:p w14:paraId="3161C6E4" w14:textId="77777777" w:rsidR="00705B27" w:rsidRDefault="005A5AE5">
      <w:pPr>
        <w:ind w:left="709" w:hanging="283"/>
        <w:jc w:val="both"/>
        <w:rPr>
          <w:del w:id="129" w:author="Kiss Gábor" w:date="2016-12-12T11:14:00Z"/>
          <w:bCs/>
        </w:rPr>
      </w:pPr>
      <w:del w:id="130" w:author="Kiss Gábor" w:date="2016-11-16T13:00:00Z">
        <w:r>
          <w:rPr>
            <w:bCs/>
            <w:strike/>
            <w:rPrChange w:id="131" w:author="Kiss Gábor" w:date="2018-07-09T13:31:00Z">
              <w:rPr>
                <w:bCs/>
              </w:rPr>
            </w:rPrChange>
          </w:rPr>
          <w:delText xml:space="preserve">- </w:delText>
        </w:r>
      </w:del>
      <w:del w:id="132" w:author="Kiss Gábor" w:date="2017-05-05T10:00:00Z">
        <w:r>
          <w:rPr>
            <w:bCs/>
            <w:strike/>
            <w:rPrChange w:id="133" w:author="Kiss Gábor" w:date="2018-07-09T13:31:00Z">
              <w:rPr>
                <w:bCs/>
              </w:rPr>
            </w:rPrChange>
          </w:rPr>
          <w:delText xml:space="preserve">hatvan napon túli közüzemi, vagy </w:delText>
        </w:r>
        <w:r>
          <w:rPr>
            <w:strike/>
            <w:rPrChange w:id="134" w:author="Kiss Gábor" w:date="2018-07-09T13:31:00Z">
              <w:rPr/>
            </w:rPrChange>
          </w:rPr>
          <w:delText>társasháznak fizetendő díj</w:delText>
        </w:r>
        <w:r>
          <w:rPr>
            <w:bCs/>
            <w:strike/>
            <w:rPrChange w:id="135" w:author="Kiss Gábor" w:date="2018-07-09T13:31:00Z">
              <w:rPr>
                <w:bCs/>
              </w:rPr>
            </w:rPrChange>
          </w:rPr>
          <w:delText xml:space="preserve"> elmaradással rendelkezik</w:delText>
        </w:r>
      </w:del>
      <w:del w:id="136" w:author="Kiss Gábor" w:date="2013-05-22T14:39:00Z">
        <w:r>
          <w:rPr>
            <w:bCs/>
          </w:rPr>
          <w:delText xml:space="preserve">,  </w:delText>
        </w:r>
      </w:del>
    </w:p>
    <w:p w14:paraId="0F17EBDA" w14:textId="77777777" w:rsidR="00705B27" w:rsidRDefault="005A5AE5">
      <w:pPr>
        <w:ind w:left="708"/>
        <w:jc w:val="both"/>
        <w:rPr>
          <w:del w:id="137" w:author="Kiss Gábor" w:date="2013-05-22T14:39:00Z"/>
          <w:bCs/>
        </w:rPr>
      </w:pPr>
      <w:del w:id="138" w:author="Kiss Gábor" w:date="2013-05-22T14:39:00Z">
        <w:r>
          <w:rPr>
            <w:bCs/>
          </w:rPr>
          <w:delText>- a (6) bekezdésben jelölt részletfizetés elmaradása, vagy hiányos teljesít</w:delText>
        </w:r>
        <w:r>
          <w:rPr>
            <w:bCs/>
          </w:rPr>
          <w:delText xml:space="preserve">ése esetén. </w:delText>
        </w:r>
      </w:del>
    </w:p>
    <w:p w14:paraId="23BFC790" w14:textId="77777777" w:rsidR="00705B27" w:rsidRDefault="005A5AE5">
      <w:pPr>
        <w:jc w:val="both"/>
        <w:rPr>
          <w:del w:id="139" w:author="Kiss Gábor" w:date="2017-05-05T10:00:00Z"/>
        </w:rPr>
      </w:pPr>
      <w:del w:id="140" w:author="Kiss Gábor" w:date="2017-05-05T10:00:00Z">
        <w:r>
          <w:delText xml:space="preserve">  </w:delText>
        </w:r>
      </w:del>
    </w:p>
    <w:p w14:paraId="0F57B017" w14:textId="77777777" w:rsidR="00705B27" w:rsidRDefault="00705B27">
      <w:pPr>
        <w:jc w:val="center"/>
        <w:rPr>
          <w:ins w:id="141" w:author="Kiss Gábor" w:date="2017-05-05T10:00:00Z"/>
          <w:b/>
          <w:bCs/>
        </w:rPr>
      </w:pPr>
    </w:p>
    <w:p w14:paraId="320B0E7D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Lakáscserével létrejött lakásbérlet szabályai</w:t>
      </w:r>
    </w:p>
    <w:p w14:paraId="6D37AAB9" w14:textId="77777777" w:rsidR="00705B27" w:rsidRDefault="00705B27">
      <w:pPr>
        <w:jc w:val="both"/>
      </w:pPr>
    </w:p>
    <w:p w14:paraId="0B9D68D5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6. §</w:t>
      </w:r>
    </w:p>
    <w:p w14:paraId="30CB5CF7" w14:textId="77777777" w:rsidR="00705B27" w:rsidRDefault="00705B27">
      <w:pPr>
        <w:jc w:val="both"/>
      </w:pPr>
    </w:p>
    <w:p w14:paraId="04BA424E" w14:textId="77777777" w:rsidR="00705B27" w:rsidRDefault="005A5AE5">
      <w:pPr>
        <w:jc w:val="both"/>
      </w:pPr>
      <w:r>
        <w:t>Feltétel bekövetkeztéig szóló szerződés esetén a lakás nem cserélhető el.</w:t>
      </w:r>
    </w:p>
    <w:p w14:paraId="788E6441" w14:textId="77777777" w:rsidR="00705B27" w:rsidRDefault="00705B27">
      <w:pPr>
        <w:jc w:val="both"/>
      </w:pPr>
    </w:p>
    <w:p w14:paraId="09A8FB1E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A lakbérek mértéke</w:t>
      </w:r>
    </w:p>
    <w:p w14:paraId="32B657C9" w14:textId="77777777" w:rsidR="00705B27" w:rsidRDefault="00705B27"/>
    <w:p w14:paraId="1852821A" w14:textId="77777777" w:rsidR="00705B27" w:rsidRDefault="005A5AE5">
      <w:pPr>
        <w:pStyle w:val="Szvegtrzs"/>
        <w:jc w:val="center"/>
      </w:pPr>
      <w:r>
        <w:t>7. §</w:t>
      </w:r>
    </w:p>
    <w:p w14:paraId="3055EF3F" w14:textId="77777777" w:rsidR="00705B27" w:rsidRDefault="00705B27">
      <w:pPr>
        <w:jc w:val="both"/>
      </w:pPr>
    </w:p>
    <w:p w14:paraId="6BC80885" w14:textId="77777777" w:rsidR="00705B27" w:rsidRDefault="005A5AE5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</w:rPr>
        <w:t>(1)</w:t>
      </w:r>
      <w:r>
        <w:t xml:space="preserve"> </w:t>
      </w:r>
      <w:r>
        <w:rPr>
          <w:rStyle w:val="Lbjegyzet-hivatkozs"/>
        </w:rPr>
        <w:footnoteReference w:id="7"/>
      </w:r>
      <w:r>
        <w:rPr>
          <w:b w:val="0"/>
          <w:bCs w:val="0"/>
          <w:sz w:val="22"/>
          <w:szCs w:val="22"/>
        </w:rPr>
        <w:t xml:space="preserve"> A piaci, illetve a szociális alapon kiadott lakások bérleti díjának mértékét </w:t>
      </w:r>
    </w:p>
    <w:p w14:paraId="73FBBED7" w14:textId="77777777" w:rsidR="00705B27" w:rsidRDefault="005A5AE5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a) összkomfortos lakás a településközponton kívül</w:t>
      </w:r>
    </w:p>
    <w:p w14:paraId="1BD526EF" w14:textId="77777777" w:rsidR="00705B27" w:rsidRDefault="005A5AE5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b) összkomfortos lakás a településközpontban</w:t>
      </w:r>
    </w:p>
    <w:p w14:paraId="5B4356CB" w14:textId="77777777" w:rsidR="00705B27" w:rsidRDefault="005A5AE5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c) nem összkomfortos lakás </w:t>
      </w:r>
    </w:p>
    <w:p w14:paraId="41659DE3" w14:textId="77777777" w:rsidR="00705B27" w:rsidRDefault="005A5AE5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szerinti bontásban határozza meg a bérbeadó. </w:t>
      </w:r>
    </w:p>
    <w:p w14:paraId="7266D5C5" w14:textId="77777777" w:rsidR="00705B27" w:rsidRDefault="005A5AE5">
      <w:pPr>
        <w:jc w:val="both"/>
      </w:pPr>
      <w:del w:id="142" w:author="Kiss Gábor" w:date="2016-11-30T10:57:00Z">
        <w:r>
          <w:rPr>
            <w:bCs/>
          </w:rPr>
          <w:delText xml:space="preserve"> </w:delText>
        </w:r>
      </w:del>
      <w:r>
        <w:rPr>
          <w:bCs/>
        </w:rPr>
        <w:t>(2)</w:t>
      </w:r>
      <w:r>
        <w:rPr>
          <w:b/>
          <w:bCs/>
        </w:rPr>
        <w:t xml:space="preserve"> </w:t>
      </w:r>
      <w:r>
        <w:t>A lakásbérlet díjának mértékét és emelésének szabályait e rendelet 1. számú melléklete alapján kell megállapítani.</w:t>
      </w:r>
    </w:p>
    <w:p w14:paraId="6E23CB44" w14:textId="77777777" w:rsidR="00705B27" w:rsidRDefault="00705B27">
      <w:pPr>
        <w:pStyle w:val="Szvegtrzs"/>
        <w:jc w:val="both"/>
        <w:rPr>
          <w:b w:val="0"/>
          <w:bCs w:val="0"/>
        </w:rPr>
      </w:pPr>
    </w:p>
    <w:p w14:paraId="6E39F4B3" w14:textId="77777777" w:rsidR="00705B27" w:rsidRDefault="005A5AE5">
      <w:pPr>
        <w:pStyle w:val="Szvegtrzs"/>
        <w:jc w:val="both"/>
        <w:rPr>
          <w:b w:val="0"/>
          <w:bCs w:val="0"/>
        </w:rPr>
      </w:pPr>
      <w:r>
        <w:rPr>
          <w:b w:val="0"/>
        </w:rPr>
        <w:t>(3)</w:t>
      </w:r>
      <w:ins w:id="143" w:author="Kiss Gábor" w:date="2016-11-30T10:57:00Z">
        <w:r>
          <w:rPr>
            <w:rStyle w:val="Lbjegyzet-hivatkozs"/>
            <w:b w:val="0"/>
          </w:rPr>
          <w:footnoteReference w:id="8"/>
        </w:r>
      </w:ins>
      <w:r>
        <w:rPr>
          <w:b w:val="0"/>
          <w:bCs w:val="0"/>
        </w:rPr>
        <w:t xml:space="preserve"> A bérlő a bérleményen az általa végzett értéknövelő beruházások bérleti díjba törté</w:t>
      </w:r>
      <w:r>
        <w:rPr>
          <w:b w:val="0"/>
          <w:bCs w:val="0"/>
        </w:rPr>
        <w:t xml:space="preserve">nő beszámítását abban az esetben kérheti, ha az értéknövelő beruházásokhoz kérte az Önkormányzat </w:t>
      </w:r>
      <w:ins w:id="145" w:author="Kiss Gábor" w:date="2016-11-24T10:25:00Z">
        <w:r>
          <w:rPr>
            <w:b w:val="0"/>
            <w:bCs w:val="0"/>
          </w:rPr>
          <w:t xml:space="preserve">előzetes </w:t>
        </w:r>
      </w:ins>
      <w:r>
        <w:rPr>
          <w:b w:val="0"/>
          <w:bCs w:val="0"/>
        </w:rPr>
        <w:t xml:space="preserve">hozzájárulását, és a hozzájárulást az Önkormányzat megadta, </w:t>
      </w:r>
      <w:r>
        <w:rPr>
          <w:b w:val="0"/>
          <w:bCs w:val="0"/>
        </w:rPr>
        <w:lastRenderedPageBreak/>
        <w:t>amelynek igazolt és beszámítható mértékéről a polgármester dönt. Nettó egymillió forint fe</w:t>
      </w:r>
      <w:r>
        <w:rPr>
          <w:b w:val="0"/>
          <w:bCs w:val="0"/>
        </w:rPr>
        <w:t>letti beruházás esetén kötelező ingatlanszakértői vélemény készíttetése. A beszámítható összeg havonta egyenlő mértékben kerül levonásra a bérleti díjból, mely levonás nem lehet több a bérleti díj 50 %-ánál.</w:t>
      </w:r>
    </w:p>
    <w:p w14:paraId="406D60C0" w14:textId="77777777" w:rsidR="00705B27" w:rsidRDefault="00705B27">
      <w:pPr>
        <w:jc w:val="both"/>
      </w:pPr>
    </w:p>
    <w:p w14:paraId="3F258AFA" w14:textId="77777777" w:rsidR="00705B27" w:rsidRDefault="005A5AE5">
      <w:pPr>
        <w:jc w:val="both"/>
      </w:pPr>
      <w:r>
        <w:rPr>
          <w:bCs/>
        </w:rPr>
        <w:t>(4)</w:t>
      </w:r>
      <w:ins w:id="146" w:author="Kiss Gábor" w:date="2016-11-30T10:58:00Z">
        <w:r>
          <w:rPr>
            <w:rStyle w:val="Lbjegyzet-hivatkozs"/>
            <w:bCs/>
          </w:rPr>
          <w:footnoteReference w:id="9"/>
        </w:r>
      </w:ins>
      <w:r>
        <w:rPr>
          <w:b/>
          <w:bCs/>
        </w:rPr>
        <w:t xml:space="preserve"> </w:t>
      </w:r>
      <w:r>
        <w:t>A lakás jogcím nélküli használója a jogcí</w:t>
      </w:r>
      <w:r>
        <w:t xml:space="preserve">m nélküli használat kezdetétől számított két hónap elteltével a lakásra megállapított bérleti díj </w:t>
      </w:r>
      <w:del w:id="148" w:author="Kiss Gábor" w:date="2016-11-24T10:25:00Z">
        <w:r>
          <w:delText xml:space="preserve">kétszeresét </w:delText>
        </w:r>
      </w:del>
      <w:ins w:id="149" w:author="Kiss Gábor" w:date="2016-11-24T10:25:00Z">
        <w:r>
          <w:t xml:space="preserve">ötszörösét </w:t>
        </w:r>
      </w:ins>
      <w:r>
        <w:t>köteles fizetni használati díjként.</w:t>
      </w:r>
    </w:p>
    <w:p w14:paraId="1E5181DF" w14:textId="77777777" w:rsidR="00705B27" w:rsidRDefault="00705B27">
      <w:pPr>
        <w:jc w:val="center"/>
        <w:rPr>
          <w:ins w:id="150" w:author="Kiss Gábor" w:date="2016-11-24T10:25:00Z"/>
          <w:b/>
          <w:bCs/>
        </w:rPr>
      </w:pPr>
    </w:p>
    <w:p w14:paraId="37F014D0" w14:textId="77777777" w:rsidR="00705B27" w:rsidRPr="00705B27" w:rsidRDefault="00705B27">
      <w:pPr>
        <w:tabs>
          <w:tab w:val="right" w:pos="5103"/>
        </w:tabs>
        <w:ind w:left="1418" w:hanging="1134"/>
        <w:jc w:val="both"/>
        <w:rPr>
          <w:ins w:id="151" w:author="Kiss Gábor" w:date="2017-04-12T14:09:00Z"/>
          <w:b/>
          <w:rPrChange w:id="152" w:author="Kiss Gábor" w:date="2018-07-09T13:31:00Z">
            <w:rPr>
              <w:ins w:id="153" w:author="Kiss Gábor" w:date="2017-04-12T14:09:00Z"/>
              <w:b/>
              <w:i/>
            </w:rPr>
          </w:rPrChange>
        </w:rPr>
      </w:pPr>
    </w:p>
    <w:p w14:paraId="105B5060" w14:textId="77777777" w:rsidR="00705B27" w:rsidRPr="00705B27" w:rsidRDefault="00705B27" w:rsidP="00705B27">
      <w:pPr>
        <w:tabs>
          <w:tab w:val="right" w:pos="5103"/>
        </w:tabs>
        <w:ind w:left="1418" w:hanging="1134"/>
        <w:jc w:val="center"/>
        <w:rPr>
          <w:ins w:id="154" w:author="Kiss Gábor" w:date="2018-07-09T13:29:00Z"/>
          <w:b/>
          <w:rPrChange w:id="155" w:author="Kiss Gábor" w:date="2018-07-09T13:31:00Z">
            <w:rPr>
              <w:ins w:id="156" w:author="Kiss Gábor" w:date="2018-07-09T13:29:00Z"/>
              <w:b/>
              <w:i/>
            </w:rPr>
          </w:rPrChange>
        </w:rPr>
        <w:pPrChange w:id="157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</w:p>
    <w:p w14:paraId="1A271A11" w14:textId="77777777" w:rsidR="00705B27" w:rsidRPr="00705B27" w:rsidRDefault="00705B27" w:rsidP="00705B27">
      <w:pPr>
        <w:tabs>
          <w:tab w:val="right" w:pos="5103"/>
        </w:tabs>
        <w:ind w:left="1418" w:hanging="1134"/>
        <w:jc w:val="center"/>
        <w:rPr>
          <w:ins w:id="158" w:author="Kiss Gábor" w:date="2018-07-09T13:29:00Z"/>
          <w:b/>
          <w:rPrChange w:id="159" w:author="Kiss Gábor" w:date="2018-07-09T13:31:00Z">
            <w:rPr>
              <w:ins w:id="160" w:author="Kiss Gábor" w:date="2018-07-09T13:29:00Z"/>
              <w:b/>
              <w:i/>
            </w:rPr>
          </w:rPrChange>
        </w:rPr>
        <w:pPrChange w:id="161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</w:p>
    <w:p w14:paraId="691FB193" w14:textId="77777777" w:rsidR="00705B27" w:rsidRPr="00705B27" w:rsidRDefault="005A5AE5" w:rsidP="00705B27">
      <w:pPr>
        <w:tabs>
          <w:tab w:val="right" w:pos="5103"/>
        </w:tabs>
        <w:ind w:left="1418" w:hanging="1134"/>
        <w:jc w:val="center"/>
        <w:rPr>
          <w:ins w:id="162" w:author="Kiss Gábor" w:date="2017-04-12T14:10:00Z"/>
          <w:b/>
          <w:rPrChange w:id="163" w:author="Kiss Gábor" w:date="2018-07-09T13:31:00Z">
            <w:rPr>
              <w:ins w:id="164" w:author="Kiss Gábor" w:date="2017-04-12T14:10:00Z"/>
              <w:b/>
              <w:i/>
            </w:rPr>
          </w:rPrChange>
        </w:rPr>
        <w:pPrChange w:id="165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  <w:ins w:id="166" w:author="Kiss Gábor" w:date="2017-04-12T14:10:00Z">
        <w:r>
          <w:rPr>
            <w:b/>
            <w:rPrChange w:id="167" w:author="Kiss Gábor" w:date="2018-07-09T13:31:00Z">
              <w:rPr>
                <w:b/>
                <w:i/>
              </w:rPr>
            </w:rPrChange>
          </w:rPr>
          <w:t xml:space="preserve">Lakbértámogatás </w:t>
        </w:r>
      </w:ins>
    </w:p>
    <w:p w14:paraId="7FEC4577" w14:textId="77777777" w:rsidR="00705B27" w:rsidRPr="00705B27" w:rsidRDefault="005A5AE5" w:rsidP="00705B27">
      <w:pPr>
        <w:tabs>
          <w:tab w:val="right" w:pos="5103"/>
        </w:tabs>
        <w:ind w:left="1418" w:hanging="1134"/>
        <w:jc w:val="center"/>
        <w:rPr>
          <w:ins w:id="168" w:author="Kiss Gábor" w:date="2017-04-12T14:10:00Z"/>
          <w:b/>
          <w:rPrChange w:id="169" w:author="Kiss Gábor" w:date="2018-07-09T13:31:00Z">
            <w:rPr>
              <w:ins w:id="170" w:author="Kiss Gábor" w:date="2017-04-12T14:10:00Z"/>
              <w:b/>
              <w:i/>
            </w:rPr>
          </w:rPrChange>
        </w:rPr>
        <w:pPrChange w:id="171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  <w:ins w:id="172" w:author="Kiss Gábor" w:date="2017-04-12T14:09:00Z">
        <w:r>
          <w:rPr>
            <w:b/>
            <w:rPrChange w:id="173" w:author="Kiss Gábor" w:date="2018-07-09T13:31:00Z">
              <w:rPr>
                <w:b/>
                <w:i/>
              </w:rPr>
            </w:rPrChange>
          </w:rPr>
          <w:t>7/</w:t>
        </w:r>
        <w:commentRangeStart w:id="174"/>
        <w:commentRangeStart w:id="175"/>
        <w:commentRangeStart w:id="176"/>
        <w:r>
          <w:rPr>
            <w:b/>
            <w:rPrChange w:id="177" w:author="Kiss Gábor" w:date="2018-07-09T13:31:00Z">
              <w:rPr>
                <w:b/>
                <w:i/>
              </w:rPr>
            </w:rPrChange>
          </w:rPr>
          <w:t>A</w:t>
        </w:r>
      </w:ins>
      <w:commentRangeEnd w:id="174"/>
      <w:ins w:id="178" w:author="Kiss Gábor" w:date="2018-07-09T13:25:00Z">
        <w:r>
          <w:rPr>
            <w:rStyle w:val="Jegyzethivatkozs"/>
          </w:rPr>
          <w:commentReference w:id="174"/>
        </w:r>
      </w:ins>
      <w:commentRangeEnd w:id="175"/>
      <w:commentRangeEnd w:id="176"/>
      <w:ins w:id="179" w:author="Kiss Gábor" w:date="2018-07-09T13:27:00Z">
        <w:r>
          <w:rPr>
            <w:rStyle w:val="Jegyzethivatkozs"/>
          </w:rPr>
          <w:commentReference w:id="175"/>
        </w:r>
      </w:ins>
      <w:ins w:id="180" w:author="Kiss Gábor" w:date="2018-07-09T13:26:00Z">
        <w:r>
          <w:rPr>
            <w:rStyle w:val="Jegyzethivatkozs"/>
          </w:rPr>
          <w:commentReference w:id="176"/>
        </w:r>
      </w:ins>
      <w:ins w:id="181" w:author="Kiss Gábor" w:date="2017-04-12T14:09:00Z">
        <w:r>
          <w:rPr>
            <w:b/>
            <w:rPrChange w:id="182" w:author="Kiss Gábor" w:date="2018-07-09T13:31:00Z">
              <w:rPr>
                <w:b/>
                <w:i/>
              </w:rPr>
            </w:rPrChange>
          </w:rPr>
          <w:t>.§</w:t>
        </w:r>
      </w:ins>
      <w:ins w:id="183" w:author="Kiss Gábor" w:date="2018-07-09T13:28:00Z">
        <w:r>
          <w:rPr>
            <w:rStyle w:val="Lbjegyzet-hivatkozs"/>
            <w:b/>
            <w:rPrChange w:id="184" w:author="Kiss Gábor" w:date="2018-07-09T13:31:00Z">
              <w:rPr>
                <w:rStyle w:val="Lbjegyzet-hivatkozs"/>
                <w:b/>
                <w:i/>
              </w:rPr>
            </w:rPrChange>
          </w:rPr>
          <w:footnoteReference w:id="10"/>
        </w:r>
      </w:ins>
    </w:p>
    <w:p w14:paraId="2631EA1B" w14:textId="77777777" w:rsidR="00705B27" w:rsidRPr="00705B27" w:rsidRDefault="00705B27" w:rsidP="00705B27">
      <w:pPr>
        <w:tabs>
          <w:tab w:val="right" w:pos="5103"/>
        </w:tabs>
        <w:ind w:hanging="1134"/>
        <w:jc w:val="center"/>
        <w:rPr>
          <w:ins w:id="188" w:author="Kiss Gábor" w:date="2017-04-12T14:10:00Z"/>
          <w:b/>
          <w:rPrChange w:id="189" w:author="Kiss Gábor" w:date="2018-07-09T13:31:00Z">
            <w:rPr>
              <w:ins w:id="190" w:author="Kiss Gábor" w:date="2017-04-12T14:10:00Z"/>
              <w:b/>
              <w:i/>
            </w:rPr>
          </w:rPrChange>
        </w:rPr>
        <w:pPrChange w:id="191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</w:p>
    <w:p w14:paraId="63EEDBA8" w14:textId="77777777" w:rsidR="00705B27" w:rsidRPr="00705B27" w:rsidRDefault="005A5AE5">
      <w:pPr>
        <w:tabs>
          <w:tab w:val="right" w:pos="5103"/>
        </w:tabs>
        <w:ind w:hanging="1134"/>
        <w:jc w:val="both"/>
        <w:rPr>
          <w:ins w:id="192" w:author="Kiss Gábor" w:date="2017-04-12T14:09:00Z"/>
          <w:rPrChange w:id="193" w:author="Kiss Gábor" w:date="2018-07-09T13:31:00Z">
            <w:rPr>
              <w:ins w:id="194" w:author="Kiss Gábor" w:date="2017-04-12T14:09:00Z"/>
              <w:i/>
            </w:rPr>
          </w:rPrChange>
        </w:rPr>
      </w:pPr>
      <w:ins w:id="195" w:author="Kiss Gábor" w:date="2017-04-12T14:09:00Z">
        <w:r>
          <w:rPr>
            <w:b/>
            <w:rPrChange w:id="196" w:author="Kiss Gábor" w:date="2018-07-09T13:31:00Z">
              <w:rPr>
                <w:b/>
                <w:i/>
              </w:rPr>
            </w:rPrChange>
          </w:rPr>
          <w:tab/>
        </w:r>
        <w:r>
          <w:rPr>
            <w:rPrChange w:id="197" w:author="Kiss Gábor" w:date="2018-07-09T13:31:00Z">
              <w:rPr>
                <w:i/>
              </w:rPr>
            </w:rPrChange>
          </w:rPr>
          <w:t xml:space="preserve">(1) Lakbértámogatás kérelemre adható annak az </w:t>
        </w:r>
        <w:r>
          <w:rPr>
            <w:rPrChange w:id="198" w:author="Kiss Gábor" w:date="2018-07-09T13:31:00Z">
              <w:rPr>
                <w:i/>
              </w:rPr>
            </w:rPrChange>
          </w:rPr>
          <w:t>önkormányzati szociális bérlakásban lakó bérlőnek, akinek a családjában az egy főre eső jövedelem nem haladja meg az öregségi nyugdíj mindenkori legkisebb összegének 50 %-át, egyedülálló esetén a 60 %-át és vagyonának mértéke nem haladja meg a szociális ig</w:t>
        </w:r>
        <w:r>
          <w:rPr>
            <w:rPrChange w:id="199" w:author="Kiss Gábor" w:date="2018-07-09T13:31:00Z">
              <w:rPr>
                <w:i/>
              </w:rPr>
            </w:rPrChange>
          </w:rPr>
          <w:t>azgatásról és szociális ellátásról szóló 1993. évi III.  törvény 4. § (1) bekezdésének b) pontjában meghatározott mértéket.</w:t>
        </w:r>
      </w:ins>
    </w:p>
    <w:p w14:paraId="5D6DB1AB" w14:textId="77777777" w:rsidR="00705B27" w:rsidRPr="00705B27" w:rsidRDefault="00705B27">
      <w:pPr>
        <w:tabs>
          <w:tab w:val="right" w:pos="5103"/>
        </w:tabs>
        <w:ind w:hanging="1134"/>
        <w:jc w:val="both"/>
        <w:rPr>
          <w:ins w:id="200" w:author="Kiss Gábor" w:date="2017-04-12T14:09:00Z"/>
          <w:rPrChange w:id="201" w:author="Kiss Gábor" w:date="2018-07-09T13:31:00Z">
            <w:rPr>
              <w:ins w:id="202" w:author="Kiss Gábor" w:date="2017-04-12T14:09:00Z"/>
              <w:i/>
            </w:rPr>
          </w:rPrChange>
        </w:rPr>
      </w:pPr>
    </w:p>
    <w:p w14:paraId="5445CDB4" w14:textId="77777777" w:rsidR="00705B27" w:rsidRPr="00705B27" w:rsidRDefault="005A5AE5">
      <w:pPr>
        <w:widowControl w:val="0"/>
        <w:tabs>
          <w:tab w:val="right" w:pos="5103"/>
        </w:tabs>
        <w:adjustRightInd w:val="0"/>
        <w:jc w:val="both"/>
        <w:rPr>
          <w:ins w:id="203" w:author="Kiss Gábor" w:date="2017-04-12T14:34:00Z"/>
          <w:rPrChange w:id="204" w:author="Kiss Gábor" w:date="2018-07-09T13:31:00Z">
            <w:rPr>
              <w:ins w:id="205" w:author="Kiss Gábor" w:date="2017-04-12T14:34:00Z"/>
              <w:i/>
            </w:rPr>
          </w:rPrChange>
        </w:rPr>
      </w:pPr>
      <w:ins w:id="206" w:author="Kiss Gábor" w:date="2017-04-12T14:34:00Z">
        <w:r>
          <w:rPr>
            <w:rPrChange w:id="207" w:author="Kiss Gábor" w:date="2018-07-09T13:31:00Z">
              <w:rPr>
                <w:i/>
              </w:rPr>
            </w:rPrChange>
          </w:rPr>
          <w:t xml:space="preserve">(2) A támogatás maximális összege a bérlő részére megállapított havi </w:t>
        </w:r>
        <w:proofErr w:type="gramStart"/>
        <w:r>
          <w:rPr>
            <w:rPrChange w:id="208" w:author="Kiss Gábor" w:date="2018-07-09T13:31:00Z">
              <w:rPr>
                <w:i/>
              </w:rPr>
            </w:rPrChange>
          </w:rPr>
          <w:t>lakbér  5</w:t>
        </w:r>
        <w:proofErr w:type="gramEnd"/>
        <w:r>
          <w:rPr>
            <w:rPrChange w:id="209" w:author="Kiss Gábor" w:date="2018-07-09T13:31:00Z">
              <w:rPr>
                <w:i/>
              </w:rPr>
            </w:rPrChange>
          </w:rPr>
          <w:t xml:space="preserve"> %-a, de az Önkormányzat helyi szociális rendelete al</w:t>
        </w:r>
        <w:r>
          <w:rPr>
            <w:rPrChange w:id="210" w:author="Kiss Gábor" w:date="2018-07-09T13:31:00Z">
              <w:rPr>
                <w:i/>
              </w:rPr>
            </w:rPrChange>
          </w:rPr>
          <w:t>apján nyújtott lakásfenntartás költségeihez nyújtott települési támogatás összegével együtt sem haladhatja meg a havi 5000,- Ft-ot. A támogatás összegét a bérbeadó számlájára kell utalni.</w:t>
        </w:r>
      </w:ins>
    </w:p>
    <w:p w14:paraId="14F15167" w14:textId="77777777" w:rsidR="00705B27" w:rsidRPr="00705B27" w:rsidRDefault="00705B27">
      <w:pPr>
        <w:tabs>
          <w:tab w:val="right" w:pos="5103"/>
        </w:tabs>
        <w:jc w:val="both"/>
        <w:rPr>
          <w:ins w:id="211" w:author="Kiss Gábor" w:date="2017-04-12T14:34:00Z"/>
          <w:rPrChange w:id="212" w:author="Kiss Gábor" w:date="2018-07-09T13:31:00Z">
            <w:rPr>
              <w:ins w:id="213" w:author="Kiss Gábor" w:date="2017-04-12T14:34:00Z"/>
              <w:i/>
            </w:rPr>
          </w:rPrChange>
        </w:rPr>
      </w:pPr>
    </w:p>
    <w:p w14:paraId="08CC9C30" w14:textId="77777777" w:rsidR="00705B27" w:rsidRPr="00705B27" w:rsidRDefault="005A5AE5">
      <w:pPr>
        <w:tabs>
          <w:tab w:val="right" w:pos="5103"/>
        </w:tabs>
        <w:jc w:val="both"/>
        <w:rPr>
          <w:ins w:id="214" w:author="Kiss Gábor" w:date="2017-04-12T14:34:00Z"/>
          <w:rPrChange w:id="215" w:author="Kiss Gábor" w:date="2018-07-09T13:31:00Z">
            <w:rPr>
              <w:ins w:id="216" w:author="Kiss Gábor" w:date="2017-04-12T14:34:00Z"/>
              <w:i/>
            </w:rPr>
          </w:rPrChange>
        </w:rPr>
      </w:pPr>
      <w:ins w:id="217" w:author="Kiss Gábor" w:date="2017-04-12T14:34:00Z">
        <w:r>
          <w:rPr>
            <w:rPrChange w:id="218" w:author="Kiss Gábor" w:date="2018-07-09T13:31:00Z">
              <w:rPr>
                <w:i/>
              </w:rPr>
            </w:rPrChange>
          </w:rPr>
          <w:tab/>
          <w:t>(3) A kérelmet a Polgármesteri Hivatalban lehet benyújtani. A kére</w:t>
        </w:r>
        <w:r>
          <w:rPr>
            <w:rPrChange w:id="219" w:author="Kiss Gábor" w:date="2018-07-09T13:31:00Z">
              <w:rPr>
                <w:i/>
              </w:rPr>
            </w:rPrChange>
          </w:rPr>
          <w:t>lmek elbírálásával kapcsolatos hatáskört a jegyző gyakorolja, a jogosultságot évente felül kell vizsgálni.</w:t>
        </w:r>
      </w:ins>
    </w:p>
    <w:p w14:paraId="2C9080A8" w14:textId="77777777" w:rsidR="00705B27" w:rsidRPr="00705B27" w:rsidRDefault="00705B27">
      <w:pPr>
        <w:tabs>
          <w:tab w:val="right" w:pos="5103"/>
        </w:tabs>
        <w:ind w:hanging="1134"/>
        <w:jc w:val="both"/>
        <w:rPr>
          <w:ins w:id="220" w:author="Kiss Gábor" w:date="2017-04-12T14:09:00Z"/>
          <w:rPrChange w:id="221" w:author="Kiss Gábor" w:date="2018-07-09T13:31:00Z">
            <w:rPr>
              <w:ins w:id="222" w:author="Kiss Gábor" w:date="2017-04-12T14:09:00Z"/>
              <w:i/>
            </w:rPr>
          </w:rPrChange>
        </w:rPr>
      </w:pPr>
    </w:p>
    <w:p w14:paraId="3EA46EBE" w14:textId="77777777" w:rsidR="00705B27" w:rsidRPr="00705B27" w:rsidRDefault="005A5AE5">
      <w:pPr>
        <w:tabs>
          <w:tab w:val="right" w:pos="5103"/>
        </w:tabs>
        <w:ind w:hanging="1134"/>
        <w:jc w:val="both"/>
        <w:rPr>
          <w:ins w:id="223" w:author="Kiss Gábor" w:date="2017-04-12T14:09:00Z"/>
          <w:rPrChange w:id="224" w:author="Kiss Gábor" w:date="2018-07-09T13:31:00Z">
            <w:rPr>
              <w:ins w:id="225" w:author="Kiss Gábor" w:date="2017-04-12T14:09:00Z"/>
              <w:i/>
            </w:rPr>
          </w:rPrChange>
        </w:rPr>
      </w:pPr>
      <w:ins w:id="226" w:author="Kiss Gábor" w:date="2017-04-12T14:09:00Z">
        <w:r>
          <w:rPr>
            <w:rPrChange w:id="227" w:author="Kiss Gábor" w:date="2018-07-09T13:31:00Z">
              <w:rPr>
                <w:i/>
              </w:rPr>
            </w:rPrChange>
          </w:rPr>
          <w:tab/>
          <w:t>(4) A jövedelemigazolás módjára, eljárására, a támogatás folyósítására az Önkormányzat helyi szociális rendeletének lakásfenntartás költségeihez ny</w:t>
        </w:r>
        <w:r>
          <w:rPr>
            <w:rPrChange w:id="228" w:author="Kiss Gábor" w:date="2018-07-09T13:31:00Z">
              <w:rPr>
                <w:i/>
              </w:rPr>
            </w:rPrChange>
          </w:rPr>
          <w:t>újtott települési támogatásra vonatkozó szabályai irányadóak.</w:t>
        </w:r>
      </w:ins>
    </w:p>
    <w:p w14:paraId="45395454" w14:textId="77777777" w:rsidR="00705B27" w:rsidRDefault="00705B27">
      <w:pPr>
        <w:jc w:val="center"/>
        <w:rPr>
          <w:ins w:id="229" w:author="Kiss Gábor" w:date="2017-04-12T14:07:00Z"/>
          <w:b/>
          <w:bCs/>
        </w:rPr>
      </w:pPr>
    </w:p>
    <w:p w14:paraId="4364E42C" w14:textId="77777777" w:rsidR="00705B27" w:rsidRDefault="00705B27">
      <w:pPr>
        <w:jc w:val="center"/>
        <w:rPr>
          <w:ins w:id="230" w:author="Kiss Gábor" w:date="2017-04-12T14:07:00Z"/>
          <w:b/>
          <w:bCs/>
        </w:rPr>
      </w:pPr>
    </w:p>
    <w:p w14:paraId="109234AB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A bérleti jog megváltás szabályai</w:t>
      </w:r>
    </w:p>
    <w:p w14:paraId="53FB3EF0" w14:textId="77777777" w:rsidR="00705B27" w:rsidRDefault="00705B27">
      <w:pPr>
        <w:jc w:val="both"/>
      </w:pPr>
    </w:p>
    <w:p w14:paraId="68AA6D94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8. §</w:t>
      </w:r>
    </w:p>
    <w:p w14:paraId="6D3AB249" w14:textId="77777777" w:rsidR="00705B27" w:rsidRDefault="00705B27"/>
    <w:p w14:paraId="7FD68D75" w14:textId="77777777" w:rsidR="00705B27" w:rsidRDefault="005A5AE5">
      <w:pPr>
        <w:jc w:val="both"/>
      </w:pPr>
      <w:r>
        <w:t>(1) A bérbeadó a határozatlan időre szóló szerződés megszűnése esetén a bérlővel megállapodhat, hogy cserelakás felajánlása helyett részére pénzbeli té</w:t>
      </w:r>
      <w:r>
        <w:t>rítést fizet.</w:t>
      </w:r>
    </w:p>
    <w:p w14:paraId="64FDB3EB" w14:textId="77777777" w:rsidR="00705B27" w:rsidRDefault="00705B27">
      <w:pPr>
        <w:jc w:val="both"/>
      </w:pPr>
    </w:p>
    <w:p w14:paraId="73EC264B" w14:textId="77777777" w:rsidR="00705B27" w:rsidRDefault="005A5AE5">
      <w:pPr>
        <w:pStyle w:val="Szvegtrzs2"/>
        <w:rPr>
          <w:strike w:val="0"/>
        </w:rPr>
      </w:pPr>
      <w:r>
        <w:rPr>
          <w:strike w:val="0"/>
        </w:rPr>
        <w:t>(2) Az (1) bekezdés szerinti megállapodásban a pénzbeli térítés mértéke a Képviselő-testület döntése alapján a lakás beköltözhető forgalmi értékének legalább öt százaléka, legfeljebb ötven százaléka lehet.</w:t>
      </w:r>
    </w:p>
    <w:p w14:paraId="458608FA" w14:textId="77777777" w:rsidR="00705B27" w:rsidRDefault="005A5AE5">
      <w:pPr>
        <w:jc w:val="both"/>
      </w:pPr>
      <w:r>
        <w:t xml:space="preserve">(3) A (2) bekezdésben szabályozott </w:t>
      </w:r>
      <w:r>
        <w:t>térítés akkor fizethető ki, ha a bérlő a lakást rendeltetésszerű használatra alkalmas állapotba hozta, vagy hozzájárult ahhoz, hogy a fizetendő pénzbeli térítés összegéből e költségeket a bérbeadó teljesítse, így a pénzbeli térítés fennmaradó összegére tar</w:t>
      </w:r>
      <w:r>
        <w:t>that igényt.</w:t>
      </w:r>
    </w:p>
    <w:p w14:paraId="421330DE" w14:textId="77777777" w:rsidR="00705B27" w:rsidRDefault="00705B27">
      <w:pPr>
        <w:pStyle w:val="Szvegtrzs"/>
        <w:jc w:val="center"/>
      </w:pPr>
    </w:p>
    <w:p w14:paraId="75468A83" w14:textId="77777777" w:rsidR="00705B27" w:rsidRDefault="005A5AE5">
      <w:pPr>
        <w:pStyle w:val="Szvegtrzs"/>
        <w:jc w:val="center"/>
        <w:rPr>
          <w:b w:val="0"/>
          <w:bCs w:val="0"/>
        </w:rPr>
      </w:pPr>
      <w:r>
        <w:lastRenderedPageBreak/>
        <w:t>Vegyes rendelkezések</w:t>
      </w:r>
    </w:p>
    <w:p w14:paraId="2E3CC9F0" w14:textId="77777777" w:rsidR="00705B27" w:rsidRDefault="00705B27">
      <w:pPr>
        <w:jc w:val="both"/>
      </w:pPr>
    </w:p>
    <w:p w14:paraId="6D1BC9E3" w14:textId="77777777" w:rsidR="00705B27" w:rsidRDefault="005A5AE5">
      <w:pPr>
        <w:pStyle w:val="Szvegtrzsbehzssal"/>
      </w:pPr>
      <w:r>
        <w:t>9. §</w:t>
      </w:r>
    </w:p>
    <w:p w14:paraId="5E1CF12A" w14:textId="77777777" w:rsidR="00705B27" w:rsidRDefault="00705B27">
      <w:pPr>
        <w:jc w:val="both"/>
      </w:pPr>
    </w:p>
    <w:p w14:paraId="175CC116" w14:textId="77777777" w:rsidR="00705B27" w:rsidRDefault="005A5AE5">
      <w:pPr>
        <w:jc w:val="both"/>
      </w:pPr>
      <w:r>
        <w:t xml:space="preserve">Ezen rendelet alkalmazásában közeli hozzátartozó, a család, a házastárs, a jövedelem, a vagyon, az egyedülálló, a keresőtevékenység fogalma alatt a szociális igazgatásról és szociális ellátásokról szóló 1993. </w:t>
      </w:r>
      <w:r>
        <w:t>évi III. törvény (a továbbiakban: Sztv.) 4. §-ában foglaltakat kell érteni, a jövedelmi, vagyoni feltételek vizsgálata során pedig az Sztv. vonatkozó rendelkezései szerint kell eljárni.</w:t>
      </w:r>
    </w:p>
    <w:p w14:paraId="5C6820E3" w14:textId="77777777" w:rsidR="00705B27" w:rsidRDefault="00705B27">
      <w:pPr>
        <w:pStyle w:val="Szvegtrzs"/>
        <w:rPr>
          <w:ins w:id="231" w:author="Kiss Gábor" w:date="2018-07-09T13:32:00Z"/>
          <w:b w:val="0"/>
          <w:bCs w:val="0"/>
        </w:rPr>
      </w:pPr>
    </w:p>
    <w:p w14:paraId="21C291A3" w14:textId="77777777" w:rsidR="00705B27" w:rsidRDefault="00705B27">
      <w:pPr>
        <w:pStyle w:val="Szvegtrzs"/>
        <w:rPr>
          <w:b w:val="0"/>
          <w:bCs w:val="0"/>
        </w:rPr>
      </w:pPr>
    </w:p>
    <w:p w14:paraId="4059E6A4" w14:textId="77777777" w:rsidR="00705B27" w:rsidRDefault="005A5AE5">
      <w:pPr>
        <w:pStyle w:val="Szvegtrzs"/>
        <w:jc w:val="center"/>
      </w:pPr>
      <w:r>
        <w:t xml:space="preserve">Záró rendelkezések </w:t>
      </w:r>
    </w:p>
    <w:p w14:paraId="53F205E8" w14:textId="77777777" w:rsidR="00705B27" w:rsidRDefault="00705B27">
      <w:pPr>
        <w:jc w:val="center"/>
        <w:rPr>
          <w:b/>
          <w:bCs/>
        </w:rPr>
      </w:pPr>
    </w:p>
    <w:p w14:paraId="06D97771" w14:textId="77777777" w:rsidR="00705B27" w:rsidRDefault="005A5AE5">
      <w:pPr>
        <w:jc w:val="center"/>
        <w:rPr>
          <w:b/>
          <w:bCs/>
        </w:rPr>
      </w:pPr>
      <w:r>
        <w:rPr>
          <w:b/>
          <w:bCs/>
        </w:rPr>
        <w:t>10. §</w:t>
      </w:r>
    </w:p>
    <w:p w14:paraId="5FC7DB94" w14:textId="77777777" w:rsidR="00705B27" w:rsidRDefault="00705B27"/>
    <w:p w14:paraId="113F9915" w14:textId="77777777" w:rsidR="00705B27" w:rsidRDefault="005A5AE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(1) E rendelet a kihirdetés napján lép h</w:t>
      </w:r>
      <w:r>
        <w:rPr>
          <w:b w:val="0"/>
          <w:bCs w:val="0"/>
        </w:rPr>
        <w:t>atályba.</w:t>
      </w:r>
    </w:p>
    <w:p w14:paraId="4FE065B6" w14:textId="77777777" w:rsidR="00705B27" w:rsidRDefault="00705B27">
      <w:pPr>
        <w:pStyle w:val="Szvegtrzs"/>
        <w:rPr>
          <w:b w:val="0"/>
          <w:bCs w:val="0"/>
        </w:rPr>
      </w:pPr>
    </w:p>
    <w:p w14:paraId="6EAAE1F6" w14:textId="77777777" w:rsidR="00705B27" w:rsidRDefault="005A5AE5">
      <w:pPr>
        <w:jc w:val="both"/>
      </w:pPr>
      <w:r>
        <w:t xml:space="preserve">(2) Jelen rendelet hatályba lépésével egyidejűleg hatályát veszti az Lábatlan Város Önkormányzatának tulajdonában lévő lakások bérletéről és elidegenítéséről szóló </w:t>
      </w:r>
      <w:proofErr w:type="gramStart"/>
      <w:r>
        <w:t>módosított  15</w:t>
      </w:r>
      <w:proofErr w:type="gramEnd"/>
      <w:r>
        <w:t>/2001. (VII. 3.) számú ör. rendelet.</w:t>
      </w:r>
    </w:p>
    <w:p w14:paraId="2CAB9B52" w14:textId="77777777" w:rsidR="00705B27" w:rsidRDefault="00705B27">
      <w:pPr>
        <w:pStyle w:val="Szvegtrzs"/>
        <w:jc w:val="both"/>
        <w:rPr>
          <w:b w:val="0"/>
          <w:bCs w:val="0"/>
        </w:rPr>
      </w:pPr>
    </w:p>
    <w:p w14:paraId="4E72637E" w14:textId="77777777" w:rsidR="00705B27" w:rsidRDefault="005A5AE5">
      <w:pPr>
        <w:pStyle w:val="Szvegtrzs"/>
        <w:jc w:val="both"/>
        <w:rPr>
          <w:del w:id="232" w:author="Kiss Gábor" w:date="2016-11-30T10:56:00Z"/>
          <w:b w:val="0"/>
          <w:bCs w:val="0"/>
        </w:rPr>
      </w:pPr>
      <w:del w:id="233" w:author="Kiss Gábor" w:date="2016-11-30T10:56:00Z">
        <w:r>
          <w:delText xml:space="preserve">Lábatlan, 2007. április 24. </w:delText>
        </w:r>
      </w:del>
    </w:p>
    <w:p w14:paraId="155FB649" w14:textId="77777777" w:rsidR="00705B27" w:rsidRDefault="00705B27">
      <w:pPr>
        <w:jc w:val="both"/>
      </w:pPr>
    </w:p>
    <w:p w14:paraId="13E0DC5F" w14:textId="77777777" w:rsidR="00705B27" w:rsidRDefault="005A5AE5">
      <w:pPr>
        <w:jc w:val="both"/>
        <w:rPr>
          <w:b/>
          <w:bCs/>
        </w:rPr>
      </w:pPr>
      <w:r>
        <w:rPr>
          <w:b/>
          <w:bCs/>
        </w:rPr>
        <w:t xml:space="preserve">Schantzl Edit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del w:id="234" w:author="Kiss Gábor" w:date="2016-11-30T10:58:00Z">
        <w:r>
          <w:rPr>
            <w:b/>
            <w:bCs/>
          </w:rPr>
          <w:delText xml:space="preserve">Dinnyés </w:delText>
        </w:r>
      </w:del>
      <w:ins w:id="235" w:author="Kiss Gábor" w:date="2016-11-30T10:58:00Z">
        <w:r>
          <w:rPr>
            <w:b/>
            <w:bCs/>
          </w:rPr>
          <w:t xml:space="preserve">Török </w:t>
        </w:r>
      </w:ins>
      <w:r>
        <w:rPr>
          <w:b/>
          <w:bCs/>
        </w:rPr>
        <w:t>István</w:t>
      </w:r>
    </w:p>
    <w:p w14:paraId="3472F7C9" w14:textId="77777777" w:rsidR="00705B27" w:rsidRPr="00705B27" w:rsidRDefault="005A5AE5">
      <w:pPr>
        <w:pStyle w:val="Szvegtrzs"/>
        <w:jc w:val="both"/>
        <w:rPr>
          <w:iCs/>
          <w:rPrChange w:id="236" w:author="Kiss Gábor" w:date="2018-07-09T13:31:00Z">
            <w:rPr>
              <w:i/>
              <w:iCs/>
            </w:rPr>
          </w:rPrChange>
        </w:rPr>
      </w:pPr>
      <w:r>
        <w:t xml:space="preserve">   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del w:id="237" w:author="Kiss Gábor" w:date="2016-11-30T10:58:00Z">
        <w:r>
          <w:delText xml:space="preserve">  </w:delText>
        </w:r>
      </w:del>
      <w:r>
        <w:t>polgármester</w:t>
      </w:r>
      <w:r>
        <w:rPr>
          <w:b w:val="0"/>
          <w:bCs w:val="0"/>
        </w:rPr>
        <w:tab/>
      </w:r>
    </w:p>
    <w:p w14:paraId="3998BA9A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333B84F5" w14:textId="77777777" w:rsidR="00705B27" w:rsidRDefault="00705B27">
      <w:pPr>
        <w:pStyle w:val="Szvegtrzs3"/>
        <w:jc w:val="both"/>
        <w:rPr>
          <w:del w:id="238" w:author="Kiss Gábor" w:date="2013-05-22T14:39:00Z"/>
          <w:i w:val="0"/>
          <w:iCs w:val="0"/>
        </w:rPr>
      </w:pPr>
    </w:p>
    <w:p w14:paraId="0D686AC5" w14:textId="77777777" w:rsidR="00705B27" w:rsidRDefault="00705B27">
      <w:pPr>
        <w:pStyle w:val="Szvegtrzs3"/>
        <w:jc w:val="both"/>
        <w:rPr>
          <w:ins w:id="239" w:author="Kiss Gábor" w:date="2013-05-22T15:22:00Z"/>
          <w:i w:val="0"/>
          <w:iCs w:val="0"/>
        </w:rPr>
      </w:pPr>
    </w:p>
    <w:p w14:paraId="79D4D125" w14:textId="77777777" w:rsidR="00705B27" w:rsidRDefault="00705B27">
      <w:pPr>
        <w:pStyle w:val="Szvegtrzs3"/>
        <w:jc w:val="both"/>
        <w:rPr>
          <w:ins w:id="240" w:author="Kiss Gábor" w:date="2013-05-22T15:22:00Z"/>
          <w:i w:val="0"/>
          <w:iCs w:val="0"/>
        </w:rPr>
      </w:pPr>
    </w:p>
    <w:p w14:paraId="74686084" w14:textId="77777777" w:rsidR="00705B27" w:rsidRDefault="00705B27">
      <w:pPr>
        <w:pStyle w:val="Szvegtrzs3"/>
        <w:jc w:val="both"/>
        <w:rPr>
          <w:del w:id="241" w:author="Kiss Gábor" w:date="2013-05-22T14:39:00Z"/>
          <w:i w:val="0"/>
          <w:iCs w:val="0"/>
        </w:rPr>
      </w:pPr>
    </w:p>
    <w:p w14:paraId="634B8D54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6479C693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2EC3E74B" w14:textId="77777777" w:rsidR="00705B27" w:rsidRDefault="005A5AE5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 xml:space="preserve">Záradék: </w:t>
      </w:r>
    </w:p>
    <w:p w14:paraId="2C8D05AF" w14:textId="77777777" w:rsidR="00705B27" w:rsidRDefault="005A5AE5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>A rendeletet kihirdettem.</w:t>
      </w:r>
    </w:p>
    <w:p w14:paraId="391FD175" w14:textId="77777777" w:rsidR="00705B27" w:rsidRDefault="005A5AE5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Schantzl Edit</w:t>
      </w:r>
    </w:p>
    <w:p w14:paraId="14B348E7" w14:textId="77777777" w:rsidR="00705B27" w:rsidRDefault="005A5AE5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jegyző </w:t>
      </w:r>
    </w:p>
    <w:p w14:paraId="3D007FC3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57323E5F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3D8F96E2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489C23CF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29168F85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618CBA8E" w14:textId="77777777" w:rsidR="00705B27" w:rsidRDefault="005A5AE5">
      <w:pPr>
        <w:pStyle w:val="Szvegtrzs3"/>
        <w:jc w:val="right"/>
        <w:rPr>
          <w:b/>
          <w:i w:val="0"/>
          <w:iCs w:val="0"/>
        </w:rPr>
      </w:pPr>
      <w:r>
        <w:rPr>
          <w:b/>
          <w:i w:val="0"/>
          <w:iCs w:val="0"/>
        </w:rPr>
        <w:t>1. számú melléklet</w:t>
      </w:r>
      <w:r>
        <w:rPr>
          <w:rStyle w:val="Lbjegyzet-hivatkozs"/>
          <w:b/>
          <w:i w:val="0"/>
          <w:iCs w:val="0"/>
        </w:rPr>
        <w:footnoteReference w:id="11"/>
      </w:r>
    </w:p>
    <w:p w14:paraId="6EDDC03C" w14:textId="77777777" w:rsidR="00705B27" w:rsidRDefault="005A5AE5">
      <w:pPr>
        <w:pStyle w:val="Szvegtrzs"/>
        <w:ind w:left="284" w:right="423" w:hanging="284"/>
        <w:jc w:val="center"/>
      </w:pPr>
      <w:r>
        <w:t xml:space="preserve">Lábatlan Város Önkormányzatának tulajdonában lévő lakások </w:t>
      </w:r>
      <w:r>
        <w:t>bérbeadásának feltételeiről szóló 12/2007.(IV. 25.) ör. rendelethez</w:t>
      </w:r>
    </w:p>
    <w:p w14:paraId="4C24B828" w14:textId="77777777" w:rsidR="00705B27" w:rsidRDefault="00705B27">
      <w:pPr>
        <w:pStyle w:val="Szvegtrzs3"/>
        <w:jc w:val="both"/>
        <w:rPr>
          <w:i w:val="0"/>
          <w:iCs w:val="0"/>
        </w:rPr>
      </w:pPr>
    </w:p>
    <w:p w14:paraId="37B9A1D6" w14:textId="77777777" w:rsidR="00705B27" w:rsidRDefault="00705B27">
      <w:pPr>
        <w:pStyle w:val="Szvegtrzs3"/>
        <w:jc w:val="both"/>
        <w:rPr>
          <w:i w:val="0"/>
          <w:iCs w:val="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22"/>
        <w:gridCol w:w="3006"/>
        <w:gridCol w:w="3032"/>
      </w:tblGrid>
      <w:tr w:rsidR="00705B27" w14:paraId="73DD4D1A" w14:textId="77777777">
        <w:trPr>
          <w:ins w:id="245" w:author="Jegyző" w:date="2020-12-01T12:33:00Z"/>
        </w:trPr>
        <w:tc>
          <w:tcPr>
            <w:tcW w:w="3070" w:type="dxa"/>
          </w:tcPr>
          <w:p w14:paraId="67825745" w14:textId="77777777" w:rsidR="00705B27" w:rsidRDefault="005A5AE5">
            <w:pPr>
              <w:rPr>
                <w:ins w:id="246" w:author="Jegyző" w:date="2020-12-01T12:33:00Z"/>
              </w:rPr>
            </w:pPr>
            <w:ins w:id="247" w:author="Jegyző" w:date="2020-12-01T12:33:00Z">
              <w:r>
                <w:t xml:space="preserve">Szociális bérlakások  </w:t>
              </w:r>
            </w:ins>
          </w:p>
          <w:p w14:paraId="0E5AEBAE" w14:textId="77777777" w:rsidR="00705B27" w:rsidRDefault="00705B27">
            <w:pPr>
              <w:jc w:val="center"/>
              <w:rPr>
                <w:ins w:id="248" w:author="Jegyző" w:date="2020-12-01T12:33:00Z"/>
              </w:rPr>
            </w:pPr>
          </w:p>
        </w:tc>
        <w:tc>
          <w:tcPr>
            <w:tcW w:w="3070" w:type="dxa"/>
          </w:tcPr>
          <w:p w14:paraId="51101E1E" w14:textId="77777777" w:rsidR="00705B27" w:rsidRDefault="00705B27">
            <w:pPr>
              <w:jc w:val="center"/>
              <w:rPr>
                <w:ins w:id="249" w:author="Jegyző" w:date="2020-12-01T12:33:00Z"/>
              </w:rPr>
            </w:pPr>
          </w:p>
        </w:tc>
        <w:tc>
          <w:tcPr>
            <w:tcW w:w="3070" w:type="dxa"/>
          </w:tcPr>
          <w:p w14:paraId="72604FAB" w14:textId="77777777" w:rsidR="00705B27" w:rsidRDefault="005A5AE5">
            <w:pPr>
              <w:rPr>
                <w:ins w:id="250" w:author="Jegyző" w:date="2020-12-01T12:33:00Z"/>
              </w:rPr>
            </w:pPr>
            <w:ins w:id="251" w:author="Jegyző" w:date="2020-12-01T12:33:00Z">
              <w:r>
                <w:t xml:space="preserve">Összkomfortos </w:t>
              </w:r>
            </w:ins>
          </w:p>
        </w:tc>
      </w:tr>
      <w:tr w:rsidR="00705B27" w14:paraId="688C50B9" w14:textId="77777777">
        <w:trPr>
          <w:ins w:id="252" w:author="Jegyző" w:date="2020-12-01T12:33:00Z"/>
        </w:trPr>
        <w:tc>
          <w:tcPr>
            <w:tcW w:w="3070" w:type="dxa"/>
          </w:tcPr>
          <w:p w14:paraId="0BE3D390" w14:textId="77777777" w:rsidR="00705B27" w:rsidRDefault="005A5AE5">
            <w:pPr>
              <w:jc w:val="center"/>
              <w:rPr>
                <w:ins w:id="253" w:author="Jegyző" w:date="2020-12-01T12:33:00Z"/>
              </w:rPr>
            </w:pPr>
            <w:ins w:id="254" w:author="Jegyző" w:date="2020-12-01T12:33:00Z">
              <w:r>
                <w:t xml:space="preserve">Rákóczi F. u. 176. </w:t>
              </w:r>
            </w:ins>
          </w:p>
        </w:tc>
        <w:tc>
          <w:tcPr>
            <w:tcW w:w="3070" w:type="dxa"/>
          </w:tcPr>
          <w:p w14:paraId="3E37EB31" w14:textId="77777777" w:rsidR="00705B27" w:rsidRDefault="005A5AE5">
            <w:pPr>
              <w:jc w:val="center"/>
              <w:rPr>
                <w:ins w:id="255" w:author="Jegyző" w:date="2020-12-01T12:33:00Z"/>
              </w:rPr>
            </w:pPr>
            <w:ins w:id="256" w:author="Jegyző" w:date="2020-12-01T12:33:00Z">
              <w:r>
                <w:t>1-2. sz. lakás</w:t>
              </w:r>
            </w:ins>
          </w:p>
        </w:tc>
        <w:tc>
          <w:tcPr>
            <w:tcW w:w="3070" w:type="dxa"/>
          </w:tcPr>
          <w:p w14:paraId="02469344" w14:textId="77777777" w:rsidR="00705B27" w:rsidRDefault="005A5AE5">
            <w:pPr>
              <w:rPr>
                <w:ins w:id="257" w:author="Jegyző" w:date="2020-12-01T12:33:00Z"/>
              </w:rPr>
            </w:pPr>
            <w:ins w:id="258" w:author="Jegyző" w:date="2020-12-01T12:33:00Z">
              <w:r>
                <w:t xml:space="preserve">Fél komfortos </w:t>
              </w:r>
            </w:ins>
          </w:p>
        </w:tc>
      </w:tr>
      <w:tr w:rsidR="00705B27" w14:paraId="62CC6EFD" w14:textId="77777777">
        <w:trPr>
          <w:ins w:id="259" w:author="Jegyző" w:date="2020-12-01T12:33:00Z"/>
        </w:trPr>
        <w:tc>
          <w:tcPr>
            <w:tcW w:w="3070" w:type="dxa"/>
          </w:tcPr>
          <w:p w14:paraId="6A01ABD0" w14:textId="77777777" w:rsidR="00705B27" w:rsidRDefault="005A5AE5">
            <w:pPr>
              <w:jc w:val="center"/>
              <w:rPr>
                <w:ins w:id="260" w:author="Jegyző" w:date="2020-12-01T12:33:00Z"/>
              </w:rPr>
            </w:pPr>
            <w:ins w:id="261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5D293CE7" w14:textId="77777777" w:rsidR="00705B27" w:rsidRDefault="005A5AE5">
            <w:pPr>
              <w:jc w:val="center"/>
              <w:rPr>
                <w:ins w:id="262" w:author="Jegyző" w:date="2020-12-01T12:33:00Z"/>
              </w:rPr>
            </w:pPr>
            <w:ins w:id="263" w:author="Jegyző" w:date="2020-12-01T12:33:00Z">
              <w:r>
                <w:t>1. sz. lakás</w:t>
              </w:r>
            </w:ins>
          </w:p>
        </w:tc>
        <w:tc>
          <w:tcPr>
            <w:tcW w:w="3070" w:type="dxa"/>
          </w:tcPr>
          <w:p w14:paraId="12124ACE" w14:textId="77777777" w:rsidR="00705B27" w:rsidRDefault="005A5AE5">
            <w:pPr>
              <w:rPr>
                <w:ins w:id="264" w:author="Jegyző" w:date="2020-12-01T12:33:00Z"/>
              </w:rPr>
            </w:pPr>
            <w:ins w:id="265" w:author="Jegyző" w:date="2020-12-01T12:33:00Z">
              <w:r>
                <w:t xml:space="preserve">Összkomfortos </w:t>
              </w:r>
            </w:ins>
          </w:p>
        </w:tc>
      </w:tr>
      <w:tr w:rsidR="00705B27" w14:paraId="676FB8CF" w14:textId="77777777">
        <w:trPr>
          <w:ins w:id="266" w:author="Jegyző" w:date="2020-12-01T12:33:00Z"/>
        </w:trPr>
        <w:tc>
          <w:tcPr>
            <w:tcW w:w="3070" w:type="dxa"/>
          </w:tcPr>
          <w:p w14:paraId="57CADBEA" w14:textId="77777777" w:rsidR="00705B27" w:rsidRDefault="005A5AE5">
            <w:pPr>
              <w:jc w:val="center"/>
              <w:rPr>
                <w:ins w:id="267" w:author="Jegyző" w:date="2020-12-01T12:33:00Z"/>
              </w:rPr>
            </w:pPr>
            <w:ins w:id="268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1C639174" w14:textId="77777777" w:rsidR="00705B27" w:rsidRDefault="005A5AE5">
            <w:pPr>
              <w:jc w:val="center"/>
              <w:rPr>
                <w:ins w:id="269" w:author="Jegyző" w:date="2020-12-01T12:33:00Z"/>
              </w:rPr>
            </w:pPr>
            <w:ins w:id="270" w:author="Jegyző" w:date="2020-12-01T12:33:00Z">
              <w:r>
                <w:t>2. sz. lakás</w:t>
              </w:r>
            </w:ins>
          </w:p>
        </w:tc>
        <w:tc>
          <w:tcPr>
            <w:tcW w:w="3070" w:type="dxa"/>
          </w:tcPr>
          <w:p w14:paraId="32CFC2C4" w14:textId="77777777" w:rsidR="00705B27" w:rsidRDefault="005A5AE5">
            <w:pPr>
              <w:rPr>
                <w:ins w:id="271" w:author="Jegyző" w:date="2020-12-01T12:33:00Z"/>
              </w:rPr>
            </w:pPr>
            <w:ins w:id="272" w:author="Jegyző" w:date="2020-12-01T12:33:00Z">
              <w:r>
                <w:t xml:space="preserve">Összkomfortos </w:t>
              </w:r>
            </w:ins>
          </w:p>
        </w:tc>
      </w:tr>
      <w:tr w:rsidR="00705B27" w14:paraId="70CFAF2A" w14:textId="77777777">
        <w:trPr>
          <w:ins w:id="273" w:author="Jegyző" w:date="2020-12-01T12:33:00Z"/>
        </w:trPr>
        <w:tc>
          <w:tcPr>
            <w:tcW w:w="3070" w:type="dxa"/>
          </w:tcPr>
          <w:p w14:paraId="4411D4B6" w14:textId="77777777" w:rsidR="00705B27" w:rsidRDefault="005A5AE5">
            <w:pPr>
              <w:jc w:val="center"/>
              <w:rPr>
                <w:ins w:id="274" w:author="Jegyző" w:date="2020-12-01T12:33:00Z"/>
              </w:rPr>
            </w:pPr>
            <w:ins w:id="275" w:author="Jegyző" w:date="2020-12-01T12:33:00Z">
              <w:r>
                <w:lastRenderedPageBreak/>
                <w:t>Rákóczi F. u. 87.</w:t>
              </w:r>
            </w:ins>
          </w:p>
        </w:tc>
        <w:tc>
          <w:tcPr>
            <w:tcW w:w="3070" w:type="dxa"/>
          </w:tcPr>
          <w:p w14:paraId="7B1A1917" w14:textId="77777777" w:rsidR="00705B27" w:rsidRDefault="005A5AE5">
            <w:pPr>
              <w:jc w:val="center"/>
              <w:rPr>
                <w:ins w:id="276" w:author="Jegyző" w:date="2020-12-01T12:33:00Z"/>
              </w:rPr>
            </w:pPr>
            <w:ins w:id="277" w:author="Jegyző" w:date="2020-12-01T12:33:00Z">
              <w:r>
                <w:t>3. sz. lakás</w:t>
              </w:r>
            </w:ins>
          </w:p>
        </w:tc>
        <w:tc>
          <w:tcPr>
            <w:tcW w:w="3070" w:type="dxa"/>
          </w:tcPr>
          <w:p w14:paraId="3341726E" w14:textId="77777777" w:rsidR="00705B27" w:rsidRDefault="005A5AE5">
            <w:pPr>
              <w:rPr>
                <w:ins w:id="278" w:author="Jegyző" w:date="2020-12-01T12:33:00Z"/>
              </w:rPr>
            </w:pPr>
            <w:ins w:id="279" w:author="Jegyző" w:date="2020-12-01T12:33:00Z">
              <w:r>
                <w:t xml:space="preserve">Összkomfortos </w:t>
              </w:r>
            </w:ins>
          </w:p>
        </w:tc>
      </w:tr>
      <w:tr w:rsidR="00705B27" w14:paraId="28C09C25" w14:textId="77777777">
        <w:trPr>
          <w:ins w:id="280" w:author="Jegyző" w:date="2020-12-01T12:33:00Z"/>
        </w:trPr>
        <w:tc>
          <w:tcPr>
            <w:tcW w:w="3070" w:type="dxa"/>
          </w:tcPr>
          <w:p w14:paraId="6A7FC9DA" w14:textId="77777777" w:rsidR="00705B27" w:rsidRDefault="005A5AE5">
            <w:pPr>
              <w:jc w:val="center"/>
              <w:rPr>
                <w:ins w:id="281" w:author="Jegyző" w:date="2020-12-01T12:33:00Z"/>
              </w:rPr>
            </w:pPr>
            <w:ins w:id="282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436FAA1B" w14:textId="77777777" w:rsidR="00705B27" w:rsidRDefault="005A5AE5">
            <w:pPr>
              <w:jc w:val="center"/>
              <w:rPr>
                <w:ins w:id="283" w:author="Jegyző" w:date="2020-12-01T12:33:00Z"/>
              </w:rPr>
            </w:pPr>
            <w:ins w:id="284" w:author="Jegyző" w:date="2020-12-01T12:33:00Z">
              <w:r>
                <w:t>4. sz. lakás</w:t>
              </w:r>
            </w:ins>
          </w:p>
        </w:tc>
        <w:tc>
          <w:tcPr>
            <w:tcW w:w="3070" w:type="dxa"/>
          </w:tcPr>
          <w:p w14:paraId="2DDD9597" w14:textId="77777777" w:rsidR="00705B27" w:rsidRDefault="005A5AE5">
            <w:pPr>
              <w:rPr>
                <w:ins w:id="285" w:author="Jegyző" w:date="2020-12-01T12:33:00Z"/>
              </w:rPr>
            </w:pPr>
            <w:ins w:id="286" w:author="Jegyző" w:date="2020-12-01T12:33:00Z">
              <w:r>
                <w:t xml:space="preserve">Összkomfortos </w:t>
              </w:r>
            </w:ins>
          </w:p>
        </w:tc>
      </w:tr>
      <w:tr w:rsidR="00705B27" w14:paraId="0B3D239F" w14:textId="77777777">
        <w:trPr>
          <w:ins w:id="287" w:author="Jegyző" w:date="2020-12-01T12:33:00Z"/>
        </w:trPr>
        <w:tc>
          <w:tcPr>
            <w:tcW w:w="3070" w:type="dxa"/>
          </w:tcPr>
          <w:p w14:paraId="00330C90" w14:textId="77777777" w:rsidR="00705B27" w:rsidRDefault="005A5AE5">
            <w:pPr>
              <w:jc w:val="center"/>
              <w:rPr>
                <w:ins w:id="288" w:author="Jegyző" w:date="2020-12-01T12:33:00Z"/>
              </w:rPr>
            </w:pPr>
            <w:ins w:id="289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4175B0FA" w14:textId="77777777" w:rsidR="00705B27" w:rsidRDefault="005A5AE5">
            <w:pPr>
              <w:jc w:val="center"/>
              <w:rPr>
                <w:ins w:id="290" w:author="Jegyző" w:date="2020-12-01T12:33:00Z"/>
              </w:rPr>
            </w:pPr>
            <w:ins w:id="291" w:author="Jegyző" w:date="2020-12-01T12:33:00Z">
              <w:r>
                <w:t>5. sz. lakás</w:t>
              </w:r>
            </w:ins>
          </w:p>
        </w:tc>
        <w:tc>
          <w:tcPr>
            <w:tcW w:w="3070" w:type="dxa"/>
          </w:tcPr>
          <w:p w14:paraId="5B13374B" w14:textId="77777777" w:rsidR="00705B27" w:rsidRDefault="005A5AE5">
            <w:pPr>
              <w:rPr>
                <w:ins w:id="292" w:author="Jegyző" w:date="2020-12-01T12:33:00Z"/>
              </w:rPr>
            </w:pPr>
            <w:ins w:id="293" w:author="Jegyző" w:date="2020-12-01T12:33:00Z">
              <w:r>
                <w:t xml:space="preserve">Összkomfortos </w:t>
              </w:r>
            </w:ins>
          </w:p>
        </w:tc>
      </w:tr>
      <w:tr w:rsidR="00705B27" w14:paraId="4C3BC927" w14:textId="77777777">
        <w:trPr>
          <w:ins w:id="294" w:author="Jegyző" w:date="2020-12-01T12:33:00Z"/>
        </w:trPr>
        <w:tc>
          <w:tcPr>
            <w:tcW w:w="3070" w:type="dxa"/>
          </w:tcPr>
          <w:p w14:paraId="438C4967" w14:textId="77777777" w:rsidR="00705B27" w:rsidRDefault="005A5AE5">
            <w:pPr>
              <w:jc w:val="center"/>
              <w:rPr>
                <w:ins w:id="295" w:author="Jegyző" w:date="2020-12-01T12:33:00Z"/>
              </w:rPr>
            </w:pPr>
            <w:ins w:id="296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77E8C88F" w14:textId="77777777" w:rsidR="00705B27" w:rsidRDefault="005A5AE5">
            <w:pPr>
              <w:jc w:val="center"/>
              <w:rPr>
                <w:ins w:id="297" w:author="Jegyző" w:date="2020-12-01T12:33:00Z"/>
              </w:rPr>
            </w:pPr>
            <w:ins w:id="298" w:author="Jegyző" w:date="2020-12-01T12:33:00Z">
              <w:r>
                <w:t>6. sz. lakás</w:t>
              </w:r>
            </w:ins>
          </w:p>
        </w:tc>
        <w:tc>
          <w:tcPr>
            <w:tcW w:w="3070" w:type="dxa"/>
          </w:tcPr>
          <w:p w14:paraId="3863157A" w14:textId="77777777" w:rsidR="00705B27" w:rsidRDefault="005A5AE5">
            <w:pPr>
              <w:rPr>
                <w:ins w:id="299" w:author="Jegyző" w:date="2020-12-01T12:33:00Z"/>
              </w:rPr>
            </w:pPr>
            <w:ins w:id="300" w:author="Jegyző" w:date="2020-12-01T12:33:00Z">
              <w:r>
                <w:t xml:space="preserve">Összkomfortos </w:t>
              </w:r>
            </w:ins>
          </w:p>
        </w:tc>
      </w:tr>
      <w:tr w:rsidR="00705B27" w14:paraId="4C876FB1" w14:textId="77777777">
        <w:trPr>
          <w:ins w:id="301" w:author="Jegyző" w:date="2020-12-01T12:33:00Z"/>
        </w:trPr>
        <w:tc>
          <w:tcPr>
            <w:tcW w:w="3070" w:type="dxa"/>
          </w:tcPr>
          <w:p w14:paraId="2CA0C339" w14:textId="77777777" w:rsidR="00705B27" w:rsidRDefault="005A5AE5">
            <w:pPr>
              <w:jc w:val="center"/>
              <w:rPr>
                <w:ins w:id="302" w:author="Jegyző" w:date="2020-12-01T12:33:00Z"/>
              </w:rPr>
            </w:pPr>
            <w:ins w:id="303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2E6E2452" w14:textId="77777777" w:rsidR="00705B27" w:rsidRDefault="005A5AE5">
            <w:pPr>
              <w:jc w:val="center"/>
              <w:rPr>
                <w:ins w:id="304" w:author="Jegyző" w:date="2020-12-01T12:33:00Z"/>
              </w:rPr>
            </w:pPr>
            <w:ins w:id="305" w:author="Jegyző" w:date="2020-12-01T12:33:00Z">
              <w:r>
                <w:t>7. sz. lakás</w:t>
              </w:r>
            </w:ins>
          </w:p>
        </w:tc>
        <w:tc>
          <w:tcPr>
            <w:tcW w:w="3070" w:type="dxa"/>
          </w:tcPr>
          <w:p w14:paraId="5274239F" w14:textId="77777777" w:rsidR="00705B27" w:rsidRDefault="005A5AE5">
            <w:pPr>
              <w:rPr>
                <w:ins w:id="306" w:author="Jegyző" w:date="2020-12-01T12:33:00Z"/>
              </w:rPr>
            </w:pPr>
            <w:ins w:id="307" w:author="Jegyző" w:date="2020-12-01T12:33:00Z">
              <w:r>
                <w:t xml:space="preserve">Összkomfortos </w:t>
              </w:r>
            </w:ins>
          </w:p>
        </w:tc>
      </w:tr>
      <w:tr w:rsidR="00705B27" w14:paraId="3994000A" w14:textId="77777777">
        <w:trPr>
          <w:ins w:id="308" w:author="Jegyző" w:date="2020-12-01T12:33:00Z"/>
        </w:trPr>
        <w:tc>
          <w:tcPr>
            <w:tcW w:w="3070" w:type="dxa"/>
          </w:tcPr>
          <w:p w14:paraId="02D4A67B" w14:textId="77777777" w:rsidR="00705B27" w:rsidRDefault="005A5AE5">
            <w:pPr>
              <w:jc w:val="center"/>
              <w:rPr>
                <w:ins w:id="309" w:author="Jegyző" w:date="2020-12-01T12:33:00Z"/>
              </w:rPr>
            </w:pPr>
            <w:ins w:id="310" w:author="Jegyző" w:date="2020-12-01T12:33:00Z">
              <w:r>
                <w:t xml:space="preserve">Rózsa F. u. 19. </w:t>
              </w:r>
            </w:ins>
          </w:p>
        </w:tc>
        <w:tc>
          <w:tcPr>
            <w:tcW w:w="3070" w:type="dxa"/>
          </w:tcPr>
          <w:p w14:paraId="3303739B" w14:textId="77777777" w:rsidR="00705B27" w:rsidRDefault="00705B27">
            <w:pPr>
              <w:jc w:val="center"/>
              <w:rPr>
                <w:ins w:id="311" w:author="Jegyző" w:date="2020-12-01T12:33:00Z"/>
              </w:rPr>
            </w:pPr>
          </w:p>
        </w:tc>
        <w:tc>
          <w:tcPr>
            <w:tcW w:w="3070" w:type="dxa"/>
          </w:tcPr>
          <w:p w14:paraId="2676E09F" w14:textId="77777777" w:rsidR="00705B27" w:rsidRDefault="005A5AE5">
            <w:pPr>
              <w:rPr>
                <w:ins w:id="312" w:author="Jegyző" w:date="2020-12-01T12:33:00Z"/>
              </w:rPr>
            </w:pPr>
            <w:ins w:id="313" w:author="Jegyző" w:date="2020-12-01T12:33:00Z">
              <w:r>
                <w:t xml:space="preserve">Összkomfortos </w:t>
              </w:r>
            </w:ins>
          </w:p>
        </w:tc>
      </w:tr>
      <w:tr w:rsidR="00705B27" w14:paraId="743419A2" w14:textId="77777777">
        <w:trPr>
          <w:ins w:id="314" w:author="Jegyző" w:date="2020-12-01T12:33:00Z"/>
        </w:trPr>
        <w:tc>
          <w:tcPr>
            <w:tcW w:w="3070" w:type="dxa"/>
          </w:tcPr>
          <w:p w14:paraId="7DD25606" w14:textId="77777777" w:rsidR="00705B27" w:rsidRDefault="005A5AE5">
            <w:pPr>
              <w:jc w:val="center"/>
              <w:rPr>
                <w:ins w:id="315" w:author="Jegyző" w:date="2020-12-01T12:33:00Z"/>
              </w:rPr>
            </w:pPr>
            <w:ins w:id="316" w:author="Jegyző" w:date="2020-12-01T12:33:00Z">
              <w:r>
                <w:t xml:space="preserve">Zalka M.ltp. 5. </w:t>
              </w:r>
            </w:ins>
          </w:p>
        </w:tc>
        <w:tc>
          <w:tcPr>
            <w:tcW w:w="3070" w:type="dxa"/>
          </w:tcPr>
          <w:p w14:paraId="093B0E95" w14:textId="77777777" w:rsidR="00705B27" w:rsidRDefault="005A5AE5">
            <w:pPr>
              <w:jc w:val="center"/>
              <w:rPr>
                <w:ins w:id="317" w:author="Jegyző" w:date="2020-12-01T12:33:00Z"/>
              </w:rPr>
            </w:pPr>
            <w:ins w:id="318" w:author="Jegyző" w:date="2020-12-01T12:33:00Z">
              <w:r>
                <w:t>1-8. sz. lakás</w:t>
              </w:r>
            </w:ins>
          </w:p>
        </w:tc>
        <w:tc>
          <w:tcPr>
            <w:tcW w:w="3070" w:type="dxa"/>
          </w:tcPr>
          <w:p w14:paraId="39AB1AE8" w14:textId="77777777" w:rsidR="00705B27" w:rsidRDefault="005A5AE5">
            <w:pPr>
              <w:rPr>
                <w:ins w:id="319" w:author="Jegyző" w:date="2020-12-01T12:33:00Z"/>
              </w:rPr>
            </w:pPr>
            <w:ins w:id="320" w:author="Jegyző" w:date="2020-12-01T12:33:00Z">
              <w:r>
                <w:t xml:space="preserve">Összkomfortos </w:t>
              </w:r>
            </w:ins>
          </w:p>
        </w:tc>
      </w:tr>
      <w:tr w:rsidR="00705B27" w14:paraId="24C332C3" w14:textId="77777777">
        <w:trPr>
          <w:ins w:id="321" w:author="Jegyző" w:date="2020-12-01T12:33:00Z"/>
        </w:trPr>
        <w:tc>
          <w:tcPr>
            <w:tcW w:w="3070" w:type="dxa"/>
          </w:tcPr>
          <w:p w14:paraId="0DC85683" w14:textId="77777777" w:rsidR="00705B27" w:rsidRDefault="005A5AE5">
            <w:pPr>
              <w:jc w:val="center"/>
              <w:rPr>
                <w:ins w:id="322" w:author="Jegyző" w:date="2020-12-01T12:33:00Z"/>
              </w:rPr>
            </w:pPr>
            <w:ins w:id="323" w:author="Jegyző" w:date="2020-12-01T12:33:00Z">
              <w:r>
                <w:t>Rákóczi F. u. 138-140.</w:t>
              </w:r>
            </w:ins>
          </w:p>
        </w:tc>
        <w:tc>
          <w:tcPr>
            <w:tcW w:w="3070" w:type="dxa"/>
          </w:tcPr>
          <w:p w14:paraId="59ABA067" w14:textId="77777777" w:rsidR="00705B27" w:rsidRDefault="005A5AE5">
            <w:pPr>
              <w:jc w:val="center"/>
              <w:rPr>
                <w:ins w:id="324" w:author="Jegyző" w:date="2020-12-01T12:33:00Z"/>
              </w:rPr>
            </w:pPr>
            <w:ins w:id="325" w:author="Jegyző" w:date="2020-12-01T12:33:00Z">
              <w:r>
                <w:t>1-9. sz. lakás</w:t>
              </w:r>
            </w:ins>
          </w:p>
        </w:tc>
        <w:tc>
          <w:tcPr>
            <w:tcW w:w="3070" w:type="dxa"/>
          </w:tcPr>
          <w:p w14:paraId="28356DD4" w14:textId="77777777" w:rsidR="00705B27" w:rsidRDefault="005A5AE5">
            <w:pPr>
              <w:rPr>
                <w:ins w:id="326" w:author="Jegyző" w:date="2020-12-01T12:33:00Z"/>
              </w:rPr>
            </w:pPr>
            <w:ins w:id="327" w:author="Jegyző" w:date="2020-12-01T12:33:00Z">
              <w:r>
                <w:t xml:space="preserve">Összkomfortos </w:t>
              </w:r>
            </w:ins>
          </w:p>
        </w:tc>
      </w:tr>
      <w:tr w:rsidR="00705B27" w14:paraId="5D57B058" w14:textId="77777777">
        <w:trPr>
          <w:ins w:id="328" w:author="Jegyző" w:date="2020-12-01T12:33:00Z"/>
        </w:trPr>
        <w:tc>
          <w:tcPr>
            <w:tcW w:w="3070" w:type="dxa"/>
          </w:tcPr>
          <w:p w14:paraId="6F7F2706" w14:textId="77777777" w:rsidR="00705B27" w:rsidRDefault="005A5AE5">
            <w:pPr>
              <w:jc w:val="center"/>
              <w:rPr>
                <w:ins w:id="329" w:author="Jegyző" w:date="2020-12-01T12:33:00Z"/>
              </w:rPr>
            </w:pPr>
            <w:ins w:id="330" w:author="Jegyző" w:date="2020-12-01T12:33:00Z">
              <w:r>
                <w:t>Rákóczi F. u. 92.</w:t>
              </w:r>
            </w:ins>
          </w:p>
        </w:tc>
        <w:tc>
          <w:tcPr>
            <w:tcW w:w="3070" w:type="dxa"/>
          </w:tcPr>
          <w:p w14:paraId="7C08F641" w14:textId="77777777" w:rsidR="00705B27" w:rsidRDefault="00705B27">
            <w:pPr>
              <w:jc w:val="center"/>
              <w:rPr>
                <w:ins w:id="331" w:author="Jegyző" w:date="2020-12-01T12:33:00Z"/>
              </w:rPr>
            </w:pPr>
          </w:p>
        </w:tc>
        <w:tc>
          <w:tcPr>
            <w:tcW w:w="3070" w:type="dxa"/>
          </w:tcPr>
          <w:p w14:paraId="7EDC1D29" w14:textId="77777777" w:rsidR="00705B27" w:rsidRDefault="005A5AE5">
            <w:pPr>
              <w:rPr>
                <w:ins w:id="332" w:author="Jegyző" w:date="2020-12-01T12:33:00Z"/>
              </w:rPr>
            </w:pPr>
            <w:ins w:id="333" w:author="Jegyző" w:date="2020-12-01T12:33:00Z">
              <w:r>
                <w:t xml:space="preserve">Komfort nélküli </w:t>
              </w:r>
            </w:ins>
          </w:p>
        </w:tc>
      </w:tr>
      <w:tr w:rsidR="00705B27" w14:paraId="0DBB0D62" w14:textId="77777777">
        <w:trPr>
          <w:ins w:id="334" w:author="Jegyző" w:date="2020-12-01T12:33:00Z"/>
        </w:trPr>
        <w:tc>
          <w:tcPr>
            <w:tcW w:w="3070" w:type="dxa"/>
          </w:tcPr>
          <w:p w14:paraId="081502F4" w14:textId="77777777" w:rsidR="00705B27" w:rsidRDefault="00705B27">
            <w:pPr>
              <w:jc w:val="center"/>
              <w:rPr>
                <w:ins w:id="335" w:author="Jegyző" w:date="2020-12-01T12:33:00Z"/>
              </w:rPr>
            </w:pPr>
          </w:p>
        </w:tc>
        <w:tc>
          <w:tcPr>
            <w:tcW w:w="3070" w:type="dxa"/>
          </w:tcPr>
          <w:p w14:paraId="291EFC18" w14:textId="77777777" w:rsidR="00705B27" w:rsidRDefault="00705B27">
            <w:pPr>
              <w:jc w:val="center"/>
              <w:rPr>
                <w:ins w:id="336" w:author="Jegyző" w:date="2020-12-01T12:33:00Z"/>
              </w:rPr>
            </w:pPr>
          </w:p>
        </w:tc>
        <w:tc>
          <w:tcPr>
            <w:tcW w:w="3070" w:type="dxa"/>
          </w:tcPr>
          <w:p w14:paraId="24B9FA10" w14:textId="77777777" w:rsidR="00705B27" w:rsidRDefault="00705B27">
            <w:pPr>
              <w:rPr>
                <w:ins w:id="337" w:author="Jegyző" w:date="2020-12-01T12:33:00Z"/>
              </w:rPr>
            </w:pPr>
          </w:p>
        </w:tc>
      </w:tr>
      <w:tr w:rsidR="00705B27" w14:paraId="50B7F501" w14:textId="77777777">
        <w:trPr>
          <w:ins w:id="338" w:author="Jegyző" w:date="2020-12-01T12:33:00Z"/>
        </w:trPr>
        <w:tc>
          <w:tcPr>
            <w:tcW w:w="3070" w:type="dxa"/>
          </w:tcPr>
          <w:p w14:paraId="5BFD2CB6" w14:textId="77777777" w:rsidR="00705B27" w:rsidRDefault="005A5AE5">
            <w:pPr>
              <w:jc w:val="center"/>
              <w:rPr>
                <w:ins w:id="339" w:author="Jegyző" w:date="2020-12-01T12:33:00Z"/>
              </w:rPr>
            </w:pPr>
            <w:ins w:id="340" w:author="Jegyző" w:date="2020-12-01T12:33:00Z">
              <w:r>
                <w:t>Piaci alapú bérlakások</w:t>
              </w:r>
            </w:ins>
          </w:p>
        </w:tc>
        <w:tc>
          <w:tcPr>
            <w:tcW w:w="3070" w:type="dxa"/>
          </w:tcPr>
          <w:p w14:paraId="1AA9203B" w14:textId="77777777" w:rsidR="00705B27" w:rsidRDefault="00705B27">
            <w:pPr>
              <w:jc w:val="center"/>
              <w:rPr>
                <w:ins w:id="341" w:author="Jegyző" w:date="2020-12-01T12:33:00Z"/>
              </w:rPr>
            </w:pPr>
          </w:p>
        </w:tc>
        <w:tc>
          <w:tcPr>
            <w:tcW w:w="3070" w:type="dxa"/>
          </w:tcPr>
          <w:p w14:paraId="6546304D" w14:textId="77777777" w:rsidR="00705B27" w:rsidRDefault="00705B27">
            <w:pPr>
              <w:rPr>
                <w:ins w:id="342" w:author="Jegyző" w:date="2020-12-01T12:33:00Z"/>
              </w:rPr>
            </w:pPr>
          </w:p>
        </w:tc>
      </w:tr>
      <w:tr w:rsidR="00705B27" w14:paraId="56F59BF9" w14:textId="77777777">
        <w:trPr>
          <w:ins w:id="343" w:author="Jegyző" w:date="2020-12-01T12:33:00Z"/>
        </w:trPr>
        <w:tc>
          <w:tcPr>
            <w:tcW w:w="3070" w:type="dxa"/>
          </w:tcPr>
          <w:p w14:paraId="3C3F0AF2" w14:textId="77777777" w:rsidR="00705B27" w:rsidRDefault="005A5AE5">
            <w:pPr>
              <w:jc w:val="center"/>
              <w:rPr>
                <w:ins w:id="344" w:author="Jegyző" w:date="2020-12-01T12:33:00Z"/>
              </w:rPr>
            </w:pPr>
            <w:ins w:id="345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5993A8C0" w14:textId="77777777" w:rsidR="00705B27" w:rsidRDefault="005A5AE5">
            <w:pPr>
              <w:jc w:val="center"/>
              <w:rPr>
                <w:ins w:id="346" w:author="Jegyző" w:date="2020-12-01T12:33:00Z"/>
              </w:rPr>
            </w:pPr>
            <w:ins w:id="347" w:author="Jegyző" w:date="2020-12-01T12:33:00Z">
              <w:r>
                <w:t>1/ 2. sz. lakás</w:t>
              </w:r>
            </w:ins>
          </w:p>
        </w:tc>
        <w:tc>
          <w:tcPr>
            <w:tcW w:w="3070" w:type="dxa"/>
          </w:tcPr>
          <w:p w14:paraId="10BDA87E" w14:textId="77777777" w:rsidR="00705B27" w:rsidRDefault="005A5AE5">
            <w:pPr>
              <w:rPr>
                <w:ins w:id="348" w:author="Jegyző" w:date="2020-12-01T12:33:00Z"/>
              </w:rPr>
            </w:pPr>
            <w:ins w:id="349" w:author="Jegyző" w:date="2020-12-01T12:33:00Z">
              <w:r>
                <w:t>Összkomfortos</w:t>
              </w:r>
            </w:ins>
          </w:p>
        </w:tc>
      </w:tr>
      <w:tr w:rsidR="00705B27" w14:paraId="487022AD" w14:textId="77777777">
        <w:trPr>
          <w:ins w:id="350" w:author="Jegyző" w:date="2020-12-01T12:33:00Z"/>
        </w:trPr>
        <w:tc>
          <w:tcPr>
            <w:tcW w:w="3070" w:type="dxa"/>
          </w:tcPr>
          <w:p w14:paraId="276D941F" w14:textId="77777777" w:rsidR="00705B27" w:rsidRDefault="005A5AE5">
            <w:pPr>
              <w:jc w:val="center"/>
              <w:rPr>
                <w:ins w:id="351" w:author="Jegyző" w:date="2020-12-01T12:33:00Z"/>
              </w:rPr>
            </w:pPr>
            <w:ins w:id="352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31D83BFC" w14:textId="77777777" w:rsidR="00705B27" w:rsidRDefault="005A5AE5">
            <w:pPr>
              <w:jc w:val="center"/>
              <w:rPr>
                <w:ins w:id="353" w:author="Jegyző" w:date="2020-12-01T12:33:00Z"/>
              </w:rPr>
            </w:pPr>
            <w:ins w:id="354" w:author="Jegyző" w:date="2020-12-01T12:33:00Z">
              <w:r>
                <w:t>1/3. sz. lakás</w:t>
              </w:r>
            </w:ins>
          </w:p>
        </w:tc>
        <w:tc>
          <w:tcPr>
            <w:tcW w:w="3070" w:type="dxa"/>
          </w:tcPr>
          <w:p w14:paraId="4F81FA67" w14:textId="77777777" w:rsidR="00705B27" w:rsidRDefault="005A5AE5">
            <w:pPr>
              <w:rPr>
                <w:ins w:id="355" w:author="Jegyző" w:date="2020-12-01T12:33:00Z"/>
              </w:rPr>
            </w:pPr>
            <w:ins w:id="356" w:author="Jegyző" w:date="2020-12-01T12:33:00Z">
              <w:r>
                <w:t>Összkomfortos</w:t>
              </w:r>
            </w:ins>
          </w:p>
        </w:tc>
      </w:tr>
      <w:tr w:rsidR="00705B27" w14:paraId="2845671D" w14:textId="77777777">
        <w:trPr>
          <w:ins w:id="357" w:author="Jegyző" w:date="2020-12-01T12:33:00Z"/>
        </w:trPr>
        <w:tc>
          <w:tcPr>
            <w:tcW w:w="3070" w:type="dxa"/>
          </w:tcPr>
          <w:p w14:paraId="10EF17D9" w14:textId="77777777" w:rsidR="00705B27" w:rsidRDefault="005A5AE5">
            <w:pPr>
              <w:jc w:val="center"/>
              <w:rPr>
                <w:ins w:id="358" w:author="Jegyző" w:date="2020-12-01T12:33:00Z"/>
              </w:rPr>
            </w:pPr>
            <w:ins w:id="359" w:author="Jegyző" w:date="2020-12-01T12:33:00Z">
              <w:r>
                <w:t>Rákóczi F. út 154-156.</w:t>
              </w:r>
            </w:ins>
          </w:p>
        </w:tc>
        <w:tc>
          <w:tcPr>
            <w:tcW w:w="3070" w:type="dxa"/>
          </w:tcPr>
          <w:p w14:paraId="3F72A0DF" w14:textId="77777777" w:rsidR="00705B27" w:rsidRDefault="005A5AE5">
            <w:pPr>
              <w:jc w:val="center"/>
              <w:rPr>
                <w:ins w:id="360" w:author="Jegyző" w:date="2020-12-01T12:33:00Z"/>
              </w:rPr>
            </w:pPr>
            <w:ins w:id="361" w:author="Jegyző" w:date="2020-12-01T12:33:00Z">
              <w:r>
                <w:t>1/ 4. sz. lakás</w:t>
              </w:r>
            </w:ins>
          </w:p>
        </w:tc>
        <w:tc>
          <w:tcPr>
            <w:tcW w:w="3070" w:type="dxa"/>
          </w:tcPr>
          <w:p w14:paraId="2B9257F7" w14:textId="77777777" w:rsidR="00705B27" w:rsidRDefault="005A5AE5">
            <w:pPr>
              <w:rPr>
                <w:ins w:id="362" w:author="Jegyző" w:date="2020-12-01T12:33:00Z"/>
              </w:rPr>
            </w:pPr>
            <w:ins w:id="363" w:author="Jegyző" w:date="2020-12-01T12:33:00Z">
              <w:r>
                <w:t>Összkomfortos</w:t>
              </w:r>
            </w:ins>
          </w:p>
        </w:tc>
      </w:tr>
      <w:tr w:rsidR="00705B27" w14:paraId="776A76EA" w14:textId="77777777">
        <w:trPr>
          <w:ins w:id="364" w:author="Jegyző" w:date="2020-12-01T12:33:00Z"/>
        </w:trPr>
        <w:tc>
          <w:tcPr>
            <w:tcW w:w="3070" w:type="dxa"/>
          </w:tcPr>
          <w:p w14:paraId="099188D9" w14:textId="77777777" w:rsidR="00705B27" w:rsidRDefault="005A5AE5">
            <w:pPr>
              <w:jc w:val="center"/>
              <w:rPr>
                <w:ins w:id="365" w:author="Jegyző" w:date="2020-12-01T12:33:00Z"/>
              </w:rPr>
            </w:pPr>
            <w:ins w:id="366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2F3BA0FC" w14:textId="77777777" w:rsidR="00705B27" w:rsidRDefault="005A5AE5">
            <w:pPr>
              <w:jc w:val="center"/>
              <w:rPr>
                <w:ins w:id="367" w:author="Jegyző" w:date="2020-12-01T12:33:00Z"/>
              </w:rPr>
            </w:pPr>
            <w:ins w:id="368" w:author="Jegyző" w:date="2020-12-01T12:33:00Z">
              <w:r>
                <w:t>2/14. sz. lakás</w:t>
              </w:r>
            </w:ins>
          </w:p>
        </w:tc>
        <w:tc>
          <w:tcPr>
            <w:tcW w:w="3070" w:type="dxa"/>
          </w:tcPr>
          <w:p w14:paraId="1D9BA736" w14:textId="77777777" w:rsidR="00705B27" w:rsidRDefault="005A5AE5">
            <w:pPr>
              <w:rPr>
                <w:ins w:id="369" w:author="Jegyző" w:date="2020-12-01T12:33:00Z"/>
              </w:rPr>
            </w:pPr>
            <w:ins w:id="370" w:author="Jegyző" w:date="2020-12-01T12:33:00Z">
              <w:r>
                <w:t>Összkomfortos</w:t>
              </w:r>
            </w:ins>
          </w:p>
        </w:tc>
      </w:tr>
      <w:tr w:rsidR="00705B27" w14:paraId="39F20B3F" w14:textId="77777777">
        <w:trPr>
          <w:ins w:id="371" w:author="Jegyző" w:date="2020-12-01T12:33:00Z"/>
        </w:trPr>
        <w:tc>
          <w:tcPr>
            <w:tcW w:w="3070" w:type="dxa"/>
          </w:tcPr>
          <w:p w14:paraId="4A60E6F8" w14:textId="77777777" w:rsidR="00705B27" w:rsidRDefault="005A5AE5">
            <w:pPr>
              <w:jc w:val="center"/>
              <w:rPr>
                <w:ins w:id="372" w:author="Jegyző" w:date="2020-12-01T12:33:00Z"/>
              </w:rPr>
            </w:pPr>
            <w:ins w:id="373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02898A98" w14:textId="77777777" w:rsidR="00705B27" w:rsidRDefault="005A5AE5">
            <w:pPr>
              <w:jc w:val="center"/>
              <w:rPr>
                <w:ins w:id="374" w:author="Jegyző" w:date="2020-12-01T12:33:00Z"/>
              </w:rPr>
            </w:pPr>
            <w:ins w:id="375" w:author="Jegyző" w:date="2020-12-01T12:33:00Z">
              <w:r>
                <w:t>2/15. sz. lakás</w:t>
              </w:r>
            </w:ins>
          </w:p>
        </w:tc>
        <w:tc>
          <w:tcPr>
            <w:tcW w:w="3070" w:type="dxa"/>
          </w:tcPr>
          <w:p w14:paraId="71969C2B" w14:textId="77777777" w:rsidR="00705B27" w:rsidRDefault="005A5AE5">
            <w:pPr>
              <w:rPr>
                <w:ins w:id="376" w:author="Jegyző" w:date="2020-12-01T12:33:00Z"/>
              </w:rPr>
            </w:pPr>
            <w:ins w:id="377" w:author="Jegyző" w:date="2020-12-01T12:33:00Z">
              <w:r>
                <w:t>Összkomfortos</w:t>
              </w:r>
            </w:ins>
          </w:p>
        </w:tc>
      </w:tr>
      <w:tr w:rsidR="00705B27" w14:paraId="4D9217B3" w14:textId="77777777">
        <w:trPr>
          <w:ins w:id="378" w:author="Jegyző" w:date="2020-12-01T12:33:00Z"/>
        </w:trPr>
        <w:tc>
          <w:tcPr>
            <w:tcW w:w="3070" w:type="dxa"/>
          </w:tcPr>
          <w:p w14:paraId="15A63067" w14:textId="77777777" w:rsidR="00705B27" w:rsidRDefault="005A5AE5">
            <w:pPr>
              <w:jc w:val="center"/>
              <w:rPr>
                <w:ins w:id="379" w:author="Jegyző" w:date="2020-12-01T12:33:00Z"/>
              </w:rPr>
            </w:pPr>
            <w:ins w:id="380" w:author="Jegyző" w:date="2020-12-01T12:33:00Z">
              <w:r>
                <w:t xml:space="preserve">Rákóczi F. út 154-156.  </w:t>
              </w:r>
            </w:ins>
          </w:p>
        </w:tc>
        <w:tc>
          <w:tcPr>
            <w:tcW w:w="3070" w:type="dxa"/>
          </w:tcPr>
          <w:p w14:paraId="239BA1F5" w14:textId="77777777" w:rsidR="00705B27" w:rsidRDefault="005A5AE5">
            <w:pPr>
              <w:jc w:val="center"/>
              <w:rPr>
                <w:ins w:id="381" w:author="Jegyző" w:date="2020-12-01T12:33:00Z"/>
              </w:rPr>
            </w:pPr>
            <w:ins w:id="382" w:author="Jegyző" w:date="2020-12-01T12:33:00Z">
              <w:r>
                <w:t>2/16. sz. lakás</w:t>
              </w:r>
            </w:ins>
          </w:p>
        </w:tc>
        <w:tc>
          <w:tcPr>
            <w:tcW w:w="3070" w:type="dxa"/>
          </w:tcPr>
          <w:p w14:paraId="24A0F2DF" w14:textId="77777777" w:rsidR="00705B27" w:rsidRDefault="005A5AE5">
            <w:pPr>
              <w:rPr>
                <w:ins w:id="383" w:author="Jegyző" w:date="2020-12-01T12:33:00Z"/>
              </w:rPr>
            </w:pPr>
            <w:ins w:id="384" w:author="Jegyző" w:date="2020-12-01T12:33:00Z">
              <w:r>
                <w:t>Összkomfortos</w:t>
              </w:r>
            </w:ins>
          </w:p>
        </w:tc>
      </w:tr>
    </w:tbl>
    <w:p w14:paraId="78A3FAD3" w14:textId="77777777" w:rsidR="00705B27" w:rsidRDefault="005A5AE5">
      <w:pPr>
        <w:pStyle w:val="Szvegtrzs3"/>
        <w:ind w:left="709"/>
        <w:rPr>
          <w:del w:id="385" w:author="Jegyző" w:date="2020-12-01T12:33:00Z"/>
          <w:i w:val="0"/>
          <w:iCs w:val="0"/>
          <w:sz w:val="22"/>
          <w:szCs w:val="22"/>
        </w:rPr>
      </w:pPr>
      <w:del w:id="386" w:author="Jegyző" w:date="2020-12-01T12:33:00Z">
        <w:r>
          <w:rPr>
            <w:i w:val="0"/>
            <w:iCs w:val="0"/>
            <w:sz w:val="22"/>
            <w:szCs w:val="22"/>
          </w:rPr>
          <w:delText>1. számú melléklet</w:delText>
        </w:r>
        <w:r>
          <w:rPr>
            <w:i w:val="0"/>
            <w:sz w:val="22"/>
            <w:szCs w:val="22"/>
          </w:rPr>
          <w:delText xml:space="preserve">  12/2007.(IV. 25.) ör. rendelethez</w:delText>
        </w:r>
      </w:del>
    </w:p>
    <w:p w14:paraId="45DA77D3" w14:textId="77777777" w:rsidR="00705B27" w:rsidRDefault="005A5AE5">
      <w:pPr>
        <w:pStyle w:val="Szvegtrzs"/>
        <w:ind w:left="709" w:right="-2"/>
        <w:rPr>
          <w:del w:id="387" w:author="Jegyző" w:date="2020-12-01T12:33:00Z"/>
          <w:b w:val="0"/>
          <w:sz w:val="22"/>
          <w:szCs w:val="22"/>
        </w:rPr>
      </w:pPr>
      <w:del w:id="388" w:author="Jegyző" w:date="2020-12-01T12:33:00Z">
        <w:r>
          <w:rPr>
            <w:b w:val="0"/>
            <w:sz w:val="22"/>
            <w:szCs w:val="22"/>
          </w:rPr>
          <w:delText xml:space="preserve">Lábatlan Város Önkormányzatának tulajdonában lévő lakások bérbeadásának feltételeiről </w:delText>
        </w:r>
      </w:del>
    </w:p>
    <w:p w14:paraId="6933A733" w14:textId="77777777" w:rsidR="00705B27" w:rsidRDefault="00705B27">
      <w:pPr>
        <w:pStyle w:val="Szvegtrzs3"/>
        <w:ind w:left="709"/>
        <w:jc w:val="both"/>
        <w:rPr>
          <w:del w:id="389" w:author="Jegyző" w:date="2020-12-01T12:33:00Z"/>
          <w:i w:val="0"/>
          <w:iCs w:val="0"/>
          <w:sz w:val="22"/>
          <w:szCs w:val="22"/>
        </w:rPr>
      </w:pPr>
    </w:p>
    <w:p w14:paraId="7DA24FA7" w14:textId="77777777" w:rsidR="00705B27" w:rsidRDefault="00705B27">
      <w:pPr>
        <w:pStyle w:val="Szvegtrzs3"/>
        <w:ind w:left="709"/>
        <w:jc w:val="both"/>
        <w:rPr>
          <w:ins w:id="390" w:author="Jegyző" w:date="2020-12-01T12:33:00Z"/>
          <w:i w:val="0"/>
          <w:iCs w:val="0"/>
          <w:sz w:val="22"/>
          <w:szCs w:val="22"/>
        </w:rPr>
      </w:pPr>
    </w:p>
    <w:p w14:paraId="56D6AABC" w14:textId="77777777" w:rsidR="00705B27" w:rsidRDefault="00705B27">
      <w:pPr>
        <w:pStyle w:val="Szvegtrzs3"/>
        <w:ind w:left="709"/>
        <w:jc w:val="both"/>
        <w:rPr>
          <w:ins w:id="391" w:author="Jegyző" w:date="2020-12-01T12:33:00Z"/>
          <w:i w:val="0"/>
          <w:iCs w:val="0"/>
          <w:sz w:val="22"/>
          <w:szCs w:val="22"/>
        </w:rPr>
      </w:pPr>
    </w:p>
    <w:p w14:paraId="0460CBE3" w14:textId="77777777" w:rsidR="00705B27" w:rsidRDefault="005A5AE5">
      <w:pPr>
        <w:pStyle w:val="Szvegtrzs3"/>
        <w:ind w:left="709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z w:val="22"/>
          <w:szCs w:val="22"/>
        </w:rPr>
        <w:t xml:space="preserve"> rendelet hatálya alá tartozó önkormányzati lakások havi bérleti díjának mértéke: </w:t>
      </w:r>
    </w:p>
    <w:p w14:paraId="107A71EC" w14:textId="77777777" w:rsidR="00705B27" w:rsidRDefault="005A5AE5">
      <w:pPr>
        <w:pStyle w:val="Szvegtrzs3"/>
        <w:ind w:left="2832" w:right="-569" w:firstLine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Piaci alapú </w:t>
      </w:r>
      <w:proofErr w:type="gramStart"/>
      <w:r>
        <w:rPr>
          <w:i w:val="0"/>
          <w:iCs w:val="0"/>
          <w:sz w:val="20"/>
          <w:szCs w:val="20"/>
        </w:rPr>
        <w:t xml:space="preserve">lakásbérletnél:   </w:t>
      </w:r>
      <w:proofErr w:type="gramEnd"/>
      <w:r>
        <w:rPr>
          <w:i w:val="0"/>
          <w:iCs w:val="0"/>
          <w:sz w:val="20"/>
          <w:szCs w:val="20"/>
        </w:rPr>
        <w:t xml:space="preserve">          Szociális alapú lakásbérletnél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92" w:author="Jegyző" w:date="2020-12-01T12:34:00Z">
          <w:tblPr>
            <w:tblW w:w="8511" w:type="dxa"/>
            <w:tblInd w:w="8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25"/>
        <w:gridCol w:w="2694"/>
        <w:gridCol w:w="2977"/>
        <w:gridCol w:w="3118"/>
        <w:tblGridChange w:id="393">
          <w:tblGrid>
            <w:gridCol w:w="425"/>
            <w:gridCol w:w="2258"/>
            <w:gridCol w:w="2797"/>
            <w:gridCol w:w="3031"/>
          </w:tblGrid>
        </w:tblGridChange>
      </w:tblGrid>
      <w:tr w:rsidR="00705B27" w14:paraId="241F8B63" w14:textId="77777777" w:rsidTr="00705B27">
        <w:tc>
          <w:tcPr>
            <w:tcW w:w="425" w:type="dxa"/>
            <w:shd w:val="clear" w:color="auto" w:fill="auto"/>
            <w:tcPrChange w:id="394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447135E3" w14:textId="77777777" w:rsidR="00705B27" w:rsidRDefault="00705B27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PrChange w:id="395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462D266C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2977" w:type="dxa"/>
            <w:shd w:val="clear" w:color="auto" w:fill="auto"/>
            <w:tcPrChange w:id="396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4D27D8B9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</w:t>
            </w:r>
          </w:p>
        </w:tc>
        <w:tc>
          <w:tcPr>
            <w:tcW w:w="3118" w:type="dxa"/>
            <w:shd w:val="clear" w:color="auto" w:fill="auto"/>
            <w:tcPrChange w:id="397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0CB202BC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</w:t>
            </w:r>
          </w:p>
        </w:tc>
      </w:tr>
      <w:tr w:rsidR="00705B27" w14:paraId="016C8B47" w14:textId="77777777" w:rsidTr="00705B27">
        <w:tc>
          <w:tcPr>
            <w:tcW w:w="425" w:type="dxa"/>
            <w:shd w:val="clear" w:color="auto" w:fill="auto"/>
            <w:tcPrChange w:id="398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69332B6E" w14:textId="77777777" w:rsidR="00705B27" w:rsidRDefault="005A5AE5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tcPrChange w:id="399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6B160C53" w14:textId="77777777" w:rsidR="00705B27" w:rsidRDefault="005A5AE5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összkomfortos lakás a településközponton kívül:</w:t>
            </w:r>
          </w:p>
        </w:tc>
        <w:tc>
          <w:tcPr>
            <w:tcW w:w="2977" w:type="dxa"/>
            <w:shd w:val="clear" w:color="auto" w:fill="auto"/>
            <w:tcPrChange w:id="400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47E3C589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  <w:rPrChange w:id="401" w:author="Jegyző" w:date="2020-12-01T12:34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 </w:t>
            </w:r>
            <w:del w:id="402" w:author="Jegyző" w:date="2020-12-01T11:15:00Z">
              <w:r>
                <w:rPr>
                  <w:b/>
                  <w:i w:val="0"/>
                  <w:iCs w:val="0"/>
                  <w:sz w:val="22"/>
                  <w:szCs w:val="22"/>
                  <w:rPrChange w:id="403" w:author="Jegyző" w:date="2020-12-01T12:34:00Z">
                    <w:rPr>
                      <w:i w:val="0"/>
                      <w:iCs w:val="0"/>
                      <w:sz w:val="22"/>
                      <w:szCs w:val="22"/>
                    </w:rPr>
                  </w:rPrChange>
                </w:rPr>
                <w:delText>6</w:delText>
              </w:r>
            </w:del>
            <w:ins w:id="404" w:author="Jegyző" w:date="2020-12-01T11:15:00Z">
              <w:r>
                <w:rPr>
                  <w:b/>
                  <w:i w:val="0"/>
                  <w:iCs w:val="0"/>
                  <w:sz w:val="22"/>
                  <w:szCs w:val="22"/>
                  <w:rPrChange w:id="405" w:author="Jegyző" w:date="2020-12-01T12:34:00Z">
                    <w:rPr>
                      <w:i w:val="0"/>
                      <w:iCs w:val="0"/>
                      <w:sz w:val="22"/>
                      <w:szCs w:val="22"/>
                    </w:rPr>
                  </w:rPrChange>
                </w:rPr>
                <w:t>8</w:t>
              </w:r>
            </w:ins>
            <w:r>
              <w:rPr>
                <w:b/>
                <w:i w:val="0"/>
                <w:iCs w:val="0"/>
                <w:sz w:val="22"/>
                <w:szCs w:val="22"/>
                <w:rPrChange w:id="406" w:author="Jegyző" w:date="2020-12-01T12:34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00 Ft</w:t>
            </w:r>
            <w:r>
              <w:rPr>
                <w:i w:val="0"/>
                <w:iCs w:val="0"/>
                <w:sz w:val="22"/>
                <w:szCs w:val="22"/>
              </w:rPr>
              <w:t xml:space="preserve">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  <w:tc>
          <w:tcPr>
            <w:tcW w:w="3118" w:type="dxa"/>
            <w:shd w:val="clear" w:color="auto" w:fill="auto"/>
            <w:tcPrChange w:id="407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081DFC81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del w:id="408" w:author="Kiss Gábor" w:date="2016-11-10T13:27:00Z">
              <w:r>
                <w:rPr>
                  <w:i w:val="0"/>
                  <w:iCs w:val="0"/>
                  <w:sz w:val="22"/>
                  <w:szCs w:val="22"/>
                </w:rPr>
                <w:delText>2</w:delText>
              </w:r>
            </w:del>
            <w:ins w:id="409" w:author="Kiss Gábor" w:date="2016-11-10T13:27:00Z">
              <w:del w:id="410" w:author="Jegyző" w:date="2020-02-06T09:05:00Z">
                <w:r>
                  <w:rPr>
                    <w:i w:val="0"/>
                    <w:iCs w:val="0"/>
                    <w:sz w:val="22"/>
                    <w:szCs w:val="22"/>
                  </w:rPr>
                  <w:delText>3</w:delText>
                </w:r>
              </w:del>
            </w:ins>
            <w:ins w:id="411" w:author="Jegyző" w:date="2020-02-06T09:05:00Z">
              <w:r>
                <w:rPr>
                  <w:i w:val="0"/>
                  <w:iCs w:val="0"/>
                  <w:sz w:val="22"/>
                  <w:szCs w:val="22"/>
                </w:rPr>
                <w:t>4</w:t>
              </w:r>
            </w:ins>
            <w:r>
              <w:rPr>
                <w:i w:val="0"/>
                <w:iCs w:val="0"/>
                <w:sz w:val="22"/>
                <w:szCs w:val="22"/>
              </w:rPr>
              <w:t>00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Ft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</w:tr>
      <w:tr w:rsidR="00705B27" w14:paraId="05B2D738" w14:textId="77777777" w:rsidTr="00705B27">
        <w:tc>
          <w:tcPr>
            <w:tcW w:w="425" w:type="dxa"/>
            <w:shd w:val="clear" w:color="auto" w:fill="auto"/>
            <w:tcPrChange w:id="412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3C27CEED" w14:textId="77777777" w:rsidR="00705B27" w:rsidRDefault="005A5AE5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tcPrChange w:id="413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5E3A3369" w14:textId="77777777" w:rsidR="00705B27" w:rsidRDefault="005A5AE5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összkomfortos lakás településközpontban:</w:t>
            </w:r>
          </w:p>
        </w:tc>
        <w:tc>
          <w:tcPr>
            <w:tcW w:w="2977" w:type="dxa"/>
            <w:shd w:val="clear" w:color="auto" w:fill="auto"/>
            <w:tcPrChange w:id="414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79D33C3A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del w:id="415" w:author="Jegyző" w:date="2020-12-01T11:15:00Z">
              <w:r>
                <w:rPr>
                  <w:b/>
                  <w:i w:val="0"/>
                  <w:iCs w:val="0"/>
                  <w:sz w:val="22"/>
                  <w:szCs w:val="22"/>
                  <w:rPrChange w:id="416" w:author="Jegyző" w:date="2020-12-01T12:34:00Z">
                    <w:rPr>
                      <w:i w:val="0"/>
                      <w:iCs w:val="0"/>
                      <w:sz w:val="22"/>
                      <w:szCs w:val="22"/>
                    </w:rPr>
                  </w:rPrChange>
                </w:rPr>
                <w:delText>8</w:delText>
              </w:r>
            </w:del>
            <w:ins w:id="417" w:author="Jegyző" w:date="2020-12-01T11:15:00Z">
              <w:r>
                <w:rPr>
                  <w:b/>
                  <w:i w:val="0"/>
                  <w:iCs w:val="0"/>
                  <w:sz w:val="22"/>
                  <w:szCs w:val="22"/>
                  <w:rPrChange w:id="418" w:author="Jegyző" w:date="2020-12-01T12:34:00Z">
                    <w:rPr>
                      <w:i w:val="0"/>
                      <w:iCs w:val="0"/>
                      <w:sz w:val="22"/>
                      <w:szCs w:val="22"/>
                    </w:rPr>
                  </w:rPrChange>
                </w:rPr>
                <w:t>1.0</w:t>
              </w:r>
            </w:ins>
            <w:r>
              <w:rPr>
                <w:b/>
                <w:i w:val="0"/>
                <w:iCs w:val="0"/>
                <w:sz w:val="22"/>
                <w:szCs w:val="22"/>
                <w:rPrChange w:id="419" w:author="Jegyző" w:date="2020-12-01T12:34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00</w:t>
            </w:r>
            <w:r>
              <w:rPr>
                <w:i w:val="0"/>
                <w:iCs w:val="0"/>
                <w:sz w:val="22"/>
                <w:szCs w:val="22"/>
              </w:rPr>
              <w:t xml:space="preserve"> Ft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  <w:tc>
          <w:tcPr>
            <w:tcW w:w="3118" w:type="dxa"/>
            <w:shd w:val="clear" w:color="auto" w:fill="auto"/>
            <w:tcPrChange w:id="420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37BA6B4A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trike/>
                <w:sz w:val="22"/>
                <w:szCs w:val="22"/>
              </w:rPr>
            </w:pPr>
            <w:del w:id="421" w:author="Kiss Gábor" w:date="2016-11-10T13:27:00Z">
              <w:r>
                <w:rPr>
                  <w:i w:val="0"/>
                  <w:iCs w:val="0"/>
                  <w:sz w:val="22"/>
                  <w:szCs w:val="22"/>
                </w:rPr>
                <w:delText>3</w:delText>
              </w:r>
            </w:del>
            <w:ins w:id="422" w:author="Jegyző" w:date="2020-02-06T09:05:00Z">
              <w:r>
                <w:rPr>
                  <w:i w:val="0"/>
                  <w:iCs w:val="0"/>
                  <w:sz w:val="22"/>
                  <w:szCs w:val="22"/>
                </w:rPr>
                <w:t>5</w:t>
              </w:r>
            </w:ins>
            <w:ins w:id="423" w:author="Kiss Gábor" w:date="2016-11-10T13:27:00Z">
              <w:del w:id="424" w:author="Jegyző" w:date="2020-02-06T09:05:00Z">
                <w:r>
                  <w:rPr>
                    <w:i w:val="0"/>
                    <w:iCs w:val="0"/>
                    <w:sz w:val="22"/>
                    <w:szCs w:val="22"/>
                  </w:rPr>
                  <w:delText>4</w:delText>
                </w:r>
              </w:del>
            </w:ins>
            <w:proofErr w:type="gramStart"/>
            <w:r>
              <w:rPr>
                <w:i w:val="0"/>
                <w:iCs w:val="0"/>
                <w:sz w:val="22"/>
                <w:szCs w:val="22"/>
              </w:rPr>
              <w:t xml:space="preserve">00 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Ft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 xml:space="preserve">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</w:tr>
      <w:tr w:rsidR="00705B27" w14:paraId="652241EB" w14:textId="77777777" w:rsidTr="00705B27">
        <w:tc>
          <w:tcPr>
            <w:tcW w:w="425" w:type="dxa"/>
            <w:shd w:val="clear" w:color="auto" w:fill="auto"/>
            <w:tcPrChange w:id="425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38F730F2" w14:textId="77777777" w:rsidR="00705B27" w:rsidRDefault="005A5AE5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tcPrChange w:id="426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7E1D9731" w14:textId="77777777" w:rsidR="00705B27" w:rsidRDefault="005A5AE5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nem összkomfortos lakás:</w:t>
            </w:r>
          </w:p>
        </w:tc>
        <w:tc>
          <w:tcPr>
            <w:tcW w:w="2977" w:type="dxa"/>
            <w:shd w:val="clear" w:color="auto" w:fill="auto"/>
            <w:tcPrChange w:id="427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503E267D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  <w:tcPrChange w:id="428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7B5774A1" w14:textId="77777777" w:rsidR="00705B27" w:rsidRDefault="005A5AE5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80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Ft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14:paraId="6E47B0E8" w14:textId="77777777" w:rsidR="00705B27" w:rsidRDefault="00705B27">
      <w:pPr>
        <w:ind w:left="5664" w:firstLine="708"/>
        <w:jc w:val="center"/>
        <w:rPr>
          <w:b/>
          <w:bCs/>
        </w:rPr>
      </w:pPr>
    </w:p>
    <w:p w14:paraId="4F5A9AA2" w14:textId="77777777" w:rsidR="00705B27" w:rsidRDefault="00705B27">
      <w:pPr>
        <w:ind w:left="5664" w:firstLine="708"/>
        <w:jc w:val="center"/>
        <w:rPr>
          <w:b/>
          <w:bCs/>
        </w:rPr>
      </w:pPr>
    </w:p>
    <w:p w14:paraId="61EB177C" w14:textId="77777777" w:rsidR="00705B27" w:rsidRDefault="00705B27">
      <w:pPr>
        <w:ind w:left="5664" w:firstLine="708"/>
        <w:jc w:val="center"/>
        <w:rPr>
          <w:b/>
          <w:bCs/>
        </w:rPr>
      </w:pPr>
    </w:p>
    <w:p w14:paraId="12F0D9B3" w14:textId="77777777" w:rsidR="00705B27" w:rsidRDefault="00705B27">
      <w:pPr>
        <w:ind w:left="5664" w:firstLine="708"/>
        <w:jc w:val="center"/>
        <w:rPr>
          <w:b/>
          <w:bCs/>
        </w:rPr>
      </w:pPr>
    </w:p>
    <w:p w14:paraId="3CDC5FD9" w14:textId="77777777" w:rsidR="00705B27" w:rsidRDefault="00705B27">
      <w:pPr>
        <w:ind w:left="5664" w:firstLine="708"/>
        <w:jc w:val="center"/>
        <w:rPr>
          <w:del w:id="429" w:author="Kiss Gábor" w:date="2018-07-09T13:32:00Z"/>
          <w:b/>
          <w:bCs/>
        </w:rPr>
      </w:pPr>
    </w:p>
    <w:p w14:paraId="6D55EE08" w14:textId="77777777" w:rsidR="00705B27" w:rsidRDefault="00705B27">
      <w:pPr>
        <w:ind w:left="5664" w:firstLine="708"/>
        <w:jc w:val="center"/>
        <w:rPr>
          <w:del w:id="430" w:author="Kiss Gábor" w:date="2018-07-09T13:32:00Z"/>
          <w:b/>
          <w:bCs/>
        </w:rPr>
      </w:pPr>
    </w:p>
    <w:p w14:paraId="14999FD2" w14:textId="77777777" w:rsidR="00705B27" w:rsidRDefault="00705B27">
      <w:pPr>
        <w:ind w:left="5664" w:firstLine="708"/>
        <w:jc w:val="center"/>
        <w:rPr>
          <w:del w:id="431" w:author="Kiss Gábor" w:date="2018-07-09T13:32:00Z"/>
          <w:b/>
          <w:bCs/>
        </w:rPr>
      </w:pPr>
    </w:p>
    <w:p w14:paraId="6494F8F4" w14:textId="77777777" w:rsidR="00705B27" w:rsidRDefault="00705B27">
      <w:pPr>
        <w:ind w:left="5664" w:firstLine="708"/>
        <w:jc w:val="center"/>
        <w:rPr>
          <w:del w:id="432" w:author="Kiss Gábor" w:date="2018-07-09T13:32:00Z"/>
          <w:b/>
          <w:bCs/>
        </w:rPr>
      </w:pPr>
    </w:p>
    <w:p w14:paraId="421F9549" w14:textId="77777777" w:rsidR="00705B27" w:rsidRDefault="00705B27">
      <w:pPr>
        <w:ind w:left="5664" w:firstLine="708"/>
        <w:jc w:val="center"/>
        <w:rPr>
          <w:del w:id="433" w:author="Kiss Gábor" w:date="2018-07-09T13:32:00Z"/>
          <w:b/>
          <w:bCs/>
        </w:rPr>
      </w:pPr>
    </w:p>
    <w:p w14:paraId="50AEF9E5" w14:textId="77777777" w:rsidR="00705B27" w:rsidRDefault="00705B27">
      <w:pPr>
        <w:ind w:left="5664" w:firstLine="708"/>
        <w:jc w:val="center"/>
        <w:rPr>
          <w:del w:id="434" w:author="Kiss Gábor" w:date="2018-07-09T13:32:00Z"/>
          <w:b/>
          <w:bCs/>
        </w:rPr>
      </w:pPr>
    </w:p>
    <w:p w14:paraId="63B5A101" w14:textId="77777777" w:rsidR="00705B27" w:rsidRDefault="00705B27">
      <w:pPr>
        <w:ind w:left="5664" w:firstLine="708"/>
        <w:jc w:val="center"/>
        <w:rPr>
          <w:del w:id="435" w:author="Kiss Gábor" w:date="2018-07-09T13:32:00Z"/>
          <w:b/>
          <w:bCs/>
        </w:rPr>
      </w:pPr>
    </w:p>
    <w:p w14:paraId="49EE82E6" w14:textId="77777777" w:rsidR="00705B27" w:rsidRDefault="00705B27">
      <w:pPr>
        <w:ind w:left="5664" w:firstLine="708"/>
        <w:jc w:val="center"/>
        <w:rPr>
          <w:del w:id="436" w:author="Kiss Gábor" w:date="2018-07-09T13:32:00Z"/>
          <w:b/>
          <w:bCs/>
        </w:rPr>
      </w:pPr>
    </w:p>
    <w:p w14:paraId="5E207BBB" w14:textId="77777777" w:rsidR="00705B27" w:rsidRDefault="00705B27">
      <w:pPr>
        <w:ind w:left="5664" w:firstLine="708"/>
        <w:jc w:val="center"/>
        <w:rPr>
          <w:del w:id="437" w:author="Kiss Gábor" w:date="2018-07-09T13:32:00Z"/>
          <w:b/>
          <w:bCs/>
        </w:rPr>
      </w:pPr>
    </w:p>
    <w:p w14:paraId="1F37AE65" w14:textId="77777777" w:rsidR="00705B27" w:rsidRDefault="00705B27">
      <w:pPr>
        <w:ind w:left="5664" w:firstLine="708"/>
        <w:jc w:val="center"/>
        <w:rPr>
          <w:del w:id="438" w:author="Kiss Gábor" w:date="2018-07-09T13:32:00Z"/>
          <w:b/>
          <w:bCs/>
        </w:rPr>
      </w:pPr>
    </w:p>
    <w:p w14:paraId="362A1D07" w14:textId="77777777" w:rsidR="00705B27" w:rsidRDefault="00705B27">
      <w:pPr>
        <w:ind w:left="5664" w:firstLine="708"/>
        <w:jc w:val="center"/>
        <w:rPr>
          <w:del w:id="439" w:author="Kiss Gábor" w:date="2018-07-09T13:32:00Z"/>
          <w:b/>
          <w:bCs/>
        </w:rPr>
      </w:pPr>
    </w:p>
    <w:p w14:paraId="08A86233" w14:textId="77777777" w:rsidR="00705B27" w:rsidRDefault="00705B27">
      <w:pPr>
        <w:ind w:left="5664" w:firstLine="708"/>
        <w:jc w:val="center"/>
        <w:rPr>
          <w:del w:id="440" w:author="Kiss Gábor" w:date="2018-07-09T13:32:00Z"/>
          <w:b/>
          <w:bCs/>
        </w:rPr>
      </w:pPr>
    </w:p>
    <w:p w14:paraId="3ECBEB09" w14:textId="77777777" w:rsidR="00705B27" w:rsidRDefault="00705B27">
      <w:pPr>
        <w:ind w:left="5664" w:firstLine="708"/>
        <w:jc w:val="center"/>
        <w:rPr>
          <w:del w:id="441" w:author="Kiss Gábor" w:date="2018-07-09T13:32:00Z"/>
          <w:b/>
          <w:bCs/>
        </w:rPr>
      </w:pPr>
    </w:p>
    <w:p w14:paraId="30048E10" w14:textId="77777777" w:rsidR="00705B27" w:rsidRDefault="00705B27">
      <w:pPr>
        <w:ind w:left="5664" w:firstLine="708"/>
        <w:jc w:val="center"/>
        <w:rPr>
          <w:del w:id="442" w:author="Kiss Gábor" w:date="2018-07-09T13:32:00Z"/>
          <w:b/>
          <w:bCs/>
        </w:rPr>
      </w:pPr>
    </w:p>
    <w:p w14:paraId="39CAD4D4" w14:textId="77777777" w:rsidR="00705B27" w:rsidRDefault="00705B27">
      <w:pPr>
        <w:ind w:left="5664" w:firstLine="708"/>
        <w:jc w:val="center"/>
        <w:rPr>
          <w:del w:id="443" w:author="Kiss Gábor" w:date="2013-05-22T15:22:00Z"/>
          <w:b/>
          <w:bCs/>
        </w:rPr>
      </w:pPr>
    </w:p>
    <w:p w14:paraId="35539AC3" w14:textId="77777777" w:rsidR="00705B27" w:rsidRDefault="00705B27">
      <w:pPr>
        <w:ind w:left="5664" w:firstLine="708"/>
        <w:jc w:val="center"/>
        <w:rPr>
          <w:del w:id="444" w:author="Kiss Gábor" w:date="2013-05-22T15:22:00Z"/>
          <w:b/>
          <w:bCs/>
        </w:rPr>
      </w:pPr>
    </w:p>
    <w:p w14:paraId="63650B32" w14:textId="77777777" w:rsidR="00705B27" w:rsidRDefault="00705B27">
      <w:pPr>
        <w:ind w:left="5664" w:firstLine="708"/>
        <w:jc w:val="center"/>
        <w:rPr>
          <w:del w:id="445" w:author="Kiss Gábor" w:date="2013-05-22T15:22:00Z"/>
          <w:b/>
          <w:bCs/>
        </w:rPr>
      </w:pPr>
    </w:p>
    <w:p w14:paraId="366B6DA2" w14:textId="77777777" w:rsidR="00705B27" w:rsidRDefault="00705B27">
      <w:pPr>
        <w:pStyle w:val="Szvegtrzs3"/>
        <w:jc w:val="both"/>
        <w:rPr>
          <w:del w:id="446" w:author="Kiss Gábor" w:date="2013-05-22T15:22:00Z"/>
          <w:i w:val="0"/>
          <w:iCs w:val="0"/>
        </w:rPr>
      </w:pPr>
    </w:p>
    <w:p w14:paraId="5259ABFA" w14:textId="77777777" w:rsidR="00705B27" w:rsidRDefault="005A5AE5">
      <w:pPr>
        <w:pStyle w:val="Szvegtrzs3"/>
        <w:ind w:right="423"/>
        <w:jc w:val="right"/>
        <w:rPr>
          <w:b/>
          <w:i w:val="0"/>
          <w:iCs w:val="0"/>
        </w:rPr>
      </w:pPr>
      <w:r>
        <w:rPr>
          <w:b/>
          <w:i w:val="0"/>
          <w:iCs w:val="0"/>
        </w:rPr>
        <w:t>2. számú melléklet</w:t>
      </w:r>
      <w:r>
        <w:rPr>
          <w:rStyle w:val="Lbjegyzet-hivatkozs"/>
          <w:b/>
          <w:i w:val="0"/>
          <w:iCs w:val="0"/>
        </w:rPr>
        <w:footnoteReference w:id="12"/>
      </w:r>
    </w:p>
    <w:p w14:paraId="552784A3" w14:textId="77777777" w:rsidR="00705B27" w:rsidRDefault="005A5AE5">
      <w:pPr>
        <w:pStyle w:val="Szvegtrzs"/>
        <w:ind w:left="284" w:right="423" w:hanging="284"/>
        <w:jc w:val="right"/>
      </w:pPr>
      <w:r>
        <w:t xml:space="preserve">Lábatlan Város Önkormányzatának tulajdonában lévő lakások bérbeadásának </w:t>
      </w:r>
      <w:r>
        <w:t>feltételeiről szóló 12/2007.(IV. 25.) ör. rendelethez</w:t>
      </w:r>
    </w:p>
    <w:p w14:paraId="681853DA" w14:textId="77777777" w:rsidR="00705B27" w:rsidRDefault="00705B27">
      <w:pPr>
        <w:pStyle w:val="Szvegtrzs3"/>
        <w:jc w:val="both"/>
        <w:rPr>
          <w:i w:val="0"/>
          <w:iCs w:val="0"/>
          <w:sz w:val="22"/>
          <w:szCs w:val="22"/>
        </w:rPr>
      </w:pPr>
    </w:p>
    <w:p w14:paraId="0855CEF4" w14:textId="77777777" w:rsidR="00705B27" w:rsidRDefault="00705B27">
      <w:pPr>
        <w:pStyle w:val="Szvegtrzs3"/>
        <w:jc w:val="both"/>
        <w:rPr>
          <w:i w:val="0"/>
          <w:iCs w:val="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</w:tblGrid>
      <w:tr w:rsidR="00705B27" w14:paraId="26959E44" w14:textId="77777777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2AAD" w14:textId="77777777" w:rsidR="00705B27" w:rsidRDefault="005A5AE5">
            <w:pPr>
              <w:pStyle w:val="Cm"/>
              <w:snapToGrid w:val="0"/>
              <w:spacing w:after="120"/>
              <w:jc w:val="left"/>
            </w:pPr>
            <w:r>
              <w:t>Érkezett:</w:t>
            </w:r>
          </w:p>
          <w:p w14:paraId="64FF05FD" w14:textId="77777777" w:rsidR="00705B27" w:rsidRDefault="00705B27">
            <w:pPr>
              <w:pStyle w:val="Cm"/>
              <w:spacing w:after="120"/>
              <w:jc w:val="left"/>
              <w:rPr>
                <w:b w:val="0"/>
              </w:rPr>
            </w:pPr>
          </w:p>
        </w:tc>
      </w:tr>
      <w:tr w:rsidR="00705B27" w14:paraId="306AED1A" w14:textId="77777777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6AFF" w14:textId="77777777" w:rsidR="00705B27" w:rsidRDefault="005A5AE5">
            <w:pPr>
              <w:pStyle w:val="Cm"/>
              <w:snapToGrid w:val="0"/>
              <w:spacing w:after="120"/>
              <w:jc w:val="left"/>
            </w:pPr>
            <w:r>
              <w:t>Nyilvántartásba vétel kelte:</w:t>
            </w:r>
          </w:p>
          <w:p w14:paraId="00469FBE" w14:textId="77777777" w:rsidR="00705B27" w:rsidRDefault="00705B27">
            <w:pPr>
              <w:pStyle w:val="Cm"/>
              <w:spacing w:after="120"/>
              <w:jc w:val="left"/>
            </w:pPr>
          </w:p>
        </w:tc>
      </w:tr>
    </w:tbl>
    <w:p w14:paraId="1116D751" w14:textId="77777777" w:rsidR="00705B27" w:rsidRDefault="00705B27">
      <w:pPr>
        <w:pStyle w:val="Cm"/>
        <w:spacing w:after="120"/>
        <w:jc w:val="left"/>
      </w:pPr>
    </w:p>
    <w:p w14:paraId="344EEA43" w14:textId="77777777" w:rsidR="00705B27" w:rsidRDefault="005A5AE5">
      <w:pPr>
        <w:pStyle w:val="Cm"/>
        <w:spacing w:after="120"/>
      </w:pPr>
      <w:r>
        <w:t>ÖNKORMÁNYZATI BÉRLAKÁS</w:t>
      </w:r>
    </w:p>
    <w:p w14:paraId="527DC9C8" w14:textId="77777777" w:rsidR="00705B27" w:rsidRDefault="005A5AE5">
      <w:pPr>
        <w:pStyle w:val="Alcm"/>
        <w:rPr>
          <w:sz w:val="30"/>
        </w:rPr>
      </w:pPr>
      <w:r>
        <w:rPr>
          <w:sz w:val="30"/>
        </w:rPr>
        <w:t>IGÉNYLŐ LAP</w:t>
      </w:r>
    </w:p>
    <w:p w14:paraId="3EB2D566" w14:textId="77777777" w:rsidR="00705B27" w:rsidRDefault="00705B27">
      <w:pPr>
        <w:pStyle w:val="Alcm"/>
        <w:jc w:val="left"/>
        <w:rPr>
          <w:color w:val="FFFFFF"/>
          <w:sz w:val="30"/>
        </w:rPr>
      </w:pPr>
    </w:p>
    <w:p w14:paraId="6DB1786D" w14:textId="77777777" w:rsidR="00705B27" w:rsidRDefault="005A5AE5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SZEMÉLYI ADATOK</w:t>
      </w:r>
    </w:p>
    <w:p w14:paraId="4C65EDA6" w14:textId="77777777" w:rsidR="00705B27" w:rsidRDefault="00705B27">
      <w:pPr>
        <w:pStyle w:val="Alcm"/>
        <w:rPr>
          <w:sz w:val="30"/>
        </w:rPr>
      </w:pPr>
    </w:p>
    <w:p w14:paraId="7D5AE37A" w14:textId="77777777" w:rsidR="00705B27" w:rsidRDefault="00705B27">
      <w:pPr>
        <w:pStyle w:val="Alcm"/>
        <w:jc w:val="both"/>
        <w:rPr>
          <w:sz w:val="30"/>
        </w:rPr>
      </w:pPr>
    </w:p>
    <w:p w14:paraId="22D5A7EC" w14:textId="77777777" w:rsidR="00705B27" w:rsidRDefault="005A5AE5">
      <w:pPr>
        <w:pStyle w:val="Cmsor1"/>
        <w:tabs>
          <w:tab w:val="num" w:pos="432"/>
          <w:tab w:val="left" w:pos="5529"/>
        </w:tabs>
        <w:suppressAutoHyphens/>
        <w:autoSpaceDE/>
        <w:autoSpaceDN/>
        <w:ind w:left="1985"/>
        <w:jc w:val="left"/>
      </w:pPr>
      <w:r>
        <w:t>Lakásigénylő</w:t>
      </w:r>
      <w:r>
        <w:tab/>
      </w:r>
      <w:r>
        <w:tab/>
      </w:r>
      <w:r>
        <w:tab/>
        <w:t xml:space="preserve">    Házastárs – élettárs </w:t>
      </w:r>
    </w:p>
    <w:p w14:paraId="7997D216" w14:textId="77777777" w:rsidR="00705B27" w:rsidRPr="00705B27" w:rsidRDefault="005A5AE5">
      <w:pPr>
        <w:ind w:left="5664"/>
        <w:rPr>
          <w:color w:val="000000"/>
          <w:rPrChange w:id="449" w:author="Kiss Gábor" w:date="2018-07-09T13:31:00Z">
            <w:rPr>
              <w:i/>
              <w:color w:val="000000"/>
            </w:rPr>
          </w:rPrChange>
        </w:rPr>
      </w:pPr>
      <w:r>
        <w:rPr>
          <w:color w:val="000000"/>
          <w:rPrChange w:id="450" w:author="Kiss Gábor" w:date="2018-07-09T13:31:00Z">
            <w:rPr>
              <w:i/>
              <w:color w:val="000000"/>
            </w:rPr>
          </w:rPrChange>
        </w:rPr>
        <w:t xml:space="preserve">     </w:t>
      </w:r>
      <w:r>
        <w:rPr>
          <w:color w:val="000000"/>
          <w:rPrChange w:id="451" w:author="Kiss Gábor" w:date="2018-07-09T13:31:00Z">
            <w:rPr>
              <w:i/>
              <w:color w:val="000000"/>
            </w:rPr>
          </w:rPrChange>
        </w:rPr>
        <w:tab/>
      </w:r>
      <w:r>
        <w:rPr>
          <w:color w:val="000000"/>
          <w:rPrChange w:id="452" w:author="Kiss Gábor" w:date="2018-07-09T13:31:00Z">
            <w:rPr>
              <w:i/>
              <w:color w:val="000000"/>
            </w:rPr>
          </w:rPrChange>
        </w:rPr>
        <w:tab/>
        <w:t>(aláhúzandó)</w:t>
      </w:r>
    </w:p>
    <w:p w14:paraId="50638F86" w14:textId="77777777" w:rsidR="00705B27" w:rsidRPr="00705B27" w:rsidRDefault="00705B27">
      <w:pPr>
        <w:ind w:left="5664"/>
        <w:rPr>
          <w:color w:val="000000"/>
          <w:rPrChange w:id="453" w:author="Kiss Gábor" w:date="2018-07-09T13:31:00Z">
            <w:rPr>
              <w:i/>
              <w:color w:val="000000"/>
            </w:rPr>
          </w:rPrChange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4263"/>
      </w:tblGrid>
      <w:tr w:rsidR="00705B27" w14:paraId="158B255D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F980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Neve: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</w:p>
          <w:p w14:paraId="2CC1539B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54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2C51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55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CC16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56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6F9B02BF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0B33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Születéskori neve:</w:t>
            </w:r>
          </w:p>
          <w:p w14:paraId="262B4FA9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57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DFB5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58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1061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59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0ECAAC26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4B5B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Családi állapota: </w:t>
            </w:r>
          </w:p>
          <w:p w14:paraId="33E8A02D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60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A813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61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D6EA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62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310B21C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D8D1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Szül. hely: </w:t>
            </w:r>
          </w:p>
          <w:p w14:paraId="3C9C8771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63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D8C2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64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7B18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65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68B3D3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DC3C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Szül. idő: </w:t>
            </w:r>
          </w:p>
          <w:p w14:paraId="2EDCB6D3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66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8C00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67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C38E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68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2690D696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BFAC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Anyja neve: </w:t>
            </w:r>
          </w:p>
          <w:p w14:paraId="5EE415E7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69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38C0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70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04EE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71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157EC46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EDD8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Telefonszáma:</w:t>
            </w:r>
          </w:p>
          <w:p w14:paraId="0FA53789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72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41DC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73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6C84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74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5B682CB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1243" w14:textId="77777777" w:rsidR="00705B27" w:rsidRDefault="005A5AE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Bejelentett lakóhelye</w:t>
            </w:r>
          </w:p>
          <w:p w14:paraId="4A665753" w14:textId="77777777" w:rsidR="00705B27" w:rsidRDefault="005A5AE5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és bejelentkezésének éve:</w:t>
            </w:r>
          </w:p>
          <w:p w14:paraId="5330F3D4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75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DC57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76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C4A7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77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372BB40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0720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Munkahelye neve, címe: </w:t>
            </w:r>
          </w:p>
          <w:p w14:paraId="6B863BA0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78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63A3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79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1716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80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705B27" w14:paraId="3F1AD60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84E0" w14:textId="77777777" w:rsidR="00705B27" w:rsidRDefault="005A5AE5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Foglalkozása:</w:t>
            </w:r>
          </w:p>
          <w:p w14:paraId="42E7382D" w14:textId="77777777" w:rsidR="00705B27" w:rsidRPr="00705B27" w:rsidRDefault="00705B27">
            <w:pPr>
              <w:spacing w:line="360" w:lineRule="auto"/>
              <w:rPr>
                <w:b/>
                <w:color w:val="000000"/>
                <w:rPrChange w:id="481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F608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82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6905" w14:textId="77777777" w:rsidR="00705B27" w:rsidRPr="00705B27" w:rsidRDefault="00705B27">
            <w:pPr>
              <w:snapToGrid w:val="0"/>
              <w:spacing w:line="360" w:lineRule="auto"/>
              <w:rPr>
                <w:b/>
                <w:color w:val="000000"/>
                <w:rPrChange w:id="483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</w:tbl>
    <w:p w14:paraId="0391DC5C" w14:textId="77777777" w:rsidR="00705B27" w:rsidRDefault="00705B27"/>
    <w:p w14:paraId="0DBF54AC" w14:textId="77777777" w:rsidR="00705B27" w:rsidRDefault="00705B27"/>
    <w:p w14:paraId="001FF426" w14:textId="77777777" w:rsidR="00705B27" w:rsidRDefault="005A5AE5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EGYÜTT KÖLTÖZŐ CSALÁDTAGOK ADATAI</w:t>
      </w:r>
    </w:p>
    <w:p w14:paraId="64E608FB" w14:textId="77777777" w:rsidR="00705B27" w:rsidRDefault="00705B27">
      <w:pPr>
        <w:pStyle w:val="Alcm"/>
        <w:rPr>
          <w:color w:val="FFFFFF"/>
          <w:sz w:val="30"/>
        </w:rPr>
      </w:pPr>
    </w:p>
    <w:p w14:paraId="67F36158" w14:textId="77777777" w:rsidR="00705B27" w:rsidRDefault="00705B27">
      <w:pPr>
        <w:pStyle w:val="Alcm"/>
        <w:rPr>
          <w:color w:val="FFFFFF"/>
          <w:sz w:val="30"/>
        </w:rPr>
      </w:pPr>
    </w:p>
    <w:p w14:paraId="7EEA653A" w14:textId="77777777" w:rsidR="00705B27" w:rsidRDefault="00705B27">
      <w:pPr>
        <w:spacing w:line="360" w:lineRule="auto"/>
        <w:ind w:left="708" w:firstLine="708"/>
        <w:rPr>
          <w:color w:val="000000"/>
          <w:sz w:val="22"/>
        </w:rPr>
      </w:pPr>
    </w:p>
    <w:p w14:paraId="013A505E" w14:textId="77777777" w:rsidR="00705B27" w:rsidRDefault="005A5AE5">
      <w:pPr>
        <w:spacing w:line="360" w:lineRule="auto"/>
        <w:ind w:left="-567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Név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</w:t>
      </w:r>
      <w:r>
        <w:rPr>
          <w:b/>
          <w:color w:val="000000"/>
          <w:sz w:val="22"/>
        </w:rPr>
        <w:t>Szül. idő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</w:t>
      </w:r>
      <w:r>
        <w:rPr>
          <w:b/>
          <w:color w:val="000000"/>
          <w:sz w:val="22"/>
        </w:rPr>
        <w:t>Rokoni kapcsolat</w:t>
      </w:r>
      <w:r>
        <w:rPr>
          <w:color w:val="000000"/>
          <w:sz w:val="22"/>
        </w:rPr>
        <w:tab/>
        <w:t xml:space="preserve">      </w:t>
      </w:r>
      <w:r>
        <w:rPr>
          <w:b/>
          <w:color w:val="000000"/>
          <w:sz w:val="22"/>
        </w:rPr>
        <w:t>Foglalkozás</w:t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51"/>
        <w:gridCol w:w="2420"/>
      </w:tblGrid>
      <w:tr w:rsidR="00705B27" w14:paraId="62A03367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E803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  <w:p w14:paraId="23B687F8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0202" w14:textId="77777777" w:rsidR="00705B27" w:rsidRDefault="00705B27">
            <w:pPr>
              <w:snapToGrid w:val="0"/>
              <w:spacing w:line="360" w:lineRule="auto"/>
              <w:ind w:left="283" w:hanging="283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DECD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5F62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131AEC45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98D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  <w:p w14:paraId="6B06B59C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1522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B61B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1447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090CA90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CBF1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  <w:p w14:paraId="532A8ADB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D724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42E9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E5BF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4F34C570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46D0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  <w:p w14:paraId="0952682A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DB7D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2826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F632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57BDEAF5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3B78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  <w:p w14:paraId="7D014601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8548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EACE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BDE6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209BCC2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A102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  <w:p w14:paraId="098C81B4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7DCD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1024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19DC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20138A75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266D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  <w:p w14:paraId="1872DBCC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DD6E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80E7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03C0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4D3F253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7CB4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  <w:p w14:paraId="08C3CE56" w14:textId="77777777" w:rsidR="00705B27" w:rsidRDefault="00705B27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7944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1ADA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09FE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</w:tbl>
    <w:p w14:paraId="0A83CE48" w14:textId="77777777" w:rsidR="00705B27" w:rsidRDefault="00705B27">
      <w:pPr>
        <w:spacing w:line="360" w:lineRule="auto"/>
      </w:pPr>
    </w:p>
    <w:p w14:paraId="7D8D5A13" w14:textId="77777777" w:rsidR="00705B27" w:rsidRDefault="00705B27">
      <w:pPr>
        <w:spacing w:line="360" w:lineRule="auto"/>
      </w:pPr>
    </w:p>
    <w:p w14:paraId="32C57467" w14:textId="77777777" w:rsidR="00705B27" w:rsidRDefault="005A5AE5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JELENLEGI LAKÁSKÖRÜLMÉNYEK</w:t>
      </w:r>
    </w:p>
    <w:p w14:paraId="5C0F63AA" w14:textId="77777777" w:rsidR="00705B27" w:rsidRDefault="00705B27">
      <w:pPr>
        <w:pStyle w:val="Alcm"/>
        <w:jc w:val="left"/>
        <w:rPr>
          <w:color w:val="FFFFFF"/>
          <w:sz w:val="30"/>
        </w:rPr>
      </w:pPr>
    </w:p>
    <w:p w14:paraId="556F5F33" w14:textId="77777777" w:rsidR="00705B27" w:rsidRDefault="00705B27">
      <w:pPr>
        <w:pStyle w:val="Alcm"/>
        <w:rPr>
          <w:color w:val="FFFFFF"/>
          <w:sz w:val="30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76"/>
        <w:gridCol w:w="975"/>
        <w:gridCol w:w="284"/>
        <w:gridCol w:w="142"/>
        <w:gridCol w:w="283"/>
        <w:gridCol w:w="1937"/>
        <w:gridCol w:w="331"/>
        <w:gridCol w:w="2278"/>
      </w:tblGrid>
      <w:tr w:rsidR="00705B27" w14:paraId="31F5B80E" w14:textId="77777777">
        <w:trPr>
          <w:trHeight w:val="3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1DB1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ind w:left="-567" w:firstLine="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Lakáshasználat jogcíme:</w:t>
            </w:r>
          </w:p>
          <w:p w14:paraId="2F13D3F0" w14:textId="77777777" w:rsidR="00705B27" w:rsidRDefault="005A5AE5">
            <w:pPr>
              <w:tabs>
                <w:tab w:val="left" w:pos="4253"/>
              </w:tabs>
              <w:spacing w:line="360" w:lineRule="auto"/>
              <w:ind w:left="-567" w:firstLine="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rPrChange w:id="484" w:author="Kiss Gábor" w:date="2018-07-09T13:31:00Z">
                  <w:rPr>
                    <w:i/>
                    <w:color w:val="000000"/>
                    <w:sz w:val="22"/>
                  </w:rPr>
                </w:rPrChange>
              </w:rPr>
              <w:t>(aláhúzandó)</w:t>
            </w:r>
            <w:r>
              <w:rPr>
                <w:color w:val="000000"/>
                <w:sz w:val="22"/>
              </w:rPr>
              <w:tab/>
            </w:r>
          </w:p>
          <w:p w14:paraId="26B6605A" w14:textId="77777777" w:rsidR="00705B27" w:rsidRDefault="00705B27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1F15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családtag                                             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3FED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hajléktalan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0BA9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szívességi lakáshasználó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44D0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albérlő</w:t>
            </w:r>
          </w:p>
        </w:tc>
      </w:tr>
      <w:tr w:rsidR="00705B27" w14:paraId="5899F825" w14:textId="77777777">
        <w:trPr>
          <w:trHeight w:val="37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B86B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B7B7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jogcím nélküli lakáshasználó</w:t>
            </w:r>
          </w:p>
        </w:tc>
        <w:tc>
          <w:tcPr>
            <w:tcW w:w="6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AEF7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egyéb:</w:t>
            </w:r>
          </w:p>
        </w:tc>
      </w:tr>
      <w:tr w:rsidR="00705B27" w14:paraId="0BCD3CF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890C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 alapterülete:</w:t>
            </w:r>
          </w:p>
          <w:p w14:paraId="72835085" w14:textId="77777777" w:rsidR="00705B27" w:rsidRDefault="00705B27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033E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654A1DFD" w14:textId="77777777" w:rsidR="00705B27" w:rsidRDefault="005A5AE5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……………………………m²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6327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ebből kizárólagosan használt szobák alapterülete:</w:t>
            </w:r>
          </w:p>
          <w:p w14:paraId="6A81ACC0" w14:textId="77777777" w:rsidR="00705B27" w:rsidRDefault="005A5AE5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 m²</w:t>
            </w:r>
          </w:p>
        </w:tc>
      </w:tr>
      <w:tr w:rsidR="00705B27" w14:paraId="1206A09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67FA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Lakás </w:t>
            </w:r>
            <w:r>
              <w:rPr>
                <w:color w:val="000000"/>
                <w:sz w:val="22"/>
              </w:rPr>
              <w:t>szobaszáma:</w:t>
            </w:r>
          </w:p>
          <w:p w14:paraId="404CC2C7" w14:textId="77777777" w:rsidR="00705B27" w:rsidRDefault="00705B27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27C7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34D7F52E" w14:textId="77777777" w:rsidR="00705B27" w:rsidRDefault="005A5AE5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……………………………db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B12A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ebből kizárólagosan használt szobák alapterülete:</w:t>
            </w:r>
          </w:p>
          <w:p w14:paraId="15CA6EBA" w14:textId="77777777" w:rsidR="00705B27" w:rsidRDefault="005A5AE5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 db</w:t>
            </w:r>
          </w:p>
        </w:tc>
      </w:tr>
      <w:tr w:rsidR="00705B27" w14:paraId="5BFE393E" w14:textId="77777777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FA6D" w14:textId="77777777" w:rsidR="00705B27" w:rsidRDefault="005A5AE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 komfortfokozata:</w:t>
            </w:r>
          </w:p>
          <w:p w14:paraId="0E75E4F8" w14:textId="77777777" w:rsidR="00705B27" w:rsidRPr="00705B27" w:rsidRDefault="005A5AE5">
            <w:pPr>
              <w:rPr>
                <w:color w:val="000000"/>
                <w:sz w:val="22"/>
                <w:rPrChange w:id="485" w:author="Kiss Gábor" w:date="2018-07-09T13:31:00Z">
                  <w:rPr>
                    <w:i/>
                    <w:color w:val="000000"/>
                    <w:sz w:val="22"/>
                  </w:rPr>
                </w:rPrChange>
              </w:rPr>
            </w:pPr>
            <w:r>
              <w:rPr>
                <w:color w:val="000000"/>
                <w:sz w:val="22"/>
                <w:rPrChange w:id="486" w:author="Kiss Gábor" w:date="2018-07-09T13:31:00Z">
                  <w:rPr>
                    <w:i/>
                    <w:color w:val="000000"/>
                    <w:sz w:val="22"/>
                  </w:rPr>
                </w:rPrChange>
              </w:rPr>
              <w:t>(aláhúzandó)</w:t>
            </w:r>
          </w:p>
          <w:p w14:paraId="5BDDA880" w14:textId="77777777" w:rsidR="00705B27" w:rsidRDefault="00705B27">
            <w:pPr>
              <w:tabs>
                <w:tab w:val="left" w:pos="4253"/>
              </w:tabs>
              <w:rPr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2F5C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összkomfortos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5BC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komfortos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DAEA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félkomfortos</w:t>
            </w:r>
          </w:p>
        </w:tc>
      </w:tr>
      <w:tr w:rsidR="00705B27" w14:paraId="15F0C22E" w14:textId="77777777">
        <w:trPr>
          <w:trHeight w:val="5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F1A4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EC8F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komfort nélküli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E478" w14:textId="77777777" w:rsidR="00705B27" w:rsidRDefault="005A5AE5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szükséglakás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A41D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705B27" w14:paraId="7287C668" w14:textId="77777777">
        <w:trPr>
          <w:trHeight w:val="28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29CA" w14:textId="77777777" w:rsidR="00705B27" w:rsidRDefault="005A5AE5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Lakásban együtt élő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0460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274A901F" w14:textId="77777777" w:rsidR="00705B27" w:rsidRDefault="005A5AE5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családok száma:</w:t>
            </w:r>
          </w:p>
        </w:tc>
      </w:tr>
      <w:tr w:rsidR="00705B27" w14:paraId="4BB7FE9B" w14:textId="77777777">
        <w:trPr>
          <w:trHeight w:val="2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791E" w14:textId="77777777" w:rsidR="00705B27" w:rsidRDefault="00705B27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5F20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187FFF55" w14:textId="77777777" w:rsidR="00705B27" w:rsidRDefault="005A5AE5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személyek </w:t>
            </w:r>
            <w:proofErr w:type="gramStart"/>
            <w:r>
              <w:rPr>
                <w:color w:val="000000"/>
                <w:sz w:val="22"/>
              </w:rPr>
              <w:t>száma:…</w:t>
            </w:r>
            <w:proofErr w:type="gramEnd"/>
            <w:r>
              <w:rPr>
                <w:color w:val="000000"/>
                <w:sz w:val="22"/>
              </w:rPr>
              <w:t>……… fő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15E8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371C1756" w14:textId="77777777" w:rsidR="00705B27" w:rsidRDefault="005A5AE5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ebből kiskorú gyermekek száma: 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 fő</w:t>
            </w:r>
          </w:p>
        </w:tc>
      </w:tr>
      <w:tr w:rsidR="00705B27" w14:paraId="04FEECF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66BC" w14:textId="77777777" w:rsidR="00705B27" w:rsidRDefault="005A5AE5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Jelenlegi lakáskörülményekkel</w:t>
            </w:r>
          </w:p>
          <w:p w14:paraId="20051FC1" w14:textId="77777777" w:rsidR="00705B27" w:rsidRDefault="005A5A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kapcsolatos egyéb közlendők, a lakásigénylés indoklása</w:t>
            </w:r>
          </w:p>
          <w:p w14:paraId="7F9FE07D" w14:textId="77777777" w:rsidR="00705B27" w:rsidRDefault="00705B27">
            <w:pPr>
              <w:rPr>
                <w:color w:val="000000"/>
                <w:sz w:val="22"/>
              </w:rPr>
            </w:pPr>
          </w:p>
          <w:p w14:paraId="33741026" w14:textId="77777777" w:rsidR="00705B27" w:rsidRDefault="00705B27">
            <w:pPr>
              <w:rPr>
                <w:color w:val="000000"/>
                <w:sz w:val="22"/>
              </w:rPr>
            </w:pPr>
          </w:p>
          <w:p w14:paraId="069C5BA6" w14:textId="77777777" w:rsidR="00705B27" w:rsidRDefault="00705B27">
            <w:pPr>
              <w:rPr>
                <w:color w:val="000000"/>
                <w:sz w:val="22"/>
              </w:rPr>
            </w:pPr>
          </w:p>
          <w:p w14:paraId="37749A9D" w14:textId="77777777" w:rsidR="00705B27" w:rsidRDefault="00705B27">
            <w:pPr>
              <w:rPr>
                <w:color w:val="000000"/>
                <w:sz w:val="22"/>
              </w:rPr>
            </w:pPr>
          </w:p>
          <w:p w14:paraId="0F5C526E" w14:textId="77777777" w:rsidR="00705B27" w:rsidRDefault="00705B27">
            <w:pPr>
              <w:rPr>
                <w:color w:val="000000"/>
                <w:sz w:val="22"/>
              </w:rPr>
            </w:pPr>
          </w:p>
          <w:p w14:paraId="63D2EDD2" w14:textId="77777777" w:rsidR="00705B27" w:rsidRDefault="00705B27">
            <w:pPr>
              <w:rPr>
                <w:color w:val="000000"/>
                <w:sz w:val="22"/>
              </w:rPr>
            </w:pPr>
          </w:p>
          <w:p w14:paraId="2DFA8368" w14:textId="77777777" w:rsidR="00705B27" w:rsidRDefault="00705B27">
            <w:pPr>
              <w:rPr>
                <w:color w:val="000000"/>
                <w:sz w:val="22"/>
              </w:rPr>
            </w:pPr>
          </w:p>
          <w:p w14:paraId="7E8FF8C1" w14:textId="77777777" w:rsidR="00705B27" w:rsidRDefault="00705B27">
            <w:pPr>
              <w:rPr>
                <w:color w:val="000000"/>
                <w:sz w:val="22"/>
              </w:rPr>
            </w:pPr>
          </w:p>
          <w:p w14:paraId="74470B5B" w14:textId="77777777" w:rsidR="00705B27" w:rsidRDefault="00705B27">
            <w:pPr>
              <w:rPr>
                <w:color w:val="000000"/>
                <w:sz w:val="22"/>
              </w:rPr>
            </w:pPr>
          </w:p>
          <w:p w14:paraId="648B9D04" w14:textId="77777777" w:rsidR="00705B27" w:rsidRDefault="00705B27">
            <w:pPr>
              <w:rPr>
                <w:color w:val="000000"/>
                <w:sz w:val="22"/>
              </w:rPr>
            </w:pPr>
          </w:p>
          <w:p w14:paraId="5B137F23" w14:textId="77777777" w:rsidR="00705B27" w:rsidRDefault="00705B27">
            <w:pPr>
              <w:rPr>
                <w:color w:val="000000"/>
                <w:sz w:val="22"/>
              </w:rPr>
            </w:pPr>
          </w:p>
          <w:p w14:paraId="16015602" w14:textId="77777777" w:rsidR="00705B27" w:rsidRDefault="00705B27">
            <w:pPr>
              <w:rPr>
                <w:color w:val="000000"/>
                <w:sz w:val="22"/>
              </w:rPr>
            </w:pPr>
          </w:p>
          <w:p w14:paraId="4C4D3A9B" w14:textId="77777777" w:rsidR="00705B27" w:rsidRDefault="00705B27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28C5" w14:textId="77777777" w:rsidR="00705B27" w:rsidRDefault="00705B27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</w:tbl>
    <w:p w14:paraId="42D508E2" w14:textId="77777777" w:rsidR="00705B27" w:rsidRDefault="00705B27">
      <w:pPr>
        <w:tabs>
          <w:tab w:val="left" w:pos="4253"/>
        </w:tabs>
        <w:spacing w:line="360" w:lineRule="auto"/>
        <w:rPr>
          <w:color w:val="000000"/>
          <w:sz w:val="22"/>
        </w:rPr>
      </w:pPr>
    </w:p>
    <w:p w14:paraId="01C2A171" w14:textId="77777777" w:rsidR="00705B27" w:rsidRDefault="00705B27">
      <w:pPr>
        <w:tabs>
          <w:tab w:val="left" w:pos="4253"/>
        </w:tabs>
        <w:spacing w:line="360" w:lineRule="auto"/>
        <w:rPr>
          <w:color w:val="000000"/>
          <w:sz w:val="22"/>
        </w:rPr>
      </w:pPr>
    </w:p>
    <w:p w14:paraId="22B82FA3" w14:textId="77777777" w:rsidR="00705B27" w:rsidRDefault="00705B27">
      <w:pPr>
        <w:pStyle w:val="Alcm"/>
        <w:jc w:val="both"/>
        <w:rPr>
          <w:color w:val="FFFFFF"/>
          <w:sz w:val="30"/>
        </w:rPr>
      </w:pPr>
    </w:p>
    <w:p w14:paraId="0F0853EA" w14:textId="77777777" w:rsidR="00705B27" w:rsidRPr="00705B27" w:rsidRDefault="005A5AE5">
      <w:pPr>
        <w:pStyle w:val="Cmsor2"/>
        <w:numPr>
          <w:ilvl w:val="1"/>
          <w:numId w:val="0"/>
        </w:numPr>
        <w:tabs>
          <w:tab w:val="num" w:pos="576"/>
        </w:tabs>
        <w:suppressAutoHyphens/>
        <w:autoSpaceDE/>
        <w:autoSpaceDN/>
        <w:spacing w:before="0" w:after="0" w:line="360" w:lineRule="auto"/>
        <w:ind w:left="576" w:hanging="576"/>
        <w:jc w:val="center"/>
        <w:rPr>
          <w:i w:val="0"/>
          <w:color w:val="FFFFFF"/>
          <w:shd w:val="clear" w:color="auto" w:fill="808080"/>
          <w:rPrChange w:id="487" w:author="Kiss Gábor" w:date="2018-07-09T13:31:00Z">
            <w:rPr>
              <w:color w:val="FFFFFF"/>
              <w:shd w:val="clear" w:color="auto" w:fill="808080"/>
            </w:rPr>
          </w:rPrChange>
        </w:rPr>
      </w:pPr>
      <w:r>
        <w:rPr>
          <w:i w:val="0"/>
          <w:color w:val="FFFFFF"/>
          <w:shd w:val="clear" w:color="auto" w:fill="808080"/>
          <w:rPrChange w:id="488" w:author="Kiss Gábor" w:date="2018-07-09T13:31:00Z">
            <w:rPr>
              <w:color w:val="FFFFFF"/>
              <w:shd w:val="clear" w:color="auto" w:fill="808080"/>
            </w:rPr>
          </w:rPrChange>
        </w:rPr>
        <w:t>AZ IGÉNYLŐ ÉS CSALÁDJA EGYÉB KÖRÜLMÉNYEI</w:t>
      </w:r>
    </w:p>
    <w:p w14:paraId="4D87FE5D" w14:textId="77777777" w:rsidR="00705B27" w:rsidRDefault="00705B27">
      <w:pPr>
        <w:pStyle w:val="Alcm"/>
        <w:jc w:val="both"/>
        <w:rPr>
          <w:color w:val="FFFFFF"/>
          <w:sz w:val="30"/>
        </w:rPr>
      </w:pPr>
    </w:p>
    <w:p w14:paraId="75362520" w14:textId="77777777" w:rsidR="00705B27" w:rsidRDefault="00705B27">
      <w:pPr>
        <w:pStyle w:val="Alcm"/>
        <w:rPr>
          <w:color w:val="000000"/>
          <w:sz w:val="3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2020"/>
        <w:gridCol w:w="709"/>
        <w:gridCol w:w="851"/>
        <w:gridCol w:w="4262"/>
      </w:tblGrid>
      <w:tr w:rsidR="00705B27" w14:paraId="32584D1E" w14:textId="77777777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39AE" w14:textId="77777777" w:rsidR="00705B27" w:rsidRDefault="005A5AE5">
            <w:pPr>
              <w:pStyle w:val="Alcm"/>
              <w:snapToGrid w:val="0"/>
              <w:spacing w:after="12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Tartósan beteg személy van-e a </w:t>
            </w:r>
            <w:r>
              <w:rPr>
                <w:color w:val="000000"/>
                <w:sz w:val="22"/>
              </w:rPr>
              <w:t>családban: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A832" w14:textId="77777777" w:rsidR="00705B27" w:rsidRDefault="005A5AE5">
            <w:pPr>
              <w:snapToGrid w:val="0"/>
              <w:spacing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nem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53CA" w14:textId="77777777" w:rsidR="00705B27" w:rsidRDefault="005A5AE5">
            <w:pPr>
              <w:pStyle w:val="Alcm"/>
              <w:snapToGrid w:val="0"/>
              <w:spacing w:after="120"/>
              <w:jc w:val="left"/>
              <w:rPr>
                <w:sz w:val="22"/>
              </w:rPr>
            </w:pPr>
            <w:r>
              <w:rPr>
                <w:sz w:val="22"/>
              </w:rPr>
              <w:t>igen → neve:</w:t>
            </w:r>
          </w:p>
        </w:tc>
      </w:tr>
      <w:tr w:rsidR="00705B27" w14:paraId="5F6053E2" w14:textId="77777777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3E8F" w14:textId="77777777" w:rsidR="00705B27" w:rsidRDefault="005A5AE5">
            <w:pPr>
              <w:pStyle w:val="Alcm"/>
              <w:snapToGrid w:val="0"/>
              <w:spacing w:after="12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Fogyatékkal élő személy van-e a családban: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B271" w14:textId="77777777" w:rsidR="00705B27" w:rsidRDefault="005A5AE5">
            <w:pPr>
              <w:pStyle w:val="Alcm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nem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5F42" w14:textId="77777777" w:rsidR="00705B27" w:rsidRDefault="005A5AE5">
            <w:pPr>
              <w:pStyle w:val="Alcm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igen → neve:</w:t>
            </w:r>
          </w:p>
        </w:tc>
      </w:tr>
      <w:tr w:rsidR="00705B27" w14:paraId="24132067" w14:textId="77777777">
        <w:trPr>
          <w:trHeight w:val="347"/>
        </w:trPr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F2BA" w14:textId="77777777" w:rsidR="00705B27" w:rsidRDefault="005A5AE5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Súlyos mozgássérült személy </w:t>
            </w:r>
          </w:p>
          <w:p w14:paraId="5A327314" w14:textId="77777777" w:rsidR="00705B27" w:rsidRDefault="005A5AE5">
            <w:pPr>
              <w:pStyle w:val="Alcm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van-e a családban: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B83B" w14:textId="77777777" w:rsidR="00705B27" w:rsidRDefault="00705B27">
            <w:pPr>
              <w:pStyle w:val="Alcm"/>
              <w:snapToGrid w:val="0"/>
              <w:rPr>
                <w:color w:val="000000"/>
                <w:sz w:val="22"/>
              </w:rPr>
            </w:pPr>
          </w:p>
          <w:p w14:paraId="2B2993D7" w14:textId="77777777" w:rsidR="00705B27" w:rsidRDefault="005A5AE5">
            <w:pPr>
              <w:pStyle w:val="Alcm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61DD" w14:textId="77777777" w:rsidR="00705B27" w:rsidRDefault="00705B27">
            <w:pPr>
              <w:pStyle w:val="Alcm"/>
              <w:snapToGrid w:val="0"/>
              <w:rPr>
                <w:sz w:val="22"/>
              </w:rPr>
            </w:pPr>
          </w:p>
          <w:p w14:paraId="69CC556B" w14:textId="77777777" w:rsidR="00705B27" w:rsidRDefault="005A5AE5">
            <w:pPr>
              <w:pStyle w:val="Alcm"/>
              <w:rPr>
                <w:sz w:val="22"/>
              </w:rPr>
            </w:pPr>
            <w:r>
              <w:rPr>
                <w:sz w:val="22"/>
              </w:rPr>
              <w:t>igen→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C6B5" w14:textId="77777777" w:rsidR="00705B27" w:rsidRDefault="005A5AE5">
            <w:pPr>
              <w:pStyle w:val="Alcm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neve:</w:t>
            </w:r>
          </w:p>
          <w:p w14:paraId="15D4E99E" w14:textId="77777777" w:rsidR="00705B27" w:rsidRDefault="00705B27">
            <w:pPr>
              <w:pStyle w:val="Alcm"/>
              <w:jc w:val="left"/>
              <w:rPr>
                <w:color w:val="000000"/>
                <w:sz w:val="30"/>
              </w:rPr>
            </w:pPr>
          </w:p>
        </w:tc>
      </w:tr>
      <w:tr w:rsidR="00705B27" w14:paraId="43132594" w14:textId="77777777">
        <w:trPr>
          <w:trHeight w:val="347"/>
        </w:trPr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C645" w14:textId="77777777" w:rsidR="00705B27" w:rsidRDefault="00705B27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F70A" w14:textId="77777777" w:rsidR="00705B27" w:rsidRDefault="00705B27">
            <w:pPr>
              <w:pStyle w:val="Alcm"/>
              <w:snapToGrid w:val="0"/>
              <w:rPr>
                <w:color w:val="000000"/>
                <w:sz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40C1" w14:textId="77777777" w:rsidR="00705B27" w:rsidRDefault="00705B27">
            <w:pPr>
              <w:pStyle w:val="Alcm"/>
              <w:snapToGrid w:val="0"/>
              <w:rPr>
                <w:color w:val="000000"/>
                <w:sz w:val="30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0B5A" w14:textId="77777777" w:rsidR="00705B27" w:rsidRDefault="005A5AE5">
            <w:pPr>
              <w:pStyle w:val="Alcm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A súlyos mozgáskorlátozottságot megállapító határozat, vagy a parkolási engedély száma:</w:t>
            </w:r>
          </w:p>
          <w:p w14:paraId="36F72A00" w14:textId="77777777" w:rsidR="00705B27" w:rsidRDefault="005A5AE5">
            <w:pPr>
              <w:pStyle w:val="Alcm"/>
              <w:jc w:val="lef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…………………………………..</w:t>
            </w:r>
          </w:p>
        </w:tc>
      </w:tr>
      <w:tr w:rsidR="00705B27" w14:paraId="388E9F0C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87F7" w14:textId="77777777" w:rsidR="00705B27" w:rsidRDefault="005A5AE5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Egyéb közlendők:</w:t>
            </w:r>
          </w:p>
          <w:p w14:paraId="138DE979" w14:textId="77777777" w:rsidR="00705B27" w:rsidRDefault="00705B27">
            <w:pPr>
              <w:pStyle w:val="Alcm"/>
              <w:jc w:val="left"/>
              <w:rPr>
                <w:color w:val="000000"/>
                <w:sz w:val="22"/>
              </w:rPr>
            </w:pPr>
          </w:p>
          <w:p w14:paraId="46427929" w14:textId="77777777" w:rsidR="00705B27" w:rsidRDefault="00705B27">
            <w:pPr>
              <w:pStyle w:val="Alcm"/>
              <w:jc w:val="left"/>
              <w:rPr>
                <w:color w:val="000000"/>
                <w:sz w:val="22"/>
              </w:rPr>
            </w:pPr>
          </w:p>
        </w:tc>
        <w:tc>
          <w:tcPr>
            <w:tcW w:w="7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E831" w14:textId="77777777" w:rsidR="00705B27" w:rsidRDefault="00705B27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</w:p>
          <w:p w14:paraId="458E98E3" w14:textId="77777777" w:rsidR="00705B27" w:rsidRDefault="00705B27">
            <w:pPr>
              <w:pStyle w:val="Alcm"/>
              <w:jc w:val="left"/>
              <w:rPr>
                <w:color w:val="000000"/>
                <w:sz w:val="22"/>
              </w:rPr>
            </w:pPr>
          </w:p>
          <w:p w14:paraId="0A8C0453" w14:textId="77777777" w:rsidR="00705B27" w:rsidRDefault="00705B27">
            <w:pPr>
              <w:pStyle w:val="Alcm"/>
              <w:rPr>
                <w:color w:val="000000"/>
                <w:sz w:val="30"/>
              </w:rPr>
            </w:pPr>
          </w:p>
        </w:tc>
      </w:tr>
    </w:tbl>
    <w:p w14:paraId="5278605B" w14:textId="77777777" w:rsidR="00705B27" w:rsidRDefault="00705B27">
      <w:pPr>
        <w:pStyle w:val="Alcm"/>
        <w:jc w:val="both"/>
      </w:pPr>
    </w:p>
    <w:p w14:paraId="6F156A75" w14:textId="77777777" w:rsidR="00705B27" w:rsidRDefault="005A5AE5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JÖVEDELEMNYILATKOZAT</w:t>
      </w:r>
    </w:p>
    <w:p w14:paraId="23A1FDD2" w14:textId="77777777" w:rsidR="00705B27" w:rsidRDefault="00705B27">
      <w:pPr>
        <w:pStyle w:val="Alcm"/>
        <w:rPr>
          <w:color w:val="FFFFFF"/>
          <w:sz w:val="30"/>
        </w:rPr>
      </w:pPr>
    </w:p>
    <w:p w14:paraId="189329BF" w14:textId="77777777" w:rsidR="00705B27" w:rsidRDefault="00705B27">
      <w:pPr>
        <w:pStyle w:val="Alcm"/>
        <w:jc w:val="both"/>
        <w:rPr>
          <w:color w:val="FFFFFF"/>
          <w:sz w:val="3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1134"/>
        <w:gridCol w:w="1275"/>
        <w:gridCol w:w="1276"/>
        <w:gridCol w:w="1144"/>
      </w:tblGrid>
      <w:tr w:rsidR="00705B27" w14:paraId="2D0D7E34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50A9" w14:textId="77777777" w:rsidR="00705B27" w:rsidRDefault="00705B27">
            <w:pPr>
              <w:pStyle w:val="Alcm"/>
              <w:snapToGrid w:val="0"/>
              <w:rPr>
                <w:color w:val="000000"/>
                <w:sz w:val="24"/>
              </w:rPr>
            </w:pPr>
          </w:p>
          <w:p w14:paraId="26E46027" w14:textId="77777777" w:rsidR="00705B27" w:rsidRDefault="005A5AE5">
            <w:pPr>
              <w:pStyle w:val="Alc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Jövedelem típusa</w:t>
            </w:r>
          </w:p>
          <w:p w14:paraId="22497C34" w14:textId="77777777" w:rsidR="00705B27" w:rsidRDefault="00705B27">
            <w:pPr>
              <w:pStyle w:val="Alcm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AE07" w14:textId="77777777" w:rsidR="00705B27" w:rsidRDefault="00705B27">
            <w:pPr>
              <w:snapToGrid w:val="0"/>
              <w:rPr>
                <w:color w:val="000000"/>
                <w:sz w:val="22"/>
              </w:rPr>
            </w:pPr>
          </w:p>
          <w:p w14:paraId="31D74C43" w14:textId="77777777" w:rsidR="00705B27" w:rsidRDefault="005A5A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Kérelmező</w:t>
            </w:r>
          </w:p>
          <w:p w14:paraId="2B957AC9" w14:textId="77777777" w:rsidR="00705B27" w:rsidRDefault="00705B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3FB2" w14:textId="77777777" w:rsidR="00705B27" w:rsidRDefault="00705B27">
            <w:pPr>
              <w:snapToGrid w:val="0"/>
              <w:rPr>
                <w:color w:val="000000"/>
                <w:sz w:val="22"/>
              </w:rPr>
            </w:pPr>
          </w:p>
          <w:p w14:paraId="725C5EDC" w14:textId="77777777" w:rsidR="00705B27" w:rsidRDefault="005A5A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Házastárs/</w:t>
            </w:r>
          </w:p>
          <w:p w14:paraId="5CB01DE6" w14:textId="77777777" w:rsidR="00705B27" w:rsidRDefault="005A5A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élettárs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E3AF" w14:textId="77777777" w:rsidR="00705B27" w:rsidRDefault="00705B27">
            <w:pPr>
              <w:pStyle w:val="Alcm"/>
              <w:snapToGrid w:val="0"/>
              <w:rPr>
                <w:color w:val="000000"/>
                <w:sz w:val="22"/>
              </w:rPr>
            </w:pPr>
          </w:p>
          <w:p w14:paraId="71669653" w14:textId="77777777" w:rsidR="00705B27" w:rsidRDefault="005A5AE5">
            <w:pPr>
              <w:pStyle w:val="Alcm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Egyéb</w:t>
            </w:r>
          </w:p>
          <w:p w14:paraId="07A1E1C5" w14:textId="77777777" w:rsidR="00705B27" w:rsidRDefault="005A5AE5">
            <w:pPr>
              <w:pStyle w:val="Alcm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együtt költöző családtagok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0088" w14:textId="77777777" w:rsidR="00705B27" w:rsidRDefault="00705B27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</w:p>
          <w:p w14:paraId="1FA44391" w14:textId="77777777" w:rsidR="00705B27" w:rsidRDefault="005A5AE5">
            <w:pPr>
              <w:pStyle w:val="Alcm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ÖSSZESEN</w:t>
            </w:r>
          </w:p>
          <w:p w14:paraId="7BC0C333" w14:textId="77777777" w:rsidR="00705B27" w:rsidRDefault="005A5AE5">
            <w:pPr>
              <w:pStyle w:val="Alcm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(Ft)</w:t>
            </w:r>
          </w:p>
        </w:tc>
      </w:tr>
      <w:tr w:rsidR="00705B27" w14:paraId="1C8DD5BB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F6256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Munkaviszonyból, munkavégzésre irányuló egyéb jogviszonyból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6817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1517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124A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48F8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32C1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5B792739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2295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Társas és egyéni vállalkozásból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51B9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E465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EDC0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D0B8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E0E3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035598C4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AFD7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Ingatlan/ ingó vagyontárgyak értékesítéséből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A7CC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E4AB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70BA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777F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1A82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2CA8EEBB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38C6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Nyugellátás, baleseti nyugellátás, egyéb nyugdíjszerű ellátások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C5CA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C99F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C0B0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F74E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3D3B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03DD1729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3DCB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Gyermekek ellátásához és gondozásához kapcsolódó ellátások (GYES, GYET. CSP…)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87FC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B652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5796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C945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2340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2CF08495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2941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Önkormányzati támogatások </w:t>
            </w:r>
          </w:p>
          <w:p w14:paraId="271186A5" w14:textId="77777777" w:rsidR="00705B27" w:rsidRDefault="005A5AE5">
            <w:pPr>
              <w:pStyle w:val="Alcm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(rendszeres szoc. segély…)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2E39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2916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E572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FF96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E7AB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141869B9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0C77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Munkaügyi szervek által folyosított pénzbeli ellátások (munkanélküli </w:t>
            </w:r>
            <w:proofErr w:type="gramStart"/>
            <w:r>
              <w:rPr>
                <w:color w:val="000000"/>
                <w:sz w:val="20"/>
              </w:rPr>
              <w:t>ellátás….</w:t>
            </w:r>
            <w:proofErr w:type="gram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FDE3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99F9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BB41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7644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FDBF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3F5FAE79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8FD0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Ingatlan bérbeadásából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DB7B" w14:textId="77777777" w:rsidR="00705B27" w:rsidRDefault="00705B27">
            <w:pPr>
              <w:pStyle w:val="Alcm"/>
              <w:snapToGrid w:val="0"/>
              <w:spacing w:after="12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CB03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F6F3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9F59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CF5B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4AE7BFBC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EAF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Egyéb jövedelem (tartásdíj, ösztöndíj…)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9A89" w14:textId="77777777" w:rsidR="00705B27" w:rsidRDefault="00705B27">
            <w:pPr>
              <w:pStyle w:val="Alcm"/>
              <w:snapToGrid w:val="0"/>
              <w:spacing w:after="12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673D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7775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BDB6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D2C6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3F10166E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65EA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Család összes nettó jövedelme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9AF2" w14:textId="77777777" w:rsidR="00705B27" w:rsidRDefault="00705B27">
            <w:pPr>
              <w:pStyle w:val="Alcm"/>
              <w:snapToGrid w:val="0"/>
              <w:spacing w:after="12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270F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8B7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CC26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9536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7F7024E1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3D52" w14:textId="77777777" w:rsidR="00705B27" w:rsidRDefault="005A5AE5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Család összes nettó jövedelmét csökkentő tényezők (tartásdíj, fizetés előleg …)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57F2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9AA3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09C5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D15D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B979" w14:textId="77777777" w:rsidR="00705B27" w:rsidRDefault="00705B27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705B27" w14:paraId="353E9F37" w14:textId="77777777"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C859" w14:textId="77777777" w:rsidR="00705B27" w:rsidRDefault="005A5AE5">
            <w:pPr>
              <w:pStyle w:val="Alcm"/>
              <w:snapToGrid w:val="0"/>
              <w:spacing w:before="120" w:after="1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Család egy főre jutó nettó jövedelme (Ft)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B482" w14:textId="77777777" w:rsidR="00705B27" w:rsidRDefault="00705B27">
            <w:pPr>
              <w:pStyle w:val="Szvegtrzs"/>
              <w:snapToGrid w:val="0"/>
              <w:jc w:val="right"/>
            </w:pPr>
          </w:p>
        </w:tc>
      </w:tr>
    </w:tbl>
    <w:p w14:paraId="3E6EDF77" w14:textId="77777777" w:rsidR="00705B27" w:rsidRDefault="00705B27">
      <w:pPr>
        <w:pStyle w:val="Alcm"/>
        <w:jc w:val="both"/>
        <w:rPr>
          <w:color w:val="FFFFFF"/>
          <w:sz w:val="30"/>
        </w:rPr>
      </w:pPr>
    </w:p>
    <w:p w14:paraId="3E7FB3F1" w14:textId="77777777" w:rsidR="00705B27" w:rsidRDefault="005A5AE5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A CSALÁD/MAGÁNSZEMÉLY VAGYONNYILATKOZATA</w:t>
      </w:r>
    </w:p>
    <w:p w14:paraId="44270AFA" w14:textId="77777777" w:rsidR="00705B27" w:rsidRDefault="00705B27">
      <w:pPr>
        <w:pStyle w:val="Alcm"/>
        <w:rPr>
          <w:color w:val="FFFFFF"/>
          <w:sz w:val="30"/>
        </w:rPr>
      </w:pPr>
    </w:p>
    <w:p w14:paraId="28DCFE46" w14:textId="77777777" w:rsidR="00705B27" w:rsidRDefault="00705B27">
      <w:pPr>
        <w:pStyle w:val="Alcm"/>
        <w:rPr>
          <w:color w:val="FFFFFF"/>
          <w:sz w:val="30"/>
        </w:rPr>
      </w:pPr>
    </w:p>
    <w:tbl>
      <w:tblPr>
        <w:tblW w:w="99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705B27" w14:paraId="282EF59F" w14:textId="77777777">
        <w:trPr>
          <w:trHeight w:val="1125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9B05" w14:textId="77777777" w:rsidR="00705B27" w:rsidRPr="00705B27" w:rsidRDefault="005A5AE5">
            <w:pPr>
              <w:pStyle w:val="Szvegtrzs"/>
              <w:snapToGrid w:val="0"/>
              <w:spacing w:before="120" w:after="120"/>
              <w:ind w:left="-68"/>
              <w:rPr>
                <w:rPrChange w:id="489" w:author="Kiss Gábor" w:date="2018-07-09T13:31:00Z">
                  <w:rPr>
                    <w:i/>
                  </w:rPr>
                </w:rPrChange>
              </w:rPr>
            </w:pPr>
            <w:r>
              <w:rPr>
                <w:b w:val="0"/>
                <w:u w:val="single"/>
                <w:rPrChange w:id="490" w:author="Kiss Gábor" w:date="2018-07-09T13:31:00Z">
                  <w:rPr>
                    <w:b w:val="0"/>
                    <w:i/>
                    <w:u w:val="single"/>
                  </w:rPr>
                </w:rPrChange>
              </w:rPr>
              <w:t>Vagyon:</w:t>
            </w:r>
            <w:r>
              <w:rPr>
                <w:rPrChange w:id="491" w:author="Kiss Gábor" w:date="2018-07-09T13:31:00Z">
                  <w:rPr>
                    <w:i/>
                  </w:rPr>
                </w:rPrChange>
              </w:rPr>
              <w:t xml:space="preserve"> ingatlan (lakó- és üdülőtelek, családi ház, társasházi és egyéb lakás, üdülő, </w:t>
            </w:r>
            <w:proofErr w:type="gramStart"/>
            <w:r>
              <w:rPr>
                <w:rPrChange w:id="492" w:author="Kiss Gábor" w:date="2018-07-09T13:31:00Z">
                  <w:rPr>
                    <w:i/>
                  </w:rPr>
                </w:rPrChange>
              </w:rPr>
              <w:t xml:space="preserve">garázs,   </w:t>
            </w:r>
            <w:proofErr w:type="gramEnd"/>
            <w:r>
              <w:rPr>
                <w:rPrChange w:id="493" w:author="Kiss Gábor" w:date="2018-07-09T13:31:00Z">
                  <w:rPr>
                    <w:i/>
                  </w:rPr>
                </w:rPrChange>
              </w:rPr>
              <w:t xml:space="preserve">            mezőgazdasági ingatlan) jármű, gépi meghajtású</w:t>
            </w:r>
            <w:r>
              <w:t xml:space="preserve"> </w:t>
            </w:r>
            <w:r>
              <w:rPr>
                <w:rPrChange w:id="494" w:author="Kiss Gábor" w:date="2018-07-09T13:31:00Z">
                  <w:rPr>
                    <w:i/>
                  </w:rPr>
                </w:rPrChange>
              </w:rPr>
              <w:t xml:space="preserve">termelő-és munkaeszköz, továbbá vagyoni értékű         jog (haszonélvezeti jog, bérleti jog …) </w:t>
            </w:r>
          </w:p>
        </w:tc>
      </w:tr>
    </w:tbl>
    <w:p w14:paraId="2C919055" w14:textId="77777777" w:rsidR="00705B27" w:rsidRDefault="00705B27">
      <w:pPr>
        <w:pStyle w:val="Szvegtrzs"/>
        <w:rPr>
          <w:sz w:val="28"/>
          <w:shd w:val="clear" w:color="auto" w:fill="C0C0C0"/>
        </w:rPr>
      </w:pPr>
    </w:p>
    <w:p w14:paraId="675ACFDD" w14:textId="77777777" w:rsidR="00705B27" w:rsidRDefault="005A5AE5">
      <w:pPr>
        <w:pStyle w:val="Szvegtrzs"/>
        <w:rPr>
          <w:sz w:val="28"/>
          <w:shd w:val="clear" w:color="auto" w:fill="C0C0C0"/>
        </w:rPr>
      </w:pPr>
      <w:r>
        <w:rPr>
          <w:sz w:val="28"/>
          <w:shd w:val="clear" w:color="auto" w:fill="C0C0C0"/>
        </w:rPr>
        <w:t xml:space="preserve">INGATLAN                           </w:t>
      </w:r>
    </w:p>
    <w:p w14:paraId="21E539F6" w14:textId="77777777" w:rsidR="00705B27" w:rsidRDefault="00705B27">
      <w:pPr>
        <w:pStyle w:val="Szvegtrzs"/>
        <w:rPr>
          <w:sz w:val="28"/>
          <w:shd w:val="clear" w:color="auto" w:fill="C0C0C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2480"/>
        <w:gridCol w:w="2480"/>
        <w:gridCol w:w="10"/>
      </w:tblGrid>
      <w:tr w:rsidR="00705B27" w14:paraId="674E8AFE" w14:textId="77777777">
        <w:trPr>
          <w:gridAfter w:val="1"/>
          <w:wAfter w:w="10" w:type="dxa"/>
        </w:trPr>
        <w:tc>
          <w:tcPr>
            <w:tcW w:w="2480" w:type="dxa"/>
            <w:shd w:val="clear" w:color="auto" w:fill="auto"/>
          </w:tcPr>
          <w:p w14:paraId="71ED62B0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80" w:type="dxa"/>
            <w:shd w:val="clear" w:color="auto" w:fill="auto"/>
          </w:tcPr>
          <w:p w14:paraId="3AEFEF5A" w14:textId="77777777" w:rsidR="00705B27" w:rsidRDefault="005A5AE5">
            <w:pPr>
              <w:pStyle w:val="Szvegtrzs"/>
              <w:tabs>
                <w:tab w:val="left" w:pos="1064"/>
              </w:tabs>
              <w:snapToGrid w:val="0"/>
            </w:pPr>
            <w:r>
              <w:t>1.</w:t>
            </w:r>
          </w:p>
        </w:tc>
        <w:tc>
          <w:tcPr>
            <w:tcW w:w="2480" w:type="dxa"/>
            <w:shd w:val="clear" w:color="auto" w:fill="auto"/>
          </w:tcPr>
          <w:p w14:paraId="21BE1B73" w14:textId="77777777" w:rsidR="00705B27" w:rsidRDefault="005A5AE5">
            <w:pPr>
              <w:pStyle w:val="Szvegtrzs"/>
              <w:snapToGrid w:val="0"/>
            </w:pPr>
            <w:r>
              <w:t>2.</w:t>
            </w:r>
          </w:p>
        </w:tc>
        <w:tc>
          <w:tcPr>
            <w:tcW w:w="2480" w:type="dxa"/>
            <w:shd w:val="clear" w:color="auto" w:fill="auto"/>
          </w:tcPr>
          <w:p w14:paraId="152FD6C2" w14:textId="77777777" w:rsidR="00705B27" w:rsidRDefault="005A5AE5">
            <w:pPr>
              <w:pStyle w:val="Szvegtrzs"/>
              <w:snapToGrid w:val="0"/>
            </w:pPr>
            <w:r>
              <w:t>3.</w:t>
            </w:r>
          </w:p>
        </w:tc>
      </w:tr>
      <w:tr w:rsidR="00705B27" w14:paraId="6357DF19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2D28" w14:textId="77777777" w:rsidR="00705B27" w:rsidRDefault="005A5AE5">
            <w:pPr>
              <w:pStyle w:val="Szvegtrzs"/>
              <w:snapToGrid w:val="0"/>
            </w:pPr>
            <w:r>
              <w:t>Megnevezése: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2D2D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E26E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4996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6CD2B47D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B998" w14:textId="77777777" w:rsidR="00705B27" w:rsidRDefault="005A5AE5">
            <w:pPr>
              <w:pStyle w:val="Szvegtrzs"/>
              <w:snapToGrid w:val="0"/>
            </w:pPr>
            <w:r>
              <w:t>Címe: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CB32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01E1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B781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1D7F4352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1D70" w14:textId="77777777" w:rsidR="00705B27" w:rsidRDefault="005A5AE5">
            <w:pPr>
              <w:pStyle w:val="Szvegtrzs"/>
              <w:snapToGrid w:val="0"/>
            </w:pPr>
            <w:r>
              <w:t>Helyrajzi száma: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3F9B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090E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3FB8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18C61E75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7396" w14:textId="77777777" w:rsidR="00705B27" w:rsidRDefault="005A5AE5">
            <w:pPr>
              <w:pStyle w:val="Szvegtrzs"/>
              <w:snapToGrid w:val="0"/>
            </w:pPr>
            <w:r>
              <w:t>Tulajdoni hányada: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1051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D090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F5AF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734DB899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26DB" w14:textId="77777777" w:rsidR="00705B27" w:rsidRDefault="005A5AE5">
            <w:pPr>
              <w:pStyle w:val="Szvegtrzs"/>
              <w:snapToGrid w:val="0"/>
            </w:pPr>
            <w:r>
              <w:t>Becsült forgalmi értéke: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4374" w14:textId="77777777" w:rsidR="00705B27" w:rsidRDefault="005A5AE5">
            <w:pPr>
              <w:pStyle w:val="Szvegtrzs"/>
              <w:snapToGrid w:val="0"/>
              <w:jc w:val="right"/>
            </w:pPr>
            <w:del w:id="495" w:author="Kiss Gábor" w:date="2018-07-09T13:32:00Z">
              <w:r>
                <w:delText>FfF</w:delText>
              </w:r>
            </w:del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6CD8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5AAF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7864EF14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BB4C" w14:textId="77777777" w:rsidR="00705B27" w:rsidRDefault="005A5AE5">
            <w:pPr>
              <w:pStyle w:val="Szvegtrzs"/>
              <w:snapToGrid w:val="0"/>
            </w:pPr>
            <w:r>
              <w:t>Szerzés ideje: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13DE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33DE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AE2D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59632392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C056" w14:textId="77777777" w:rsidR="00705B27" w:rsidRDefault="005A5AE5">
            <w:pPr>
              <w:pStyle w:val="Szvegtrzs"/>
              <w:snapToGrid w:val="0"/>
            </w:pPr>
            <w:r>
              <w:t>Szerzés jogcíme: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76A4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2B6C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0C4" w14:textId="77777777" w:rsidR="00705B27" w:rsidRDefault="00705B27">
            <w:pPr>
              <w:pStyle w:val="Szvegtrzs"/>
              <w:snapToGrid w:val="0"/>
            </w:pPr>
          </w:p>
        </w:tc>
      </w:tr>
    </w:tbl>
    <w:p w14:paraId="4B58861C" w14:textId="77777777" w:rsidR="00705B27" w:rsidRDefault="00705B27">
      <w:pPr>
        <w:pStyle w:val="Szvegtrzs"/>
      </w:pPr>
    </w:p>
    <w:p w14:paraId="1E1DB37F" w14:textId="77777777" w:rsidR="00705B27" w:rsidRDefault="00705B27">
      <w:pPr>
        <w:pStyle w:val="Szvegtrzs"/>
      </w:pPr>
    </w:p>
    <w:p w14:paraId="747BC203" w14:textId="77777777" w:rsidR="00705B27" w:rsidRDefault="005A5AE5">
      <w:pPr>
        <w:pStyle w:val="Szvegtrzs"/>
        <w:rPr>
          <w:sz w:val="28"/>
          <w:shd w:val="clear" w:color="auto" w:fill="C0C0C0"/>
        </w:rPr>
      </w:pPr>
      <w:r>
        <w:rPr>
          <w:sz w:val="28"/>
          <w:shd w:val="clear" w:color="auto" w:fill="C0C0C0"/>
        </w:rPr>
        <w:t>JÁRMŰ, gépi meghajtású termelő-és munkaeszköz</w:t>
      </w:r>
    </w:p>
    <w:p w14:paraId="4ACED3BE" w14:textId="77777777" w:rsidR="00705B27" w:rsidRDefault="00705B27">
      <w:pPr>
        <w:pStyle w:val="Szvegtrzs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2551"/>
        <w:gridCol w:w="2337"/>
        <w:gridCol w:w="10"/>
      </w:tblGrid>
      <w:tr w:rsidR="00705B27" w14:paraId="62C4FABB" w14:textId="77777777">
        <w:trPr>
          <w:gridAfter w:val="1"/>
          <w:wAfter w:w="10" w:type="dxa"/>
        </w:trPr>
        <w:tc>
          <w:tcPr>
            <w:tcW w:w="2622" w:type="dxa"/>
            <w:shd w:val="clear" w:color="auto" w:fill="auto"/>
          </w:tcPr>
          <w:p w14:paraId="7B9DF42A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75ACEEC8" w14:textId="77777777" w:rsidR="00705B27" w:rsidRDefault="005A5AE5">
            <w:pPr>
              <w:pStyle w:val="Szvegtrzs"/>
              <w:tabs>
                <w:tab w:val="left" w:pos="1064"/>
              </w:tabs>
              <w:snapToGrid w:val="0"/>
            </w:pPr>
            <w:r>
              <w:t>1.</w:t>
            </w:r>
          </w:p>
        </w:tc>
        <w:tc>
          <w:tcPr>
            <w:tcW w:w="2551" w:type="dxa"/>
            <w:shd w:val="clear" w:color="auto" w:fill="auto"/>
          </w:tcPr>
          <w:p w14:paraId="065174DB" w14:textId="77777777" w:rsidR="00705B27" w:rsidRDefault="005A5AE5">
            <w:pPr>
              <w:pStyle w:val="Szvegtrzs"/>
              <w:snapToGrid w:val="0"/>
            </w:pPr>
            <w:r>
              <w:t>2.</w:t>
            </w:r>
          </w:p>
        </w:tc>
        <w:tc>
          <w:tcPr>
            <w:tcW w:w="2337" w:type="dxa"/>
            <w:shd w:val="clear" w:color="auto" w:fill="auto"/>
          </w:tcPr>
          <w:p w14:paraId="7DFCB552" w14:textId="77777777" w:rsidR="00705B27" w:rsidRDefault="005A5AE5">
            <w:pPr>
              <w:pStyle w:val="Szvegtrzs"/>
              <w:snapToGrid w:val="0"/>
            </w:pPr>
            <w:r>
              <w:t>3.</w:t>
            </w:r>
          </w:p>
        </w:tc>
      </w:tr>
      <w:tr w:rsidR="00705B27" w14:paraId="2710A232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C029" w14:textId="77777777" w:rsidR="00705B27" w:rsidRDefault="005A5AE5">
            <w:pPr>
              <w:pStyle w:val="Szvegtrzs"/>
              <w:snapToGrid w:val="0"/>
            </w:pPr>
            <w:r>
              <w:t>Megnevezése: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B1C6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BA58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8B67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0EE50DA3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1F59" w14:textId="77777777" w:rsidR="00705B27" w:rsidRDefault="005A5AE5">
            <w:pPr>
              <w:pStyle w:val="Szvegtrzs"/>
              <w:snapToGrid w:val="0"/>
            </w:pPr>
            <w:r>
              <w:t>Becsült forgalmi értéke: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623D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8DE2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FB21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292C0366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E861" w14:textId="77777777" w:rsidR="00705B27" w:rsidRDefault="005A5AE5">
            <w:pPr>
              <w:pStyle w:val="Szvegtrzs"/>
              <w:snapToGrid w:val="0"/>
            </w:pPr>
            <w:r>
              <w:t>Szerzés ideje: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939F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386B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2BE1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7EAA056F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1D6C" w14:textId="77777777" w:rsidR="00705B27" w:rsidRDefault="005A5AE5">
            <w:pPr>
              <w:pStyle w:val="Szvegtrzs"/>
              <w:snapToGrid w:val="0"/>
            </w:pPr>
            <w:r>
              <w:t>Jármű típusa, rendszáma: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8902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E439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3806" w14:textId="77777777" w:rsidR="00705B27" w:rsidRDefault="00705B27">
            <w:pPr>
              <w:pStyle w:val="Szvegtrzs"/>
              <w:snapToGrid w:val="0"/>
            </w:pPr>
          </w:p>
        </w:tc>
      </w:tr>
    </w:tbl>
    <w:p w14:paraId="5B9F698F" w14:textId="77777777" w:rsidR="00705B27" w:rsidRDefault="00705B27">
      <w:pPr>
        <w:pStyle w:val="Szvegtrzs"/>
      </w:pPr>
    </w:p>
    <w:p w14:paraId="0DA18512" w14:textId="77777777" w:rsidR="00705B27" w:rsidRDefault="00705B27">
      <w:pPr>
        <w:pStyle w:val="Szvegtrzs"/>
      </w:pPr>
    </w:p>
    <w:p w14:paraId="087AA928" w14:textId="77777777" w:rsidR="00705B27" w:rsidRDefault="005A5AE5">
      <w:pPr>
        <w:pStyle w:val="Szvegtrzs"/>
        <w:rPr>
          <w:sz w:val="28"/>
          <w:shd w:val="clear" w:color="auto" w:fill="C0C0C0"/>
        </w:rPr>
      </w:pPr>
      <w:r>
        <w:rPr>
          <w:sz w:val="28"/>
          <w:shd w:val="clear" w:color="auto" w:fill="C0C0C0"/>
        </w:rPr>
        <w:t>VAGYONI ÉRTÉKŰ JOG</w:t>
      </w:r>
    </w:p>
    <w:p w14:paraId="64B81E0C" w14:textId="77777777" w:rsidR="00705B27" w:rsidRDefault="00705B27">
      <w:pPr>
        <w:pStyle w:val="Szvegtrzs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2551"/>
        <w:gridCol w:w="2337"/>
        <w:gridCol w:w="10"/>
      </w:tblGrid>
      <w:tr w:rsidR="00705B27" w14:paraId="07974B11" w14:textId="77777777">
        <w:trPr>
          <w:gridAfter w:val="1"/>
          <w:wAfter w:w="10" w:type="dxa"/>
        </w:trPr>
        <w:tc>
          <w:tcPr>
            <w:tcW w:w="2622" w:type="dxa"/>
            <w:shd w:val="clear" w:color="auto" w:fill="auto"/>
          </w:tcPr>
          <w:p w14:paraId="0665AD3F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05B3F92C" w14:textId="77777777" w:rsidR="00705B27" w:rsidRDefault="005A5AE5">
            <w:pPr>
              <w:pStyle w:val="Szvegtrzs"/>
              <w:tabs>
                <w:tab w:val="left" w:pos="1064"/>
              </w:tabs>
              <w:snapToGrid w:val="0"/>
            </w:pPr>
            <w:r>
              <w:t>1.</w:t>
            </w:r>
          </w:p>
        </w:tc>
        <w:tc>
          <w:tcPr>
            <w:tcW w:w="2551" w:type="dxa"/>
            <w:shd w:val="clear" w:color="auto" w:fill="auto"/>
          </w:tcPr>
          <w:p w14:paraId="646AB1B3" w14:textId="77777777" w:rsidR="00705B27" w:rsidRDefault="005A5AE5">
            <w:pPr>
              <w:pStyle w:val="Szvegtrzs"/>
              <w:snapToGrid w:val="0"/>
            </w:pPr>
            <w:r>
              <w:t>2.</w:t>
            </w:r>
          </w:p>
        </w:tc>
        <w:tc>
          <w:tcPr>
            <w:tcW w:w="2337" w:type="dxa"/>
            <w:shd w:val="clear" w:color="auto" w:fill="auto"/>
          </w:tcPr>
          <w:p w14:paraId="6C2FFA04" w14:textId="77777777" w:rsidR="00705B27" w:rsidRDefault="005A5AE5">
            <w:pPr>
              <w:pStyle w:val="Szvegtrzs"/>
              <w:snapToGrid w:val="0"/>
            </w:pPr>
            <w:r>
              <w:t>3.</w:t>
            </w:r>
          </w:p>
        </w:tc>
      </w:tr>
      <w:tr w:rsidR="00705B27" w14:paraId="66064F3B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75F6" w14:textId="77777777" w:rsidR="00705B27" w:rsidRDefault="005A5AE5">
            <w:pPr>
              <w:pStyle w:val="Szvegtrzs"/>
              <w:snapToGrid w:val="0"/>
            </w:pPr>
            <w:r>
              <w:t>Megnevezése: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2D57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4DAE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D558" w14:textId="77777777" w:rsidR="00705B27" w:rsidRDefault="00705B27">
            <w:pPr>
              <w:pStyle w:val="Szvegtrzs"/>
              <w:snapToGrid w:val="0"/>
            </w:pPr>
          </w:p>
        </w:tc>
      </w:tr>
      <w:tr w:rsidR="00705B27" w14:paraId="1C6EAD13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8877" w14:textId="77777777" w:rsidR="00705B27" w:rsidRDefault="005A5AE5">
            <w:pPr>
              <w:pStyle w:val="Szvegtrzs"/>
              <w:snapToGrid w:val="0"/>
            </w:pPr>
            <w:r>
              <w:t>Értéke: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04A3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BF06" w14:textId="77777777" w:rsidR="00705B27" w:rsidRDefault="00705B27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32E8" w14:textId="77777777" w:rsidR="00705B27" w:rsidRDefault="00705B27">
            <w:pPr>
              <w:pStyle w:val="Szvegtrzs"/>
              <w:snapToGrid w:val="0"/>
            </w:pPr>
          </w:p>
        </w:tc>
      </w:tr>
    </w:tbl>
    <w:p w14:paraId="5CF26D9E" w14:textId="77777777" w:rsidR="00705B27" w:rsidRDefault="005A5AE5">
      <w:pPr>
        <w:pStyle w:val="Cmsor1"/>
        <w:tabs>
          <w:tab w:val="num" w:pos="432"/>
        </w:tabs>
        <w:suppressAutoHyphens/>
        <w:autoSpaceDE/>
        <w:autoSpaceDN/>
        <w:spacing w:line="360" w:lineRule="auto"/>
        <w:rPr>
          <w:b w:val="0"/>
          <w:sz w:val="28"/>
        </w:rPr>
      </w:pPr>
      <w:r>
        <w:rPr>
          <w:b w:val="0"/>
          <w:sz w:val="28"/>
        </w:rPr>
        <w:t>NYILATKOZAT</w:t>
      </w:r>
    </w:p>
    <w:p w14:paraId="5B643DAF" w14:textId="77777777" w:rsidR="00705B27" w:rsidRDefault="00705B27">
      <w:pPr>
        <w:spacing w:line="360" w:lineRule="auto"/>
        <w:jc w:val="both"/>
        <w:rPr>
          <w:color w:val="000000"/>
        </w:rPr>
      </w:pPr>
    </w:p>
    <w:p w14:paraId="2F9F4302" w14:textId="77777777" w:rsidR="00705B27" w:rsidRDefault="005A5AE5">
      <w:pPr>
        <w:pStyle w:val="Szvegtrzs"/>
        <w:jc w:val="both"/>
        <w:rPr>
          <w:ins w:id="496" w:author="Kiss Gábor" w:date="2013-05-22T14:37:00Z"/>
        </w:rPr>
      </w:pPr>
      <w:ins w:id="497" w:author="Kiss Gábor" w:date="2013-05-22T14:37:00Z">
        <w:r>
          <w:t xml:space="preserve">Az adatokban bekövetkezett változást 10 napon belül írásban bejelentem. </w:t>
        </w:r>
        <w:r>
          <w:t>Alulírott büntetőjogi felelősségem tudatában kijelentem, hogy a nyomtatványokon szereplő adatok, igazolások a valóságnak megfelelnek, és tudomásul veszem, hogy valótlan adatok közlésével, vagy adatváltozás bejelentésének elmulasztásával magamat a lakásigén</w:t>
        </w:r>
        <w:r>
          <w:t>ylési eljárásból 5 évre kizárom. Tudomásul veszem, hogy a Polgármesteri Hivatal lakásüggyel foglalkozó ügyintézője vagy a Képviselő-testület bizottsága a közölt adatok hitelességét ellenőrizheti, lakás- és életkörülményeimről környezettanulmányt készíthet.</w:t>
        </w:r>
      </w:ins>
    </w:p>
    <w:p w14:paraId="0BDA74CD" w14:textId="77777777" w:rsidR="00705B27" w:rsidRDefault="005A5AE5">
      <w:pPr>
        <w:pStyle w:val="Szvegtrzs"/>
        <w:rPr>
          <w:del w:id="498" w:author="Kiss Gábor" w:date="2013-05-22T14:37:00Z"/>
        </w:rPr>
      </w:pPr>
      <w:del w:id="499" w:author="Kiss Gábor" w:date="2013-05-22T14:37:00Z">
        <w:r>
          <w:rPr>
            <w:b w:val="0"/>
            <w:bCs w:val="0"/>
          </w:rPr>
          <w:delText>Alulírott büntetőjogi felelősségem tudatában kijelentem, hogy a nyomtatványokon szereplő adatok, igazolások a valóságnak megfelelnek, és tudomásul veszem, hogy valótlan adatok közlésével magamat a lakásigénylési eljárásból 5 évre kizárom. Tudomásul veszem</w:delText>
        </w:r>
        <w:r>
          <w:rPr>
            <w:b w:val="0"/>
            <w:bCs w:val="0"/>
          </w:rPr>
          <w:delText>, hogy a Polgármesteri Hivatal lakásüggyel foglalkozó ügyintézője vagy a Képviselő-testület bizottsága a közölt adatok hitelességét ellenőrizheti, lakás- és életkörülményeimről környezettanulmányt készíthet.</w:delText>
        </w:r>
      </w:del>
    </w:p>
    <w:p w14:paraId="56BFA47A" w14:textId="77777777" w:rsidR="00705B27" w:rsidRDefault="005A5AE5">
      <w:pPr>
        <w:spacing w:line="360" w:lineRule="auto"/>
        <w:ind w:right="-709"/>
        <w:jc w:val="both"/>
        <w:rPr>
          <w:color w:val="000000"/>
        </w:rPr>
      </w:pPr>
      <w:r>
        <w:rPr>
          <w:color w:val="000000"/>
        </w:rPr>
        <w:t xml:space="preserve">Hozzájárulok ahhoz, hogy a személyi </w:t>
      </w:r>
      <w:r>
        <w:rPr>
          <w:color w:val="000000"/>
        </w:rPr>
        <w:t>igazolványomról, valamint a lakcímet igazoló hatósági igazolványomról Lábatlan Város Polgármesteri Hivatalában fénymásolatot készítsenek, amelyet kizárólag a lakáspályázat elbírálásához használhatnak fel.</w:t>
      </w:r>
    </w:p>
    <w:p w14:paraId="1115CB84" w14:textId="77777777" w:rsidR="00705B27" w:rsidRDefault="005A5AE5">
      <w:pPr>
        <w:spacing w:line="360" w:lineRule="auto"/>
        <w:ind w:right="-709"/>
        <w:jc w:val="both"/>
        <w:rPr>
          <w:color w:val="000000"/>
        </w:rPr>
      </w:pPr>
      <w:r>
        <w:rPr>
          <w:color w:val="000000"/>
        </w:rPr>
        <w:t xml:space="preserve">Hozzájárulok ahhoz, hogy a bérlakás igénylő </w:t>
      </w:r>
      <w:r>
        <w:rPr>
          <w:color w:val="000000"/>
        </w:rPr>
        <w:t>lapon szereplő adataimat az igénylést elbíráló Képviselő-testületi bizottsági tagok és képviselők személyes adataim bizalmas kezelése mellett megismerhessék.</w:t>
      </w:r>
    </w:p>
    <w:p w14:paraId="0C2D4FB6" w14:textId="77777777" w:rsidR="00705B27" w:rsidRDefault="00705B27">
      <w:pPr>
        <w:spacing w:line="360" w:lineRule="auto"/>
        <w:jc w:val="both"/>
        <w:rPr>
          <w:color w:val="000000"/>
        </w:rPr>
      </w:pPr>
    </w:p>
    <w:p w14:paraId="4157BAE8" w14:textId="77777777" w:rsidR="00705B27" w:rsidRDefault="005A5AE5">
      <w:pPr>
        <w:spacing w:line="360" w:lineRule="auto"/>
        <w:rPr>
          <w:color w:val="000000"/>
        </w:rPr>
      </w:pPr>
      <w:r>
        <w:rPr>
          <w:color w:val="000000"/>
        </w:rPr>
        <w:t xml:space="preserve">Lábatlan, </w:t>
      </w:r>
      <w:proofErr w:type="gramStart"/>
      <w:r>
        <w:rPr>
          <w:color w:val="000000"/>
        </w:rPr>
        <w:t>201..</w:t>
      </w:r>
      <w:proofErr w:type="gramEnd"/>
      <w:r>
        <w:rPr>
          <w:color w:val="000000"/>
        </w:rPr>
        <w:t xml:space="preserve">  ............................ hó ............ nap</w:t>
      </w:r>
    </w:p>
    <w:p w14:paraId="5DAA1C30" w14:textId="77777777" w:rsidR="00705B27" w:rsidRDefault="00705B27">
      <w:pPr>
        <w:spacing w:line="360" w:lineRule="auto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705B27" w14:paraId="54C94B2A" w14:textId="77777777">
        <w:tc>
          <w:tcPr>
            <w:tcW w:w="5056" w:type="dxa"/>
            <w:shd w:val="clear" w:color="auto" w:fill="auto"/>
          </w:tcPr>
          <w:p w14:paraId="62084955" w14:textId="77777777" w:rsidR="00705B27" w:rsidRDefault="00705B27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72F2314B" w14:textId="77777777" w:rsidR="00705B27" w:rsidRDefault="00705B27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505A0E45" w14:textId="77777777" w:rsidR="00705B27" w:rsidRDefault="005A5AE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</w:t>
            </w:r>
            <w:r>
              <w:rPr>
                <w:color w:val="000000"/>
              </w:rPr>
              <w:t>....................................</w:t>
            </w:r>
          </w:p>
          <w:p w14:paraId="29E24901" w14:textId="77777777" w:rsidR="00705B27" w:rsidRDefault="005A5AE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lakásigénylő</w:t>
            </w:r>
          </w:p>
        </w:tc>
        <w:tc>
          <w:tcPr>
            <w:tcW w:w="5056" w:type="dxa"/>
            <w:shd w:val="clear" w:color="auto" w:fill="auto"/>
          </w:tcPr>
          <w:p w14:paraId="69178054" w14:textId="77777777" w:rsidR="00705B27" w:rsidRDefault="00705B27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45A315F8" w14:textId="77777777" w:rsidR="00705B27" w:rsidRDefault="00705B27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1C8EA3D0" w14:textId="77777777" w:rsidR="00705B27" w:rsidRDefault="005A5AE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…………………………………….. </w:t>
            </w:r>
          </w:p>
          <w:p w14:paraId="272F1870" w14:textId="77777777" w:rsidR="00705B27" w:rsidRDefault="005A5AE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lakásigénylő házastársa/élettársa</w:t>
            </w:r>
          </w:p>
        </w:tc>
      </w:tr>
    </w:tbl>
    <w:p w14:paraId="4955793A" w14:textId="77777777" w:rsidR="00705B27" w:rsidRDefault="00705B27">
      <w:pPr>
        <w:pStyle w:val="Szvegtrzs"/>
        <w:rPr>
          <w:sz w:val="28"/>
        </w:rPr>
      </w:pPr>
    </w:p>
    <w:p w14:paraId="6F188048" w14:textId="77777777" w:rsidR="00705B27" w:rsidRDefault="00705B27">
      <w:pPr>
        <w:spacing w:after="240" w:line="360" w:lineRule="auto"/>
        <w:rPr>
          <w:b/>
          <w:color w:val="000000"/>
          <w:sz w:val="32"/>
          <w:u w:val="single"/>
        </w:rPr>
      </w:pPr>
    </w:p>
    <w:p w14:paraId="19FE3EAC" w14:textId="77777777" w:rsidR="00705B27" w:rsidRDefault="005A5AE5">
      <w:pPr>
        <w:spacing w:after="240" w:line="360" w:lineRule="auto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Lakásigényléshez csatolni kell:</w:t>
      </w:r>
    </w:p>
    <w:p w14:paraId="49B71158" w14:textId="77777777" w:rsidR="00705B27" w:rsidRDefault="005A5AE5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pályázó és házastársa/élettársa személyi igazolványának és lakcímkártyájának hiteles másolatát;</w:t>
      </w:r>
    </w:p>
    <w:p w14:paraId="0F21340A" w14:textId="77777777" w:rsidR="00705B27" w:rsidRDefault="005A5AE5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pályázó és a vele együtt költözők utolsó </w:t>
      </w:r>
      <w:r>
        <w:rPr>
          <w:color w:val="000000"/>
          <w:sz w:val="22"/>
          <w:szCs w:val="22"/>
          <w:u w:val="single"/>
          <w:rPrChange w:id="500" w:author="Kiss Gábor" w:date="2018-07-09T13:31:00Z">
            <w:rPr>
              <w:i/>
              <w:color w:val="000000"/>
              <w:sz w:val="22"/>
              <w:szCs w:val="22"/>
              <w:u w:val="single"/>
            </w:rPr>
          </w:rPrChange>
        </w:rPr>
        <w:t>3 havi nettó</w:t>
      </w:r>
      <w:r>
        <w:rPr>
          <w:color w:val="000000"/>
          <w:sz w:val="22"/>
          <w:szCs w:val="22"/>
        </w:rPr>
        <w:t xml:space="preserve"> átlagkeresetéről szóló munkáltatói igazolásokat, továbbá az egyéb jövedelmekről, rendszeres pénzellátásokról szóló igazolásokat, számlakivonatokat, postai szelvényeket. (pl. GYED, GYES, nyugdíj, csalá</w:t>
      </w:r>
      <w:r>
        <w:rPr>
          <w:color w:val="000000"/>
          <w:sz w:val="22"/>
          <w:szCs w:val="22"/>
        </w:rPr>
        <w:t>di pótlék, táppénz, tartásdíj, rendszeres szociális segély, munkanélküli járadék stb.);</w:t>
      </w:r>
    </w:p>
    <w:p w14:paraId="07D619A9" w14:textId="77777777" w:rsidR="00705B27" w:rsidRDefault="005A5AE5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Gyermekek születési anyakönyvi kivonatának másolatát;</w:t>
      </w:r>
    </w:p>
    <w:p w14:paraId="3BA31A72" w14:textId="77777777" w:rsidR="00705B27" w:rsidRDefault="005A5AE5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 év feletti gyermek iskolalátogatási igazolását;</w:t>
      </w:r>
    </w:p>
    <w:p w14:paraId="7B3A6E23" w14:textId="77777777" w:rsidR="00705B27" w:rsidRDefault="005A5AE5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Válás esetén a válóperről, gyermekelhelyezésről, gyermektartásr</w:t>
      </w:r>
      <w:r>
        <w:rPr>
          <w:color w:val="000000"/>
          <w:sz w:val="22"/>
          <w:szCs w:val="22"/>
        </w:rPr>
        <w:t>ól szóló bírósági végzést;</w:t>
      </w:r>
    </w:p>
    <w:p w14:paraId="0BA0360B" w14:textId="77777777" w:rsidR="00705B27" w:rsidRDefault="005A5AE5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Albérleti szerződést;</w:t>
      </w:r>
    </w:p>
    <w:p w14:paraId="1C460B41" w14:textId="77777777" w:rsidR="00705B27" w:rsidRDefault="005A5AE5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ingatlan tulajdoni lapját, amennyiben ingatlantulajdonnal rendelkezik.</w:t>
      </w:r>
    </w:p>
    <w:p w14:paraId="462A8C7D" w14:textId="77777777" w:rsidR="00705B27" w:rsidRDefault="00705B27">
      <w:pPr>
        <w:ind w:left="5664" w:firstLine="708"/>
        <w:jc w:val="center"/>
        <w:rPr>
          <w:b/>
          <w:bCs/>
        </w:rPr>
      </w:pPr>
    </w:p>
    <w:p w14:paraId="695C6303" w14:textId="77777777" w:rsidR="00705B27" w:rsidRDefault="00705B27">
      <w:pPr>
        <w:ind w:left="5664" w:firstLine="708"/>
        <w:jc w:val="center"/>
        <w:rPr>
          <w:del w:id="501" w:author="Kiss Gábor" w:date="2018-07-09T13:32:00Z"/>
          <w:b/>
          <w:bCs/>
        </w:rPr>
      </w:pPr>
    </w:p>
    <w:p w14:paraId="184F4E7F" w14:textId="77777777" w:rsidR="00705B27" w:rsidRDefault="00705B27">
      <w:pPr>
        <w:ind w:left="5664" w:firstLine="708"/>
        <w:jc w:val="center"/>
        <w:rPr>
          <w:del w:id="502" w:author="Kiss Gábor" w:date="2018-07-09T13:32:00Z"/>
          <w:b/>
          <w:bCs/>
        </w:rPr>
      </w:pPr>
    </w:p>
    <w:p w14:paraId="358320E6" w14:textId="77777777" w:rsidR="00705B27" w:rsidRDefault="00705B27">
      <w:pPr>
        <w:ind w:left="5664" w:firstLine="708"/>
        <w:jc w:val="center"/>
        <w:rPr>
          <w:del w:id="503" w:author="Kiss Gábor" w:date="2018-07-09T13:32:00Z"/>
          <w:b/>
          <w:bCs/>
        </w:rPr>
      </w:pPr>
    </w:p>
    <w:p w14:paraId="0291EB54" w14:textId="77777777" w:rsidR="00705B27" w:rsidRDefault="00705B27">
      <w:pPr>
        <w:ind w:left="5664" w:firstLine="708"/>
        <w:jc w:val="center"/>
        <w:rPr>
          <w:del w:id="504" w:author="Kiss Gábor" w:date="2018-07-09T13:32:00Z"/>
          <w:b/>
          <w:bCs/>
        </w:rPr>
      </w:pPr>
    </w:p>
    <w:p w14:paraId="32FDABD7" w14:textId="77777777" w:rsidR="00705B27" w:rsidRDefault="00705B27">
      <w:pPr>
        <w:ind w:left="5664" w:firstLine="708"/>
        <w:jc w:val="center"/>
        <w:rPr>
          <w:del w:id="505" w:author="Kiss Gábor" w:date="2018-07-09T13:32:00Z"/>
          <w:b/>
          <w:bCs/>
        </w:rPr>
      </w:pPr>
    </w:p>
    <w:p w14:paraId="48B62508" w14:textId="77777777" w:rsidR="00705B27" w:rsidRDefault="00705B27">
      <w:pPr>
        <w:ind w:left="5664" w:firstLine="708"/>
        <w:jc w:val="center"/>
        <w:rPr>
          <w:del w:id="506" w:author="Kiss Gábor" w:date="2018-07-09T13:32:00Z"/>
          <w:b/>
          <w:bCs/>
        </w:rPr>
      </w:pPr>
    </w:p>
    <w:p w14:paraId="0EB79128" w14:textId="77777777" w:rsidR="00705B27" w:rsidRDefault="00705B27">
      <w:pPr>
        <w:ind w:left="5664" w:firstLine="708"/>
        <w:jc w:val="center"/>
        <w:rPr>
          <w:del w:id="507" w:author="Kiss Gábor" w:date="2018-07-09T13:32:00Z"/>
          <w:b/>
          <w:bCs/>
        </w:rPr>
      </w:pPr>
    </w:p>
    <w:p w14:paraId="33485890" w14:textId="77777777" w:rsidR="00705B27" w:rsidRDefault="00705B27">
      <w:pPr>
        <w:ind w:left="5664" w:firstLine="708"/>
        <w:jc w:val="center"/>
        <w:rPr>
          <w:del w:id="508" w:author="Kiss Gábor" w:date="2018-07-09T13:32:00Z"/>
          <w:b/>
          <w:bCs/>
        </w:rPr>
      </w:pPr>
    </w:p>
    <w:p w14:paraId="797A6C84" w14:textId="77777777" w:rsidR="00705B27" w:rsidRDefault="00705B27">
      <w:pPr>
        <w:ind w:left="5664" w:firstLine="708"/>
        <w:jc w:val="center"/>
        <w:rPr>
          <w:del w:id="509" w:author="Kiss Gábor" w:date="2018-07-09T13:32:00Z"/>
          <w:b/>
          <w:bCs/>
        </w:rPr>
      </w:pPr>
    </w:p>
    <w:p w14:paraId="68A20CD8" w14:textId="77777777" w:rsidR="00705B27" w:rsidRDefault="00705B27">
      <w:pPr>
        <w:ind w:left="5664" w:firstLine="708"/>
        <w:jc w:val="center"/>
        <w:rPr>
          <w:del w:id="510" w:author="Kiss Gábor" w:date="2018-07-09T13:30:00Z"/>
          <w:b/>
          <w:bCs/>
        </w:rPr>
      </w:pPr>
    </w:p>
    <w:p w14:paraId="2BD3B547" w14:textId="77777777" w:rsidR="00705B27" w:rsidRDefault="00705B27">
      <w:pPr>
        <w:ind w:left="5664" w:firstLine="708"/>
        <w:jc w:val="center"/>
        <w:rPr>
          <w:del w:id="511" w:author="Kiss Gábor" w:date="2018-07-09T13:30:00Z"/>
          <w:b/>
          <w:bCs/>
        </w:rPr>
      </w:pPr>
    </w:p>
    <w:p w14:paraId="73DE3377" w14:textId="77777777" w:rsidR="00705B27" w:rsidRDefault="00705B27">
      <w:pPr>
        <w:ind w:left="5664" w:firstLine="708"/>
        <w:jc w:val="center"/>
        <w:rPr>
          <w:del w:id="512" w:author="Kiss Gábor" w:date="2018-07-09T13:30:00Z"/>
          <w:b/>
          <w:bCs/>
        </w:rPr>
      </w:pPr>
    </w:p>
    <w:p w14:paraId="2E6951CB" w14:textId="77777777" w:rsidR="00705B27" w:rsidRDefault="00705B27">
      <w:pPr>
        <w:ind w:left="5664" w:firstLine="708"/>
        <w:jc w:val="center"/>
        <w:rPr>
          <w:del w:id="513" w:author="Kiss Gábor" w:date="2018-07-09T13:30:00Z"/>
          <w:b/>
          <w:bCs/>
        </w:rPr>
      </w:pPr>
    </w:p>
    <w:p w14:paraId="1973B270" w14:textId="77777777" w:rsidR="00705B27" w:rsidRDefault="00705B27">
      <w:pPr>
        <w:ind w:left="5664" w:firstLine="708"/>
        <w:jc w:val="center"/>
        <w:rPr>
          <w:del w:id="514" w:author="Kiss Gábor" w:date="2018-07-09T13:30:00Z"/>
          <w:b/>
          <w:bCs/>
        </w:rPr>
      </w:pPr>
    </w:p>
    <w:p w14:paraId="0691366D" w14:textId="77777777" w:rsidR="00705B27" w:rsidRDefault="00705B27">
      <w:pPr>
        <w:ind w:left="5664" w:firstLine="708"/>
        <w:jc w:val="center"/>
        <w:rPr>
          <w:del w:id="515" w:author="Kiss Gábor" w:date="2018-07-09T13:30:00Z"/>
          <w:b/>
          <w:bCs/>
        </w:rPr>
      </w:pPr>
    </w:p>
    <w:p w14:paraId="0BE1AEDF" w14:textId="77777777" w:rsidR="00705B27" w:rsidRDefault="00705B27">
      <w:pPr>
        <w:ind w:left="5664" w:firstLine="708"/>
        <w:jc w:val="center"/>
        <w:rPr>
          <w:del w:id="516" w:author="Kiss Gábor" w:date="2018-07-09T13:32:00Z"/>
          <w:b/>
          <w:bCs/>
        </w:rPr>
      </w:pPr>
    </w:p>
    <w:p w14:paraId="6BFE481F" w14:textId="77777777" w:rsidR="00705B27" w:rsidRDefault="00705B27">
      <w:pPr>
        <w:ind w:left="5664" w:firstLine="708"/>
        <w:jc w:val="center"/>
        <w:rPr>
          <w:del w:id="517" w:author="Kiss Gábor" w:date="2018-07-09T13:32:00Z"/>
          <w:b/>
          <w:bCs/>
        </w:rPr>
      </w:pPr>
    </w:p>
    <w:p w14:paraId="1521C66C" w14:textId="77777777" w:rsidR="00705B27" w:rsidRDefault="00705B27">
      <w:pPr>
        <w:ind w:left="5664" w:firstLine="708"/>
        <w:jc w:val="center"/>
        <w:rPr>
          <w:del w:id="518" w:author="Kiss Gábor" w:date="2018-07-09T13:32:00Z"/>
          <w:b/>
          <w:bCs/>
        </w:rPr>
      </w:pPr>
    </w:p>
    <w:p w14:paraId="4BC5EC22" w14:textId="77777777" w:rsidR="00705B27" w:rsidRDefault="00705B27">
      <w:pPr>
        <w:ind w:left="5664" w:firstLine="708"/>
        <w:jc w:val="center"/>
        <w:rPr>
          <w:del w:id="519" w:author="Kiss Gábor" w:date="2018-07-09T13:19:00Z"/>
          <w:b/>
          <w:bCs/>
        </w:rPr>
      </w:pPr>
    </w:p>
    <w:p w14:paraId="0300B876" w14:textId="77777777" w:rsidR="00705B27" w:rsidRDefault="00705B27">
      <w:pPr>
        <w:ind w:left="5664" w:firstLine="708"/>
        <w:jc w:val="center"/>
        <w:rPr>
          <w:del w:id="520" w:author="Kiss Gábor" w:date="2018-07-09T13:19:00Z"/>
          <w:b/>
          <w:bCs/>
        </w:rPr>
      </w:pPr>
    </w:p>
    <w:p w14:paraId="4DB12DC1" w14:textId="77777777" w:rsidR="00705B27" w:rsidRDefault="00705B27">
      <w:pPr>
        <w:ind w:left="5664" w:firstLine="708"/>
        <w:jc w:val="center"/>
        <w:rPr>
          <w:del w:id="521" w:author="Kiss Gábor" w:date="2018-07-09T13:19:00Z"/>
          <w:b/>
          <w:bCs/>
        </w:rPr>
      </w:pPr>
    </w:p>
    <w:p w14:paraId="2135295F" w14:textId="77777777" w:rsidR="00705B27" w:rsidRDefault="00705B27">
      <w:pPr>
        <w:ind w:left="5664" w:firstLine="708"/>
        <w:jc w:val="center"/>
        <w:rPr>
          <w:del w:id="522" w:author="Kiss Gábor" w:date="2018-07-09T13:19:00Z"/>
          <w:b/>
          <w:bCs/>
        </w:rPr>
      </w:pPr>
    </w:p>
    <w:p w14:paraId="0F80ED58" w14:textId="77777777" w:rsidR="00705B27" w:rsidRDefault="00705B27">
      <w:pPr>
        <w:ind w:left="5664" w:firstLine="708"/>
        <w:jc w:val="center"/>
        <w:rPr>
          <w:del w:id="523" w:author="Kiss Gábor" w:date="2018-07-09T13:19:00Z"/>
          <w:b/>
          <w:bCs/>
        </w:rPr>
      </w:pPr>
    </w:p>
    <w:p w14:paraId="601DF58D" w14:textId="77777777" w:rsidR="00705B27" w:rsidRDefault="00705B27">
      <w:pPr>
        <w:ind w:left="5664" w:firstLine="708"/>
        <w:jc w:val="center"/>
        <w:rPr>
          <w:del w:id="524" w:author="Kiss Gábor" w:date="2018-07-09T13:19:00Z"/>
          <w:b/>
          <w:bCs/>
        </w:rPr>
      </w:pPr>
    </w:p>
    <w:p w14:paraId="7861FEFB" w14:textId="77777777" w:rsidR="00705B27" w:rsidRDefault="00705B27">
      <w:pPr>
        <w:ind w:left="5664" w:firstLine="708"/>
        <w:jc w:val="center"/>
        <w:rPr>
          <w:del w:id="525" w:author="Kiss Gábor" w:date="2018-07-09T13:19:00Z"/>
          <w:b/>
          <w:bCs/>
        </w:rPr>
      </w:pPr>
    </w:p>
    <w:p w14:paraId="627FDE70" w14:textId="77777777" w:rsidR="00705B27" w:rsidRDefault="00705B27">
      <w:pPr>
        <w:ind w:left="5664" w:firstLine="708"/>
        <w:jc w:val="center"/>
        <w:rPr>
          <w:del w:id="526" w:author="Kiss Gábor" w:date="2018-07-09T13:19:00Z"/>
          <w:b/>
          <w:bCs/>
        </w:rPr>
      </w:pPr>
    </w:p>
    <w:p w14:paraId="5E85673F" w14:textId="77777777" w:rsidR="00705B27" w:rsidRDefault="00705B27">
      <w:pPr>
        <w:ind w:left="5664" w:firstLine="708"/>
        <w:jc w:val="center"/>
        <w:rPr>
          <w:del w:id="527" w:author="Kiss Gábor" w:date="2018-07-09T13:19:00Z"/>
          <w:b/>
          <w:bCs/>
        </w:rPr>
      </w:pPr>
    </w:p>
    <w:p w14:paraId="3ED6BFB1" w14:textId="77777777" w:rsidR="00705B27" w:rsidRDefault="00705B27">
      <w:pPr>
        <w:ind w:left="5664" w:firstLine="708"/>
        <w:jc w:val="center"/>
        <w:rPr>
          <w:del w:id="528" w:author="Kiss Gábor" w:date="2018-07-09T13:19:00Z"/>
          <w:b/>
          <w:bCs/>
        </w:rPr>
      </w:pPr>
    </w:p>
    <w:p w14:paraId="4F84C10B" w14:textId="77777777" w:rsidR="00705B27" w:rsidRDefault="00705B27">
      <w:pPr>
        <w:ind w:left="5664" w:firstLine="708"/>
        <w:jc w:val="center"/>
        <w:rPr>
          <w:del w:id="529" w:author="Kiss Gábor" w:date="2018-07-09T13:19:00Z"/>
          <w:b/>
          <w:bCs/>
        </w:rPr>
      </w:pPr>
    </w:p>
    <w:p w14:paraId="32EE915F" w14:textId="77777777" w:rsidR="00705B27" w:rsidRDefault="00705B27">
      <w:pPr>
        <w:ind w:left="5664" w:firstLine="708"/>
        <w:jc w:val="center"/>
        <w:rPr>
          <w:del w:id="530" w:author="Kiss Gábor" w:date="2018-07-09T13:19:00Z"/>
          <w:b/>
          <w:bCs/>
        </w:rPr>
      </w:pPr>
    </w:p>
    <w:p w14:paraId="054BC334" w14:textId="77777777" w:rsidR="00705B27" w:rsidRDefault="00705B27">
      <w:pPr>
        <w:ind w:left="5664" w:firstLine="708"/>
        <w:jc w:val="center"/>
        <w:rPr>
          <w:del w:id="531" w:author="Kiss Gábor" w:date="2018-07-09T13:19:00Z"/>
          <w:b/>
          <w:bCs/>
        </w:rPr>
      </w:pPr>
    </w:p>
    <w:p w14:paraId="468C65A0" w14:textId="77777777" w:rsidR="00705B27" w:rsidRDefault="005A5AE5">
      <w:pPr>
        <w:ind w:left="5664" w:firstLine="708"/>
        <w:jc w:val="center"/>
        <w:rPr>
          <w:del w:id="532" w:author="Jegyző" w:date="2020-12-01T12:32:00Z"/>
          <w:b/>
          <w:bCs/>
        </w:rPr>
      </w:pPr>
      <w:del w:id="533" w:author="Jegyző" w:date="2020-12-01T11:15:00Z">
        <w:r>
          <w:rPr>
            <w:b/>
            <w:bCs/>
          </w:rPr>
          <w:delText>1</w:delText>
        </w:r>
      </w:del>
      <w:del w:id="534" w:author="Jegyző" w:date="2020-12-01T12:32:00Z">
        <w:r>
          <w:rPr>
            <w:b/>
            <w:bCs/>
          </w:rPr>
          <w:delText xml:space="preserve">. számú </w:delText>
        </w:r>
      </w:del>
      <w:del w:id="535" w:author="Jegyző" w:date="2020-12-01T11:15:00Z">
        <w:r>
          <w:rPr>
            <w:b/>
            <w:bCs/>
          </w:rPr>
          <w:delText>függelék</w:delText>
        </w:r>
        <w:r>
          <w:rPr>
            <w:rStyle w:val="Lbjegyzet-hivatkozs"/>
            <w:b/>
            <w:bCs/>
          </w:rPr>
          <w:footnoteReference w:id="13"/>
        </w:r>
      </w:del>
    </w:p>
    <w:p w14:paraId="13238CC2" w14:textId="77777777" w:rsidR="00705B27" w:rsidRDefault="00705B27">
      <w:pPr>
        <w:jc w:val="center"/>
        <w:rPr>
          <w:del w:id="538" w:author="Jegyző" w:date="2020-12-01T11:58:00Z"/>
          <w:b/>
          <w:bCs/>
        </w:rPr>
      </w:pPr>
    </w:p>
    <w:p w14:paraId="55DBBBF4" w14:textId="77777777" w:rsidR="00705B27" w:rsidRDefault="00705B27">
      <w:pPr>
        <w:jc w:val="center"/>
        <w:rPr>
          <w:del w:id="539" w:author="Jegyző" w:date="2020-12-01T11:58:00Z"/>
          <w:b/>
          <w:bCs/>
        </w:rPr>
      </w:pPr>
    </w:p>
    <w:p w14:paraId="69C6526F" w14:textId="77777777" w:rsidR="00705B27" w:rsidRDefault="005A5AE5">
      <w:pPr>
        <w:pStyle w:val="Szvegtrzs"/>
        <w:ind w:left="284" w:right="423" w:hanging="284"/>
        <w:jc w:val="center"/>
        <w:rPr>
          <w:del w:id="540" w:author="Jegyző" w:date="2020-12-01T11:58:00Z"/>
        </w:rPr>
      </w:pPr>
      <w:del w:id="541" w:author="Jegyző" w:date="2020-12-01T11:58:00Z">
        <w:r>
          <w:delText xml:space="preserve">Lábatlan Város Önkormányzatának tulajdonában lévő lakások </w:delText>
        </w:r>
        <w:r>
          <w:delText>bérbeadásának feltételeiről szóló 12/2007.(IV. 25.) ör. rendelethez</w:delText>
        </w:r>
      </w:del>
    </w:p>
    <w:p w14:paraId="78556182" w14:textId="77777777" w:rsidR="00705B27" w:rsidRDefault="00705B27">
      <w:pPr>
        <w:rPr>
          <w:del w:id="542" w:author="Jegyző" w:date="2020-12-01T12:32:00Z"/>
        </w:rPr>
      </w:pPr>
    </w:p>
    <w:p w14:paraId="7E8ABBB9" w14:textId="77777777" w:rsidR="00705B27" w:rsidRDefault="005A5AE5">
      <w:pPr>
        <w:rPr>
          <w:del w:id="543" w:author="Jegyző" w:date="2020-12-01T12:32:00Z"/>
        </w:rPr>
      </w:pPr>
      <w:del w:id="544" w:author="Jegyző" w:date="2020-12-01T11:58:00Z">
        <w:r>
          <w:delText xml:space="preserve">Szociális bérlakások (Lábatlan) </w:delText>
        </w:r>
      </w:del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20"/>
        <w:gridCol w:w="3007"/>
        <w:gridCol w:w="3033"/>
      </w:tblGrid>
      <w:tr w:rsidR="00705B27" w14:paraId="69C0E0D4" w14:textId="77777777">
        <w:trPr>
          <w:del w:id="545" w:author="Jegyző" w:date="2020-12-01T12:32:00Z"/>
        </w:trPr>
        <w:tc>
          <w:tcPr>
            <w:tcW w:w="3070" w:type="dxa"/>
          </w:tcPr>
          <w:p w14:paraId="2B50A005" w14:textId="77777777" w:rsidR="00705B27" w:rsidRDefault="005A5AE5">
            <w:pPr>
              <w:jc w:val="center"/>
              <w:rPr>
                <w:del w:id="546" w:author="Jegyző" w:date="2020-12-01T12:32:00Z"/>
              </w:rPr>
            </w:pPr>
            <w:del w:id="547" w:author="Jegyző" w:date="2020-12-01T11:58:00Z">
              <w:r>
                <w:delText xml:space="preserve">Piszkei ltp. 5/4. </w:delText>
              </w:r>
            </w:del>
          </w:p>
        </w:tc>
        <w:tc>
          <w:tcPr>
            <w:tcW w:w="3070" w:type="dxa"/>
          </w:tcPr>
          <w:p w14:paraId="4F17A460" w14:textId="77777777" w:rsidR="00705B27" w:rsidRDefault="00705B27">
            <w:pPr>
              <w:jc w:val="center"/>
              <w:rPr>
                <w:del w:id="548" w:author="Jegyző" w:date="2020-12-01T12:32:00Z"/>
              </w:rPr>
            </w:pPr>
          </w:p>
        </w:tc>
        <w:tc>
          <w:tcPr>
            <w:tcW w:w="3070" w:type="dxa"/>
          </w:tcPr>
          <w:p w14:paraId="5909D86E" w14:textId="77777777" w:rsidR="00705B27" w:rsidRDefault="005A5AE5">
            <w:pPr>
              <w:rPr>
                <w:del w:id="549" w:author="Jegyző" w:date="2020-12-01T12:32:00Z"/>
              </w:rPr>
            </w:pPr>
            <w:del w:id="550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753F7DC8" w14:textId="77777777">
        <w:trPr>
          <w:del w:id="551" w:author="Jegyző" w:date="2020-12-01T12:21:00Z"/>
        </w:trPr>
        <w:tc>
          <w:tcPr>
            <w:tcW w:w="3070" w:type="dxa"/>
          </w:tcPr>
          <w:p w14:paraId="277E224C" w14:textId="77777777" w:rsidR="00705B27" w:rsidRDefault="005A5AE5">
            <w:pPr>
              <w:jc w:val="center"/>
              <w:rPr>
                <w:del w:id="552" w:author="Jegyző" w:date="2020-12-01T12:21:00Z"/>
              </w:rPr>
            </w:pPr>
            <w:del w:id="553" w:author="Jegyző" w:date="2019-11-12T08:20:00Z">
              <w:r>
                <w:delText xml:space="preserve">Szabadság u. 2. </w:delText>
              </w:r>
            </w:del>
          </w:p>
        </w:tc>
        <w:tc>
          <w:tcPr>
            <w:tcW w:w="3070" w:type="dxa"/>
          </w:tcPr>
          <w:p w14:paraId="2CF68C10" w14:textId="77777777" w:rsidR="00705B27" w:rsidRDefault="00705B27">
            <w:pPr>
              <w:jc w:val="center"/>
              <w:rPr>
                <w:del w:id="554" w:author="Jegyző" w:date="2020-12-01T12:21:00Z"/>
              </w:rPr>
            </w:pPr>
          </w:p>
        </w:tc>
        <w:tc>
          <w:tcPr>
            <w:tcW w:w="3070" w:type="dxa"/>
          </w:tcPr>
          <w:p w14:paraId="0967FC1C" w14:textId="77777777" w:rsidR="00705B27" w:rsidRDefault="005A5AE5">
            <w:pPr>
              <w:rPr>
                <w:del w:id="555" w:author="Jegyző" w:date="2020-12-01T12:21:00Z"/>
              </w:rPr>
            </w:pPr>
            <w:del w:id="556" w:author="Jegyző" w:date="2019-11-12T08:20:00Z">
              <w:r>
                <w:delText xml:space="preserve">Komfortos </w:delText>
              </w:r>
            </w:del>
          </w:p>
        </w:tc>
      </w:tr>
      <w:tr w:rsidR="00705B27" w14:paraId="29622B00" w14:textId="77777777">
        <w:trPr>
          <w:del w:id="557" w:author="Jegyző" w:date="2020-12-01T12:32:00Z"/>
        </w:trPr>
        <w:tc>
          <w:tcPr>
            <w:tcW w:w="3070" w:type="dxa"/>
          </w:tcPr>
          <w:p w14:paraId="1FC96A07" w14:textId="77777777" w:rsidR="00705B27" w:rsidRDefault="005A5AE5">
            <w:pPr>
              <w:jc w:val="center"/>
              <w:rPr>
                <w:del w:id="558" w:author="Jegyző" w:date="2020-12-01T12:32:00Z"/>
              </w:rPr>
            </w:pPr>
            <w:del w:id="559" w:author="Jegyző" w:date="2020-12-01T12:32:00Z">
              <w:r>
                <w:delText xml:space="preserve">Rákóczi F. u. 176. </w:delText>
              </w:r>
            </w:del>
          </w:p>
        </w:tc>
        <w:tc>
          <w:tcPr>
            <w:tcW w:w="3070" w:type="dxa"/>
          </w:tcPr>
          <w:p w14:paraId="0CF55880" w14:textId="77777777" w:rsidR="00705B27" w:rsidRDefault="005A5AE5">
            <w:pPr>
              <w:jc w:val="center"/>
              <w:rPr>
                <w:del w:id="560" w:author="Jegyző" w:date="2020-12-01T12:32:00Z"/>
              </w:rPr>
            </w:pPr>
            <w:del w:id="561" w:author="Jegyző" w:date="2020-12-01T12:32:00Z">
              <w:r>
                <w:delText>1-2. sz. lakás</w:delText>
              </w:r>
            </w:del>
          </w:p>
        </w:tc>
        <w:tc>
          <w:tcPr>
            <w:tcW w:w="3070" w:type="dxa"/>
          </w:tcPr>
          <w:p w14:paraId="3B50E4B1" w14:textId="77777777" w:rsidR="00705B27" w:rsidRDefault="005A5AE5">
            <w:pPr>
              <w:rPr>
                <w:del w:id="562" w:author="Jegyző" w:date="2020-12-01T12:32:00Z"/>
              </w:rPr>
            </w:pPr>
            <w:del w:id="563" w:author="Jegyző" w:date="2020-12-01T12:32:00Z">
              <w:r>
                <w:delText xml:space="preserve">Fél komfortos </w:delText>
              </w:r>
            </w:del>
          </w:p>
        </w:tc>
      </w:tr>
      <w:tr w:rsidR="00705B27" w14:paraId="3A54B912" w14:textId="77777777">
        <w:trPr>
          <w:del w:id="564" w:author="Jegyző" w:date="2020-12-01T12:32:00Z"/>
        </w:trPr>
        <w:tc>
          <w:tcPr>
            <w:tcW w:w="3070" w:type="dxa"/>
          </w:tcPr>
          <w:p w14:paraId="36186A87" w14:textId="77777777" w:rsidR="00705B27" w:rsidRDefault="005A5AE5">
            <w:pPr>
              <w:jc w:val="center"/>
              <w:rPr>
                <w:del w:id="565" w:author="Jegyző" w:date="2020-12-01T12:32:00Z"/>
              </w:rPr>
            </w:pPr>
            <w:del w:id="566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61BB9A7A" w14:textId="77777777" w:rsidR="00705B27" w:rsidRDefault="005A5AE5">
            <w:pPr>
              <w:jc w:val="center"/>
              <w:rPr>
                <w:del w:id="567" w:author="Jegyző" w:date="2020-12-01T12:32:00Z"/>
              </w:rPr>
            </w:pPr>
            <w:del w:id="568" w:author="Jegyző" w:date="2020-12-01T12:32:00Z">
              <w:r>
                <w:delText>1. sz. lakás</w:delText>
              </w:r>
            </w:del>
          </w:p>
        </w:tc>
        <w:tc>
          <w:tcPr>
            <w:tcW w:w="3070" w:type="dxa"/>
          </w:tcPr>
          <w:p w14:paraId="75222790" w14:textId="77777777" w:rsidR="00705B27" w:rsidRDefault="005A5AE5">
            <w:pPr>
              <w:rPr>
                <w:del w:id="569" w:author="Jegyző" w:date="2020-12-01T12:32:00Z"/>
              </w:rPr>
            </w:pPr>
            <w:del w:id="570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3456BBEF" w14:textId="77777777">
        <w:trPr>
          <w:del w:id="571" w:author="Jegyző" w:date="2020-12-01T12:32:00Z"/>
        </w:trPr>
        <w:tc>
          <w:tcPr>
            <w:tcW w:w="3070" w:type="dxa"/>
          </w:tcPr>
          <w:p w14:paraId="5F4CC7D2" w14:textId="77777777" w:rsidR="00705B27" w:rsidRDefault="005A5AE5">
            <w:pPr>
              <w:jc w:val="center"/>
              <w:rPr>
                <w:del w:id="572" w:author="Jegyző" w:date="2020-12-01T12:32:00Z"/>
              </w:rPr>
            </w:pPr>
            <w:del w:id="573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1F9AACCA" w14:textId="77777777" w:rsidR="00705B27" w:rsidRDefault="005A5AE5">
            <w:pPr>
              <w:jc w:val="center"/>
              <w:rPr>
                <w:del w:id="574" w:author="Jegyző" w:date="2020-12-01T12:32:00Z"/>
              </w:rPr>
            </w:pPr>
            <w:del w:id="575" w:author="Jegyző" w:date="2020-12-01T12:32:00Z">
              <w:r>
                <w:delText>2. sz. lakás</w:delText>
              </w:r>
            </w:del>
          </w:p>
        </w:tc>
        <w:tc>
          <w:tcPr>
            <w:tcW w:w="3070" w:type="dxa"/>
          </w:tcPr>
          <w:p w14:paraId="0BE391A2" w14:textId="77777777" w:rsidR="00705B27" w:rsidRDefault="005A5AE5">
            <w:pPr>
              <w:rPr>
                <w:del w:id="576" w:author="Jegyző" w:date="2020-12-01T12:32:00Z"/>
              </w:rPr>
            </w:pPr>
            <w:del w:id="577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4BAD10C0" w14:textId="77777777">
        <w:trPr>
          <w:del w:id="578" w:author="Jegyző" w:date="2020-12-01T12:32:00Z"/>
        </w:trPr>
        <w:tc>
          <w:tcPr>
            <w:tcW w:w="3070" w:type="dxa"/>
          </w:tcPr>
          <w:p w14:paraId="7E748F9F" w14:textId="77777777" w:rsidR="00705B27" w:rsidRDefault="005A5AE5">
            <w:pPr>
              <w:jc w:val="center"/>
              <w:rPr>
                <w:del w:id="579" w:author="Jegyző" w:date="2020-12-01T12:32:00Z"/>
              </w:rPr>
            </w:pPr>
            <w:del w:id="580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58B6B1C2" w14:textId="77777777" w:rsidR="00705B27" w:rsidRDefault="005A5AE5">
            <w:pPr>
              <w:jc w:val="center"/>
              <w:rPr>
                <w:del w:id="581" w:author="Jegyző" w:date="2020-12-01T12:32:00Z"/>
              </w:rPr>
            </w:pPr>
            <w:del w:id="582" w:author="Jegyző" w:date="2020-12-01T12:32:00Z">
              <w:r>
                <w:delText>3. sz. lakás</w:delText>
              </w:r>
            </w:del>
          </w:p>
        </w:tc>
        <w:tc>
          <w:tcPr>
            <w:tcW w:w="3070" w:type="dxa"/>
          </w:tcPr>
          <w:p w14:paraId="73CE4800" w14:textId="77777777" w:rsidR="00705B27" w:rsidRDefault="005A5AE5">
            <w:pPr>
              <w:rPr>
                <w:del w:id="583" w:author="Jegyző" w:date="2020-12-01T12:32:00Z"/>
              </w:rPr>
            </w:pPr>
            <w:del w:id="584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00505B11" w14:textId="77777777">
        <w:trPr>
          <w:del w:id="585" w:author="Jegyző" w:date="2020-12-01T12:32:00Z"/>
        </w:trPr>
        <w:tc>
          <w:tcPr>
            <w:tcW w:w="3070" w:type="dxa"/>
          </w:tcPr>
          <w:p w14:paraId="49686D31" w14:textId="77777777" w:rsidR="00705B27" w:rsidRDefault="005A5AE5">
            <w:pPr>
              <w:jc w:val="center"/>
              <w:rPr>
                <w:del w:id="586" w:author="Jegyző" w:date="2020-12-01T12:32:00Z"/>
              </w:rPr>
            </w:pPr>
            <w:del w:id="587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4631C9AA" w14:textId="77777777" w:rsidR="00705B27" w:rsidRDefault="005A5AE5">
            <w:pPr>
              <w:jc w:val="center"/>
              <w:rPr>
                <w:del w:id="588" w:author="Jegyző" w:date="2020-12-01T12:32:00Z"/>
              </w:rPr>
            </w:pPr>
            <w:del w:id="589" w:author="Jegyző" w:date="2020-12-01T12:32:00Z">
              <w:r>
                <w:delText>4. sz. lakás</w:delText>
              </w:r>
            </w:del>
          </w:p>
        </w:tc>
        <w:tc>
          <w:tcPr>
            <w:tcW w:w="3070" w:type="dxa"/>
          </w:tcPr>
          <w:p w14:paraId="7F1268ED" w14:textId="77777777" w:rsidR="00705B27" w:rsidRDefault="005A5AE5">
            <w:pPr>
              <w:rPr>
                <w:del w:id="590" w:author="Jegyző" w:date="2020-12-01T12:32:00Z"/>
              </w:rPr>
            </w:pPr>
            <w:del w:id="591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34A3376C" w14:textId="77777777">
        <w:trPr>
          <w:del w:id="592" w:author="Jegyző" w:date="2020-12-01T12:32:00Z"/>
        </w:trPr>
        <w:tc>
          <w:tcPr>
            <w:tcW w:w="3070" w:type="dxa"/>
          </w:tcPr>
          <w:p w14:paraId="25C23E2B" w14:textId="77777777" w:rsidR="00705B27" w:rsidRDefault="005A5AE5">
            <w:pPr>
              <w:jc w:val="center"/>
              <w:rPr>
                <w:del w:id="593" w:author="Jegyző" w:date="2020-12-01T12:32:00Z"/>
              </w:rPr>
            </w:pPr>
            <w:del w:id="594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27D7CACB" w14:textId="77777777" w:rsidR="00705B27" w:rsidRDefault="005A5AE5">
            <w:pPr>
              <w:jc w:val="center"/>
              <w:rPr>
                <w:del w:id="595" w:author="Jegyző" w:date="2020-12-01T12:32:00Z"/>
              </w:rPr>
            </w:pPr>
            <w:del w:id="596" w:author="Jegyző" w:date="2020-12-01T12:32:00Z">
              <w:r>
                <w:delText>5. sz. lakás</w:delText>
              </w:r>
            </w:del>
          </w:p>
        </w:tc>
        <w:tc>
          <w:tcPr>
            <w:tcW w:w="3070" w:type="dxa"/>
          </w:tcPr>
          <w:p w14:paraId="1C8BA770" w14:textId="77777777" w:rsidR="00705B27" w:rsidRDefault="005A5AE5">
            <w:pPr>
              <w:rPr>
                <w:del w:id="597" w:author="Jegyző" w:date="2020-12-01T12:32:00Z"/>
              </w:rPr>
            </w:pPr>
            <w:del w:id="598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46E57CCD" w14:textId="77777777">
        <w:trPr>
          <w:del w:id="599" w:author="Jegyző" w:date="2020-12-01T12:32:00Z"/>
        </w:trPr>
        <w:tc>
          <w:tcPr>
            <w:tcW w:w="3070" w:type="dxa"/>
          </w:tcPr>
          <w:p w14:paraId="74920BDD" w14:textId="77777777" w:rsidR="00705B27" w:rsidRDefault="005A5AE5">
            <w:pPr>
              <w:jc w:val="center"/>
              <w:rPr>
                <w:del w:id="600" w:author="Jegyző" w:date="2020-12-01T12:32:00Z"/>
              </w:rPr>
            </w:pPr>
            <w:del w:id="601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21DE1120" w14:textId="77777777" w:rsidR="00705B27" w:rsidRDefault="005A5AE5">
            <w:pPr>
              <w:jc w:val="center"/>
              <w:rPr>
                <w:del w:id="602" w:author="Jegyző" w:date="2020-12-01T12:32:00Z"/>
              </w:rPr>
            </w:pPr>
            <w:del w:id="603" w:author="Jegyző" w:date="2020-12-01T12:32:00Z">
              <w:r>
                <w:delText>6. sz. lakás</w:delText>
              </w:r>
            </w:del>
          </w:p>
        </w:tc>
        <w:tc>
          <w:tcPr>
            <w:tcW w:w="3070" w:type="dxa"/>
          </w:tcPr>
          <w:p w14:paraId="5F43CB92" w14:textId="77777777" w:rsidR="00705B27" w:rsidRDefault="005A5AE5">
            <w:pPr>
              <w:rPr>
                <w:del w:id="604" w:author="Jegyző" w:date="2020-12-01T12:32:00Z"/>
              </w:rPr>
            </w:pPr>
            <w:del w:id="605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1CD725C8" w14:textId="77777777">
        <w:trPr>
          <w:del w:id="606" w:author="Jegyző" w:date="2020-12-01T12:32:00Z"/>
        </w:trPr>
        <w:tc>
          <w:tcPr>
            <w:tcW w:w="3070" w:type="dxa"/>
          </w:tcPr>
          <w:p w14:paraId="6CF1995D" w14:textId="77777777" w:rsidR="00705B27" w:rsidRDefault="005A5AE5">
            <w:pPr>
              <w:jc w:val="center"/>
              <w:rPr>
                <w:del w:id="607" w:author="Jegyző" w:date="2020-12-01T12:32:00Z"/>
              </w:rPr>
            </w:pPr>
            <w:del w:id="608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0B957D46" w14:textId="77777777" w:rsidR="00705B27" w:rsidRDefault="005A5AE5">
            <w:pPr>
              <w:jc w:val="center"/>
              <w:rPr>
                <w:del w:id="609" w:author="Jegyző" w:date="2020-12-01T12:32:00Z"/>
              </w:rPr>
            </w:pPr>
            <w:del w:id="610" w:author="Jegyző" w:date="2020-12-01T12:32:00Z">
              <w:r>
                <w:delText>7. sz. lakás</w:delText>
              </w:r>
            </w:del>
          </w:p>
        </w:tc>
        <w:tc>
          <w:tcPr>
            <w:tcW w:w="3070" w:type="dxa"/>
          </w:tcPr>
          <w:p w14:paraId="00F39CE8" w14:textId="77777777" w:rsidR="00705B27" w:rsidRDefault="005A5AE5">
            <w:pPr>
              <w:rPr>
                <w:del w:id="611" w:author="Jegyző" w:date="2020-12-01T12:32:00Z"/>
              </w:rPr>
            </w:pPr>
            <w:del w:id="612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16CAC34D" w14:textId="77777777">
        <w:trPr>
          <w:del w:id="613" w:author="Jegyző" w:date="2020-12-01T12:32:00Z"/>
        </w:trPr>
        <w:tc>
          <w:tcPr>
            <w:tcW w:w="3070" w:type="dxa"/>
          </w:tcPr>
          <w:p w14:paraId="04D137A9" w14:textId="77777777" w:rsidR="00705B27" w:rsidRDefault="005A5AE5">
            <w:pPr>
              <w:jc w:val="center"/>
              <w:rPr>
                <w:del w:id="614" w:author="Jegyző" w:date="2020-12-01T12:32:00Z"/>
              </w:rPr>
            </w:pPr>
            <w:del w:id="615" w:author="Jegyző" w:date="2020-12-01T12:32:00Z">
              <w:r>
                <w:delText xml:space="preserve">Rózsa F. u. 19. </w:delText>
              </w:r>
            </w:del>
          </w:p>
        </w:tc>
        <w:tc>
          <w:tcPr>
            <w:tcW w:w="3070" w:type="dxa"/>
          </w:tcPr>
          <w:p w14:paraId="695110BE" w14:textId="77777777" w:rsidR="00705B27" w:rsidRDefault="00705B27">
            <w:pPr>
              <w:jc w:val="center"/>
              <w:rPr>
                <w:del w:id="616" w:author="Jegyző" w:date="2020-12-01T12:32:00Z"/>
              </w:rPr>
            </w:pPr>
          </w:p>
        </w:tc>
        <w:tc>
          <w:tcPr>
            <w:tcW w:w="3070" w:type="dxa"/>
          </w:tcPr>
          <w:p w14:paraId="65FC3003" w14:textId="77777777" w:rsidR="00705B27" w:rsidRDefault="005A5AE5">
            <w:pPr>
              <w:rPr>
                <w:del w:id="617" w:author="Jegyző" w:date="2020-12-01T12:32:00Z"/>
              </w:rPr>
            </w:pPr>
            <w:del w:id="618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6609911B" w14:textId="77777777">
        <w:trPr>
          <w:del w:id="619" w:author="Jegyző" w:date="2020-12-01T12:32:00Z"/>
        </w:trPr>
        <w:tc>
          <w:tcPr>
            <w:tcW w:w="3070" w:type="dxa"/>
          </w:tcPr>
          <w:p w14:paraId="7BB31D23" w14:textId="77777777" w:rsidR="00705B27" w:rsidRDefault="005A5AE5">
            <w:pPr>
              <w:jc w:val="center"/>
              <w:rPr>
                <w:del w:id="620" w:author="Jegyző" w:date="2020-12-01T12:32:00Z"/>
              </w:rPr>
            </w:pPr>
            <w:del w:id="621" w:author="Jegyző" w:date="2020-12-01T12:32:00Z">
              <w:r>
                <w:delText xml:space="preserve">Zalka M.ltp. 5. </w:delText>
              </w:r>
            </w:del>
          </w:p>
        </w:tc>
        <w:tc>
          <w:tcPr>
            <w:tcW w:w="3070" w:type="dxa"/>
          </w:tcPr>
          <w:p w14:paraId="2171C273" w14:textId="77777777" w:rsidR="00705B27" w:rsidRDefault="005A5AE5">
            <w:pPr>
              <w:jc w:val="center"/>
              <w:rPr>
                <w:del w:id="622" w:author="Jegyző" w:date="2020-12-01T12:32:00Z"/>
              </w:rPr>
            </w:pPr>
            <w:del w:id="623" w:author="Jegyző" w:date="2020-12-01T12:32:00Z">
              <w:r>
                <w:delText>1-8. sz. lakás</w:delText>
              </w:r>
            </w:del>
          </w:p>
        </w:tc>
        <w:tc>
          <w:tcPr>
            <w:tcW w:w="3070" w:type="dxa"/>
          </w:tcPr>
          <w:p w14:paraId="243D7DA3" w14:textId="77777777" w:rsidR="00705B27" w:rsidRDefault="005A5AE5">
            <w:pPr>
              <w:rPr>
                <w:del w:id="624" w:author="Jegyző" w:date="2020-12-01T12:32:00Z"/>
              </w:rPr>
            </w:pPr>
            <w:del w:id="625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7B5738BB" w14:textId="77777777">
        <w:trPr>
          <w:del w:id="626" w:author="Jegyző" w:date="2020-12-01T12:32:00Z"/>
        </w:trPr>
        <w:tc>
          <w:tcPr>
            <w:tcW w:w="3070" w:type="dxa"/>
          </w:tcPr>
          <w:p w14:paraId="1810B02C" w14:textId="77777777" w:rsidR="00705B27" w:rsidRDefault="005A5AE5">
            <w:pPr>
              <w:jc w:val="center"/>
              <w:rPr>
                <w:del w:id="627" w:author="Jegyző" w:date="2020-12-01T12:32:00Z"/>
              </w:rPr>
            </w:pPr>
            <w:del w:id="628" w:author="Jegyző" w:date="2020-12-01T12:32:00Z">
              <w:r>
                <w:delText>Rákóczi F. u. 138-140.</w:delText>
              </w:r>
            </w:del>
          </w:p>
        </w:tc>
        <w:tc>
          <w:tcPr>
            <w:tcW w:w="3070" w:type="dxa"/>
          </w:tcPr>
          <w:p w14:paraId="53434905" w14:textId="77777777" w:rsidR="00705B27" w:rsidRDefault="005A5AE5">
            <w:pPr>
              <w:jc w:val="center"/>
              <w:rPr>
                <w:del w:id="629" w:author="Jegyző" w:date="2020-12-01T12:32:00Z"/>
              </w:rPr>
            </w:pPr>
            <w:del w:id="630" w:author="Jegyző" w:date="2020-12-01T12:32:00Z">
              <w:r>
                <w:delText>1-9. sz. lakás</w:delText>
              </w:r>
            </w:del>
          </w:p>
        </w:tc>
        <w:tc>
          <w:tcPr>
            <w:tcW w:w="3070" w:type="dxa"/>
          </w:tcPr>
          <w:p w14:paraId="57553821" w14:textId="77777777" w:rsidR="00705B27" w:rsidRDefault="005A5AE5">
            <w:pPr>
              <w:rPr>
                <w:del w:id="631" w:author="Jegyző" w:date="2020-12-01T12:32:00Z"/>
              </w:rPr>
            </w:pPr>
            <w:del w:id="632" w:author="Jegyző" w:date="2020-12-01T12:32:00Z">
              <w:r>
                <w:delText xml:space="preserve">Összkomfortos </w:delText>
              </w:r>
            </w:del>
          </w:p>
        </w:tc>
      </w:tr>
      <w:tr w:rsidR="00705B27" w14:paraId="4DF3FC9E" w14:textId="77777777">
        <w:trPr>
          <w:del w:id="633" w:author="Jegyző" w:date="2020-12-01T12:32:00Z"/>
        </w:trPr>
        <w:tc>
          <w:tcPr>
            <w:tcW w:w="3070" w:type="dxa"/>
          </w:tcPr>
          <w:p w14:paraId="5C28499B" w14:textId="77777777" w:rsidR="00705B27" w:rsidRDefault="005A5AE5">
            <w:pPr>
              <w:jc w:val="center"/>
              <w:rPr>
                <w:del w:id="634" w:author="Jegyző" w:date="2020-12-01T12:32:00Z"/>
              </w:rPr>
            </w:pPr>
            <w:del w:id="635" w:author="Jegyző" w:date="2020-12-01T12:32:00Z">
              <w:r>
                <w:delText>Rákóczi F. u. 92.</w:delText>
              </w:r>
            </w:del>
          </w:p>
        </w:tc>
        <w:tc>
          <w:tcPr>
            <w:tcW w:w="3070" w:type="dxa"/>
          </w:tcPr>
          <w:p w14:paraId="109C99E6" w14:textId="77777777" w:rsidR="00705B27" w:rsidRDefault="00705B27">
            <w:pPr>
              <w:jc w:val="center"/>
              <w:rPr>
                <w:del w:id="636" w:author="Jegyző" w:date="2020-12-01T12:32:00Z"/>
              </w:rPr>
            </w:pPr>
          </w:p>
        </w:tc>
        <w:tc>
          <w:tcPr>
            <w:tcW w:w="3070" w:type="dxa"/>
          </w:tcPr>
          <w:p w14:paraId="62C8D72E" w14:textId="77777777" w:rsidR="00705B27" w:rsidRDefault="005A5AE5">
            <w:pPr>
              <w:rPr>
                <w:del w:id="637" w:author="Jegyző" w:date="2020-12-01T12:32:00Z"/>
              </w:rPr>
            </w:pPr>
            <w:del w:id="638" w:author="Jegyző" w:date="2020-12-01T12:32:00Z">
              <w:r>
                <w:delText xml:space="preserve">Komfort nélküli </w:delText>
              </w:r>
            </w:del>
          </w:p>
        </w:tc>
      </w:tr>
      <w:tr w:rsidR="00705B27" w14:paraId="2F1A5E81" w14:textId="77777777">
        <w:trPr>
          <w:del w:id="639" w:author="Jegyző" w:date="2020-12-01T12:32:00Z"/>
        </w:trPr>
        <w:tc>
          <w:tcPr>
            <w:tcW w:w="3070" w:type="dxa"/>
          </w:tcPr>
          <w:p w14:paraId="242F0B5F" w14:textId="77777777" w:rsidR="00705B27" w:rsidRDefault="00705B27">
            <w:pPr>
              <w:jc w:val="center"/>
              <w:rPr>
                <w:del w:id="640" w:author="Jegyző" w:date="2020-12-01T12:32:00Z"/>
              </w:rPr>
            </w:pPr>
          </w:p>
        </w:tc>
        <w:tc>
          <w:tcPr>
            <w:tcW w:w="3070" w:type="dxa"/>
          </w:tcPr>
          <w:p w14:paraId="3BD40A69" w14:textId="77777777" w:rsidR="00705B27" w:rsidRDefault="00705B27">
            <w:pPr>
              <w:jc w:val="center"/>
              <w:rPr>
                <w:del w:id="641" w:author="Jegyző" w:date="2020-12-01T12:32:00Z"/>
              </w:rPr>
            </w:pPr>
          </w:p>
        </w:tc>
        <w:tc>
          <w:tcPr>
            <w:tcW w:w="3070" w:type="dxa"/>
          </w:tcPr>
          <w:p w14:paraId="50A0423F" w14:textId="77777777" w:rsidR="00705B27" w:rsidRDefault="00705B27">
            <w:pPr>
              <w:rPr>
                <w:del w:id="642" w:author="Jegyző" w:date="2020-12-01T12:32:00Z"/>
              </w:rPr>
            </w:pPr>
          </w:p>
        </w:tc>
      </w:tr>
      <w:tr w:rsidR="00705B27" w14:paraId="72CEA77B" w14:textId="77777777">
        <w:trPr>
          <w:del w:id="643" w:author="Jegyző" w:date="2020-12-01T12:32:00Z"/>
        </w:trPr>
        <w:tc>
          <w:tcPr>
            <w:tcW w:w="3070" w:type="dxa"/>
          </w:tcPr>
          <w:p w14:paraId="21A838C2" w14:textId="77777777" w:rsidR="00705B27" w:rsidRDefault="00705B27">
            <w:pPr>
              <w:jc w:val="center"/>
              <w:rPr>
                <w:del w:id="644" w:author="Jegyző" w:date="2020-12-01T12:32:00Z"/>
              </w:rPr>
            </w:pPr>
          </w:p>
        </w:tc>
        <w:tc>
          <w:tcPr>
            <w:tcW w:w="3070" w:type="dxa"/>
          </w:tcPr>
          <w:p w14:paraId="4D961F4D" w14:textId="77777777" w:rsidR="00705B27" w:rsidRDefault="00705B27">
            <w:pPr>
              <w:jc w:val="center"/>
              <w:rPr>
                <w:del w:id="645" w:author="Jegyző" w:date="2020-12-01T12:32:00Z"/>
              </w:rPr>
            </w:pPr>
          </w:p>
        </w:tc>
        <w:tc>
          <w:tcPr>
            <w:tcW w:w="3070" w:type="dxa"/>
          </w:tcPr>
          <w:p w14:paraId="133BA8FD" w14:textId="77777777" w:rsidR="00705B27" w:rsidRDefault="00705B27">
            <w:pPr>
              <w:rPr>
                <w:del w:id="646" w:author="Jegyző" w:date="2020-12-01T12:32:00Z"/>
              </w:rPr>
            </w:pPr>
          </w:p>
        </w:tc>
      </w:tr>
      <w:tr w:rsidR="00705B27" w14:paraId="3B9B6B95" w14:textId="77777777">
        <w:trPr>
          <w:del w:id="647" w:author="Jegyző" w:date="2020-12-01T12:32:00Z"/>
        </w:trPr>
        <w:tc>
          <w:tcPr>
            <w:tcW w:w="3070" w:type="dxa"/>
          </w:tcPr>
          <w:p w14:paraId="7CFC1503" w14:textId="77777777" w:rsidR="00705B27" w:rsidRDefault="00705B27">
            <w:pPr>
              <w:jc w:val="center"/>
              <w:rPr>
                <w:del w:id="648" w:author="Jegyző" w:date="2020-12-01T12:32:00Z"/>
              </w:rPr>
            </w:pPr>
          </w:p>
        </w:tc>
        <w:tc>
          <w:tcPr>
            <w:tcW w:w="3070" w:type="dxa"/>
          </w:tcPr>
          <w:p w14:paraId="6DBF13B1" w14:textId="77777777" w:rsidR="00705B27" w:rsidRDefault="00705B27">
            <w:pPr>
              <w:jc w:val="center"/>
              <w:rPr>
                <w:del w:id="649" w:author="Jegyző" w:date="2020-12-01T12:32:00Z"/>
              </w:rPr>
            </w:pPr>
          </w:p>
        </w:tc>
        <w:tc>
          <w:tcPr>
            <w:tcW w:w="3070" w:type="dxa"/>
          </w:tcPr>
          <w:p w14:paraId="56635407" w14:textId="77777777" w:rsidR="00705B27" w:rsidRDefault="00705B27">
            <w:pPr>
              <w:rPr>
                <w:del w:id="650" w:author="Jegyző" w:date="2020-12-01T12:32:00Z"/>
              </w:rPr>
            </w:pPr>
          </w:p>
        </w:tc>
      </w:tr>
    </w:tbl>
    <w:p w14:paraId="547B0134" w14:textId="77777777" w:rsidR="00705B27" w:rsidRDefault="00705B27">
      <w:pPr>
        <w:jc w:val="center"/>
        <w:rPr>
          <w:del w:id="651" w:author="Jegyző" w:date="2020-12-01T12:32:00Z"/>
        </w:rPr>
      </w:pPr>
    </w:p>
    <w:p w14:paraId="0DEA0C13" w14:textId="77777777" w:rsidR="00705B27" w:rsidRDefault="00705B27">
      <w:pPr>
        <w:jc w:val="center"/>
      </w:pPr>
    </w:p>
    <w:sectPr w:rsidR="00705B27">
      <w:footerReference w:type="even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4" w:author="Kiss Gábor" w:date="2018-07-09T13:25:00Z" w:initials="KG">
    <w:p w14:paraId="66DDE2C2" w14:textId="77777777" w:rsidR="00705B27" w:rsidRDefault="005A5AE5">
      <w:pPr>
        <w:pStyle w:val="Jegyzetszveg"/>
      </w:pPr>
      <w:r>
        <w:rPr>
          <w:rStyle w:val="Jegyzethivatkozs"/>
        </w:rPr>
        <w:annotationRef/>
      </w:r>
    </w:p>
  </w:comment>
  <w:comment w:id="175" w:author="Kiss Gábor" w:date="2018-07-09T13:27:00Z" w:initials="KG">
    <w:p w14:paraId="69510C9B" w14:textId="77777777" w:rsidR="00705B27" w:rsidRDefault="005A5AE5">
      <w:pPr>
        <w:pStyle w:val="Jegyzetszveg"/>
      </w:pPr>
      <w:r>
        <w:rPr>
          <w:rStyle w:val="Jegyzethivatkozs"/>
        </w:rPr>
        <w:annotationRef/>
      </w:r>
    </w:p>
  </w:comment>
  <w:comment w:id="176" w:author="Kiss Gábor" w:date="2018-07-09T13:26:00Z" w:initials="KG">
    <w:p w14:paraId="655D983B" w14:textId="77777777" w:rsidR="00705B27" w:rsidRDefault="005A5AE5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DDE2C2" w15:done="0"/>
  <w15:commentEx w15:paraId="69510C9B" w15:done="0"/>
  <w15:commentEx w15:paraId="655D98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DDE2C2" w16cid:durableId="2386F4BA"/>
  <w16cid:commentId w16cid:paraId="69510C9B" w16cid:durableId="2386F4BB"/>
  <w16cid:commentId w16cid:paraId="655D983B" w16cid:durableId="2386F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2E68" w14:textId="77777777" w:rsidR="00705B27" w:rsidRDefault="005A5AE5">
      <w:r>
        <w:separator/>
      </w:r>
    </w:p>
  </w:endnote>
  <w:endnote w:type="continuationSeparator" w:id="0">
    <w:p w14:paraId="7AA7AFEB" w14:textId="77777777" w:rsidR="00705B27" w:rsidRDefault="005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053C" w14:textId="77777777" w:rsidR="00705B27" w:rsidRDefault="005A5AE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F1BDB1" w14:textId="77777777" w:rsidR="00705B27" w:rsidRDefault="00705B2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8721" w14:textId="77777777" w:rsidR="00705B27" w:rsidRDefault="005A5AE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5C1E7C3" w14:textId="77777777" w:rsidR="00705B27" w:rsidRDefault="00705B27">
    <w:pPr>
      <w:pStyle w:val="llb"/>
      <w:framePr w:wrap="auto" w:vAnchor="text" w:hAnchor="margin" w:xAlign="right" w:y="1"/>
      <w:ind w:right="360"/>
      <w:rPr>
        <w:rStyle w:val="Oldalszm"/>
        <w:sz w:val="20"/>
        <w:szCs w:val="20"/>
      </w:rPr>
    </w:pPr>
  </w:p>
  <w:p w14:paraId="1AE4F776" w14:textId="77777777" w:rsidR="00705B27" w:rsidRDefault="00705B27">
    <w:pPr>
      <w:pStyle w:val="llb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F437" w14:textId="77777777" w:rsidR="00705B27" w:rsidRDefault="005A5AE5">
      <w:r>
        <w:separator/>
      </w:r>
    </w:p>
  </w:footnote>
  <w:footnote w:type="continuationSeparator" w:id="0">
    <w:p w14:paraId="7B9E3E21" w14:textId="77777777" w:rsidR="00705B27" w:rsidRDefault="005A5AE5">
      <w:r>
        <w:continuationSeparator/>
      </w:r>
    </w:p>
  </w:footnote>
  <w:footnote w:id="1">
    <w:p w14:paraId="6F821F2B" w14:textId="77777777" w:rsidR="00705B27" w:rsidRDefault="005A5AE5">
      <w:pPr>
        <w:pStyle w:val="Lbjegyzetszveg"/>
      </w:pPr>
      <w:r>
        <w:rPr>
          <w:rStyle w:val="Lbjegyzet-hivatkozs"/>
        </w:rPr>
        <w:footnoteRef/>
      </w:r>
      <w:r>
        <w:t xml:space="preserve"> Az alaprendeletet a </w:t>
      </w:r>
      <w:hyperlink r:id="rId1" w:history="1">
        <w:r>
          <w:rPr>
            <w:rStyle w:val="Hiperhivatkozs"/>
          </w:rPr>
          <w:t>18/2011.(X.26.) ör. rendelet</w:t>
        </w:r>
      </w:hyperlink>
      <w:r>
        <w:t xml:space="preserve"> egészítette ki a bekezdéssel</w:t>
      </w:r>
    </w:p>
  </w:footnote>
  <w:footnote w:id="2">
    <w:p w14:paraId="6DF29833" w14:textId="77777777" w:rsidR="00705B27" w:rsidRDefault="005A5AE5">
      <w:pPr>
        <w:pStyle w:val="Lbjegyzetszveg"/>
        <w:rPr>
          <w:del w:id="42" w:author="Jegyző" w:date="2020-12-02T09:11:00Z"/>
        </w:rPr>
      </w:pPr>
      <w:del w:id="43" w:author="Jegyző" w:date="2020-12-02T09:11:00Z">
        <w:r>
          <w:rPr>
            <w:rStyle w:val="Lbjegyzet-hivatkozs"/>
          </w:rPr>
          <w:footnoteRef/>
        </w:r>
        <w:r>
          <w:delText xml:space="preserve"> Hatályon kívül helyezte a </w:delText>
        </w:r>
        <w:r>
          <w:fldChar w:fldCharType="begin"/>
        </w:r>
        <w:r>
          <w:delInstrText xml:space="preserve"> HYPERLINK "https://docs.google.com/open?id=0B0L6RS4WmvPuSWRycC0yV3BNanc" </w:delInstrText>
        </w:r>
        <w:r>
          <w:fldChar w:fldCharType="separate"/>
        </w:r>
        <w:r>
          <w:rPr>
            <w:rStyle w:val="Hiperhivatkozs"/>
          </w:rPr>
          <w:delText>21/2007. (IX.12.) ör.</w:delText>
        </w:r>
        <w:r>
          <w:rPr>
            <w:rStyle w:val="Hiperhivatkozs"/>
          </w:rPr>
          <w:fldChar w:fldCharType="end"/>
        </w:r>
      </w:del>
    </w:p>
  </w:footnote>
  <w:footnote w:id="3">
    <w:p w14:paraId="0EC5C5CE" w14:textId="77777777" w:rsidR="00705B27" w:rsidRDefault="005A5AE5">
      <w:pPr>
        <w:pStyle w:val="Lbjegyzetszveg"/>
        <w:rPr>
          <w:del w:id="46" w:author="Jegyző" w:date="2020-12-02T09:11:00Z"/>
        </w:rPr>
      </w:pPr>
      <w:del w:id="47" w:author="Jegyző" w:date="2020-12-02T09:11:00Z">
        <w:r>
          <w:rPr>
            <w:rStyle w:val="Lbjegyzet-hivatkozs"/>
          </w:rPr>
          <w:footnoteRef/>
        </w:r>
        <w:r>
          <w:delText xml:space="preserve"> Módosította a </w:delText>
        </w:r>
        <w:r>
          <w:fldChar w:fldCharType="begin"/>
        </w:r>
        <w:r>
          <w:delInstrText xml:space="preserve"> HYPERLINK "https://docs.google.com/open?id=0B0L6RS4WmvPuSWRycC0yV3BNanc" </w:delInstrText>
        </w:r>
        <w:r>
          <w:fldChar w:fldCharType="separate"/>
        </w:r>
        <w:r>
          <w:rPr>
            <w:rStyle w:val="Hiperhivatkozs"/>
          </w:rPr>
          <w:delText>21/2007. (IX.12.) ör.</w:delText>
        </w:r>
        <w:r>
          <w:rPr>
            <w:rStyle w:val="Hiperhivatkozs"/>
          </w:rPr>
          <w:fldChar w:fldCharType="end"/>
        </w:r>
      </w:del>
    </w:p>
  </w:footnote>
  <w:footnote w:id="4">
    <w:p w14:paraId="54422B41" w14:textId="77777777" w:rsidR="00705B27" w:rsidRDefault="005A5AE5">
      <w:pPr>
        <w:pStyle w:val="Lbjegyzetszveg"/>
      </w:pPr>
      <w:r>
        <w:rPr>
          <w:rStyle w:val="Lbjegyzet-hivatkozs"/>
        </w:rPr>
        <w:footnoteRef/>
      </w:r>
      <w:r>
        <w:t xml:space="preserve"> Módosított a </w:t>
      </w:r>
      <w:del w:id="49" w:author="Kiss Gábor" w:date="2013-05-29T09:09:00Z">
        <w:r>
          <w:delText>…</w:delText>
        </w:r>
      </w:del>
      <w:ins w:id="50" w:author="Kiss Gábor" w:date="2013-05-31T08:28:00Z">
        <w:r>
          <w:t>9</w:t>
        </w:r>
      </w:ins>
      <w:r>
        <w:t xml:space="preserve">/2013. (V.29.) ör. </w:t>
      </w:r>
    </w:p>
  </w:footnote>
  <w:footnote w:id="5">
    <w:p w14:paraId="09823808" w14:textId="77777777" w:rsidR="00705B27" w:rsidRDefault="005A5AE5">
      <w:pPr>
        <w:pStyle w:val="Lbjegyzetszveg"/>
        <w:rPr>
          <w:del w:id="56" w:author="Kiss Gábor" w:date="2016-11-24T13:04:00Z"/>
        </w:rPr>
      </w:pPr>
      <w:del w:id="57" w:author="Kiss Gábor" w:date="2016-11-24T13:04:00Z">
        <w:r>
          <w:rPr>
            <w:rStyle w:val="Lbjegyzet-hivatkozs"/>
          </w:rPr>
          <w:footnoteRef/>
        </w:r>
        <w:r>
          <w:delText xml:space="preserve"> Megállapította a …</w:delText>
        </w:r>
      </w:del>
      <w:ins w:id="58" w:author="Kiss Gábor" w:date="2013-05-31T08:28:00Z">
        <w:del w:id="59" w:author="Kiss Gábor" w:date="2016-11-24T13:04:00Z">
          <w:r>
            <w:delText>9</w:delText>
          </w:r>
        </w:del>
      </w:ins>
      <w:del w:id="60" w:author="Kiss Gábor" w:date="2016-11-24T13:04:00Z">
        <w:r>
          <w:delText xml:space="preserve">/2013.(V.29.) ör. </w:delText>
        </w:r>
      </w:del>
    </w:p>
  </w:footnote>
  <w:footnote w:id="6">
    <w:p w14:paraId="63AC2F18" w14:textId="77777777" w:rsidR="00705B27" w:rsidRDefault="005A5AE5">
      <w:pPr>
        <w:pStyle w:val="Lbjegyzetszveg"/>
      </w:pPr>
      <w:ins w:id="84" w:author="Kiss Gábor" w:date="2013-05-22T15:21:00Z">
        <w:r>
          <w:rPr>
            <w:rStyle w:val="Lbjegyzet-hivatkozs"/>
          </w:rPr>
          <w:footnoteRef/>
        </w:r>
        <w:r>
          <w:t xml:space="preserve"> Megállapította a </w:t>
        </w:r>
      </w:ins>
      <w:ins w:id="85" w:author="Kiss Gábor" w:date="2013-05-31T08:28:00Z">
        <w:r>
          <w:t>9</w:t>
        </w:r>
      </w:ins>
      <w:ins w:id="86" w:author="Kiss Gábor" w:date="2013-05-22T15:21:00Z">
        <w:r>
          <w:t>/2013.(V.29.) ör.</w:t>
        </w:r>
      </w:ins>
    </w:p>
  </w:footnote>
  <w:footnote w:id="7">
    <w:p w14:paraId="5F97A1A7" w14:textId="77777777" w:rsidR="00705B27" w:rsidRDefault="005A5AE5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hyperlink r:id="rId2" w:history="1">
        <w:r>
          <w:rPr>
            <w:rStyle w:val="Hiperhivatkozs"/>
          </w:rPr>
          <w:t>18/2011.(X.26.) ör. rendelet</w:t>
        </w:r>
      </w:hyperlink>
      <w:r>
        <w:t xml:space="preserve"> </w:t>
      </w:r>
    </w:p>
  </w:footnote>
  <w:footnote w:id="8">
    <w:p w14:paraId="5721801F" w14:textId="77777777" w:rsidR="00705B27" w:rsidRDefault="005A5AE5">
      <w:pPr>
        <w:pStyle w:val="Lbjegyzetszveg"/>
      </w:pPr>
      <w:ins w:id="144" w:author="Kiss Gábor" w:date="2016-11-30T10:57:00Z">
        <w:r>
          <w:rPr>
            <w:rStyle w:val="Lbjegyzet-hivatkozs"/>
          </w:rPr>
          <w:footnoteRef/>
        </w:r>
        <w:r>
          <w:t xml:space="preserve"> Módosította a 20/2016.(XI.30.) ör.</w:t>
        </w:r>
      </w:ins>
    </w:p>
  </w:footnote>
  <w:footnote w:id="9">
    <w:p w14:paraId="3B3D1A27" w14:textId="77777777" w:rsidR="00705B27" w:rsidRDefault="005A5AE5">
      <w:pPr>
        <w:pStyle w:val="Lbjegyzetszveg"/>
      </w:pPr>
      <w:ins w:id="147" w:author="Kiss Gábor" w:date="2016-11-30T10:58:00Z">
        <w:r>
          <w:rPr>
            <w:rStyle w:val="Lbjegyzet-hivatkozs"/>
          </w:rPr>
          <w:footnoteRef/>
        </w:r>
        <w:r>
          <w:t xml:space="preserve"> Módosította a 20/2016.(XI.30.) ör.</w:t>
        </w:r>
      </w:ins>
    </w:p>
  </w:footnote>
  <w:footnote w:id="10">
    <w:p w14:paraId="32210B6F" w14:textId="77777777" w:rsidR="00705B27" w:rsidRDefault="005A5AE5">
      <w:pPr>
        <w:pStyle w:val="Lbjegyzetszveg"/>
      </w:pPr>
      <w:ins w:id="185" w:author="Kiss Gábor" w:date="2018-07-09T13:28:00Z">
        <w:r>
          <w:rPr>
            <w:rStyle w:val="Lbjegyzet-hivatkozs"/>
          </w:rPr>
          <w:footnoteRef/>
        </w:r>
        <w:r>
          <w:t xml:space="preserve"> </w:t>
        </w:r>
      </w:ins>
      <w:ins w:id="186" w:author="Kiss Gábor" w:date="2018-07-09T13:29:00Z">
        <w:r>
          <w:t>Módosította</w:t>
        </w:r>
      </w:ins>
      <w:ins w:id="187" w:author="Kiss Gábor" w:date="2018-07-09T13:28:00Z">
        <w:r>
          <w:t xml:space="preserve"> a 8/2017. (IV.26.) ör. </w:t>
        </w:r>
      </w:ins>
    </w:p>
  </w:footnote>
  <w:footnote w:id="11">
    <w:p w14:paraId="38C05CD1" w14:textId="77777777" w:rsidR="00705B27" w:rsidRDefault="005A5AE5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hyperlink r:id="rId3" w:history="1">
        <w:r>
          <w:rPr>
            <w:rStyle w:val="Hiperhivatkozs"/>
          </w:rPr>
          <w:t>18/2011.(X.26.) ör. rendelet</w:t>
        </w:r>
      </w:hyperlink>
      <w:ins w:id="242" w:author="Kiss Gábor" w:date="2016-11-16T14:21:00Z">
        <w:r>
          <w:t xml:space="preserve">, </w:t>
        </w:r>
      </w:ins>
      <w:ins w:id="243" w:author="Kiss Gábor" w:date="2016-11-16T14:22:00Z">
        <w:r>
          <w:fldChar w:fldCharType="begin"/>
        </w:r>
        <w:r>
          <w:instrText xml:space="preserve"> HYPERLINK "https://docs.google.com/open?id=0B0L6RS4WmvPueWNGcldEbXNlY00" </w:instrText>
        </w:r>
        <w:r>
          <w:fldChar w:fldCharType="separate"/>
        </w:r>
        <w:r>
          <w:rPr>
            <w:rStyle w:val="Hiperhivatkozs"/>
          </w:rPr>
          <w:t>16/2016.(IX.28.) ör. rendelet</w:t>
        </w:r>
        <w:r>
          <w:rPr>
            <w:rStyle w:val="Hiperhivatkozs"/>
          </w:rPr>
          <w:fldChar w:fldCharType="end"/>
        </w:r>
      </w:ins>
      <w:del w:id="244" w:author="Kiss Gábor" w:date="2016-11-16T14:21:00Z">
        <w:r>
          <w:delText xml:space="preserve"> </w:delText>
        </w:r>
      </w:del>
    </w:p>
  </w:footnote>
  <w:footnote w:id="12">
    <w:p w14:paraId="46B5A04E" w14:textId="77777777" w:rsidR="00705B27" w:rsidRDefault="005A5AE5">
      <w:pPr>
        <w:pStyle w:val="Lbjegyzetszveg"/>
      </w:pPr>
      <w:r>
        <w:rPr>
          <w:rStyle w:val="Lbjegyzet-hivatkozs"/>
        </w:rPr>
        <w:footnoteRef/>
      </w:r>
      <w:r>
        <w:t xml:space="preserve"> Megállapította a </w:t>
      </w:r>
      <w:del w:id="447" w:author="Kiss Gábor" w:date="2013-05-29T09:10:00Z">
        <w:r>
          <w:delText>…</w:delText>
        </w:r>
      </w:del>
      <w:ins w:id="448" w:author="Kiss Gábor" w:date="2013-05-31T08:28:00Z">
        <w:r>
          <w:t>9</w:t>
        </w:r>
      </w:ins>
      <w:r>
        <w:t xml:space="preserve">/2013.(V.29.) ör. </w:t>
      </w:r>
    </w:p>
  </w:footnote>
  <w:footnote w:id="13">
    <w:p w14:paraId="40D3BD22" w14:textId="77777777" w:rsidR="00705B27" w:rsidRDefault="005A5AE5">
      <w:pPr>
        <w:pStyle w:val="Lbjegyzetszveg"/>
        <w:rPr>
          <w:del w:id="536" w:author="Jegyző" w:date="2020-12-01T11:15:00Z"/>
        </w:rPr>
      </w:pPr>
      <w:del w:id="537" w:author="Jegyző" w:date="2020-12-01T11:15:00Z">
        <w:r>
          <w:rPr>
            <w:rStyle w:val="Lbjegyzet-hivatkozs"/>
          </w:rPr>
          <w:footnoteRef/>
        </w:r>
        <w:r>
          <w:delText xml:space="preserve"> M</w:delText>
        </w:r>
        <w:r>
          <w:delText xml:space="preserve">ódosította a </w:delText>
        </w:r>
        <w:r>
          <w:fldChar w:fldCharType="begin"/>
        </w:r>
        <w:r>
          <w:delInstrText xml:space="preserve"> HYPERLINK "https://docs.google.com/open?id=0B0L6RS4WmvPueWNGcldEbXNlY00" </w:delInstrText>
        </w:r>
        <w:r>
          <w:fldChar w:fldCharType="separate"/>
        </w:r>
        <w:r>
          <w:rPr>
            <w:rStyle w:val="Hiperhivatkozs"/>
          </w:rPr>
          <w:delText>18/2011.(X.26.) ör. rendelet</w:delText>
        </w:r>
        <w:r>
          <w:rPr>
            <w:rStyle w:val="Hiperhivatkozs"/>
          </w:rPr>
          <w:fldChar w:fldCharType="end"/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F7C42"/>
    <w:multiLevelType w:val="hybridMultilevel"/>
    <w:tmpl w:val="873A64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3091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533766"/>
    <w:multiLevelType w:val="singleLevel"/>
    <w:tmpl w:val="E6B2F88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328A044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710255"/>
    <w:multiLevelType w:val="hybridMultilevel"/>
    <w:tmpl w:val="668ED710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4F06"/>
    <w:multiLevelType w:val="singleLevel"/>
    <w:tmpl w:val="A2F0740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5F42398D"/>
    <w:multiLevelType w:val="hybridMultilevel"/>
    <w:tmpl w:val="3732C3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67E91"/>
    <w:multiLevelType w:val="singleLevel"/>
    <w:tmpl w:val="E6B2F88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698B565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6A31DE"/>
    <w:multiLevelType w:val="hybridMultilevel"/>
    <w:tmpl w:val="0A6AEAF4"/>
    <w:lvl w:ilvl="0" w:tplc="096E319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616232"/>
    <w:multiLevelType w:val="hybridMultilevel"/>
    <w:tmpl w:val="9E0CB8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ss Gábor">
    <w15:presenceInfo w15:providerId="None" w15:userId="Kiss Gábor"/>
  </w15:person>
  <w15:person w15:author="Jegyző">
    <w15:presenceInfo w15:providerId="None" w15:userId="Jegyz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7"/>
    <w:rsid w:val="005A5AE5"/>
    <w:rsid w:val="007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4F9C8"/>
  <w15:docId w15:val="{2E82EF83-5EAF-4447-A7B7-7EB19EB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jc w:val="center"/>
    </w:pPr>
    <w:rPr>
      <w:b/>
      <w:bCs/>
    </w:rPr>
  </w:style>
  <w:style w:type="paragraph" w:styleId="Szvegtrzs3">
    <w:name w:val="Body Text 3"/>
    <w:basedOn w:val="Norml"/>
    <w:rPr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pPr>
      <w:tabs>
        <w:tab w:val="left" w:pos="0"/>
      </w:tabs>
      <w:ind w:left="426" w:hanging="426"/>
      <w:jc w:val="center"/>
    </w:pPr>
    <w:rPr>
      <w:b/>
      <w:bCs/>
    </w:rPr>
  </w:style>
  <w:style w:type="paragraph" w:styleId="Szvegtrzs2">
    <w:name w:val="Body Text 2"/>
    <w:basedOn w:val="Norml"/>
    <w:link w:val="Szvegtrzs2Char"/>
    <w:pPr>
      <w:jc w:val="both"/>
    </w:pPr>
    <w:rPr>
      <w:strike/>
    </w:rPr>
  </w:style>
  <w:style w:type="paragraph" w:styleId="Cm">
    <w:name w:val="Title"/>
    <w:basedOn w:val="Norml"/>
    <w:qFormat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table" w:styleId="Rcsostblzat">
    <w:name w:val="Table Grid"/>
    <w:basedOn w:val="Normltblzat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Megjegyzstrgya">
    <w:name w:val="annotation subject"/>
    <w:basedOn w:val="Jegyzetszveg"/>
    <w:next w:val="Jegyzetszveg"/>
    <w:link w:val="MegjegyzstrgyaChar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Pr>
      <w:b/>
      <w:bCs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</w:style>
  <w:style w:type="character" w:styleId="Lbjegyzet-hivatkozs">
    <w:name w:val="footnote reference"/>
    <w:basedOn w:val="Bekezdsalapbettpusa"/>
    <w:rPr>
      <w:vertAlign w:val="superscript"/>
    </w:rPr>
  </w:style>
  <w:style w:type="character" w:styleId="Hiperhivatkozs">
    <w:name w:val="Hyperlink"/>
    <w:basedOn w:val="Bekezdsalapbettpus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Pr>
      <w:color w:val="800080" w:themeColor="followedHyperlink"/>
      <w:u w:val="single"/>
    </w:rPr>
  </w:style>
  <w:style w:type="paragraph" w:styleId="Alcm">
    <w:name w:val="Subtitle"/>
    <w:basedOn w:val="Norml"/>
    <w:next w:val="Szvegtrzs"/>
    <w:link w:val="AlcmChar"/>
    <w:qFormat/>
    <w:pPr>
      <w:suppressAutoHyphens/>
      <w:autoSpaceDE/>
      <w:autoSpaceDN/>
      <w:jc w:val="center"/>
    </w:pPr>
    <w:rPr>
      <w:sz w:val="28"/>
      <w:szCs w:val="20"/>
      <w:lang w:eastAsia="hi-IN" w:bidi="hi-IN"/>
    </w:rPr>
  </w:style>
  <w:style w:type="character" w:customStyle="1" w:styleId="AlcmChar">
    <w:name w:val="Alcím Char"/>
    <w:basedOn w:val="Bekezdsalapbettpusa"/>
    <w:link w:val="Alcm"/>
    <w:rPr>
      <w:sz w:val="28"/>
      <w:lang w:eastAsia="hi-IN" w:bidi="hi-IN"/>
    </w:rPr>
  </w:style>
  <w:style w:type="paragraph" w:styleId="Vltozat">
    <w:name w:val="Revision"/>
    <w:hidden/>
    <w:uiPriority w:val="99"/>
    <w:semiHidden/>
    <w:rPr>
      <w:sz w:val="24"/>
      <w:szCs w:val="24"/>
    </w:rPr>
  </w:style>
  <w:style w:type="character" w:customStyle="1" w:styleId="apple-converted-space">
    <w:name w:val="apple-converted-space"/>
    <w:basedOn w:val="Bekezdsalapbettpusa"/>
  </w:style>
  <w:style w:type="paragraph" w:styleId="Vgjegyzetszvege">
    <w:name w:val="endnote text"/>
    <w:basedOn w:val="Norml"/>
    <w:link w:val="VgjegyzetszvegeChar"/>
    <w:semiHidden/>
    <w:unhideWhenUsed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</w:style>
  <w:style w:type="character" w:styleId="Vgjegyzet-hivatkozs">
    <w:name w:val="endnote reference"/>
    <w:basedOn w:val="Bekezdsalapbettpusa"/>
    <w:semiHidden/>
    <w:unhideWhenUsed/>
    <w:rPr>
      <w:vertAlign w:val="superscript"/>
    </w:rPr>
  </w:style>
  <w:style w:type="character" w:customStyle="1" w:styleId="Szvegtrzs2Char">
    <w:name w:val="Szövegtörzs 2 Char"/>
    <w:basedOn w:val="Bekezdsalapbettpusa"/>
    <w:link w:val="Szvegtrzs2"/>
    <w:rPr>
      <w:strike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open?id=0B0L6RS4WmvPueWNGcldEbXNlY00" TargetMode="External"/><Relationship Id="rId2" Type="http://schemas.openxmlformats.org/officeDocument/2006/relationships/hyperlink" Target="https://docs.google.com/open?id=0B0L6RS4WmvPueWNGcldEbXNlY00" TargetMode="External"/><Relationship Id="rId1" Type="http://schemas.openxmlformats.org/officeDocument/2006/relationships/hyperlink" Target="https://docs.google.com/open?id=0B0L6RS4WmvPueWNGcldEbXNlY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D65A-482F-4AA2-B5C7-362FC305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2477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Esztergomi Önkormányzat ……/2005</vt:lpstr>
    </vt:vector>
  </TitlesOfParts>
  <Company>Esztergom</Company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Esztergomi Önkormányzat ……/2005</dc:title>
  <dc:creator>Polgármesteri Hivatal</dc:creator>
  <cp:lastModifiedBy>Szilvi Juhászné</cp:lastModifiedBy>
  <cp:revision>2</cp:revision>
  <cp:lastPrinted>2018-07-09T11:29:00Z</cp:lastPrinted>
  <dcterms:created xsi:type="dcterms:W3CDTF">2020-12-18T08:28:00Z</dcterms:created>
  <dcterms:modified xsi:type="dcterms:W3CDTF">2020-12-18T08:28:00Z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