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F1" w:rsidRPr="00AE08F1" w:rsidRDefault="00AE08F1" w:rsidP="00AE08F1">
      <w:pPr>
        <w:numPr>
          <w:ilvl w:val="0"/>
          <w:numId w:val="2"/>
        </w:numPr>
        <w:spacing w:before="120" w:after="36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pPrChange w:id="0" w:author="Gyula Kajári" w:date="2020-01-14T19:37:00Z">
          <w:pPr>
            <w:pStyle w:val="BodyText21"/>
            <w:jc w:val="right"/>
          </w:pPr>
        </w:pPrChange>
      </w:pPr>
      <w:r w:rsidRPr="00AE08F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  <w:rPrChange w:id="1" w:author="Gyula Kajári" w:date="2020-01-14T19:37:00Z">
            <w:rPr>
              <w:b w:val="0"/>
            </w:rPr>
          </w:rPrChange>
        </w:rPr>
        <w:t xml:space="preserve">függelék </w:t>
      </w:r>
      <w:del w:id="2" w:author="Gyula Kajári" w:date="2020-01-14T19:37:00Z">
        <w:r w:rsidRPr="00AE08F1">
          <w:rPr>
            <w:rFonts w:ascii="Times New Roman" w:eastAsia="Times New Roman" w:hAnsi="Times New Roman" w:cs="Times New Roman"/>
            <w:noProof w:val="0"/>
            <w:color w:val="000000"/>
            <w:sz w:val="24"/>
            <w:szCs w:val="24"/>
            <w:lang w:eastAsia="hu-HU" w:bidi="hu-HU"/>
          </w:rPr>
          <w:delText>10/2017. (II.23</w:delText>
        </w:r>
      </w:del>
      <w:ins w:id="3" w:author="Gyula Kajári" w:date="2020-01-14T19:37:00Z">
        <w:r w:rsidRPr="00AE08F1">
          <w:rPr>
            <w:rFonts w:ascii="Times New Roman" w:eastAsia="Times New Roman" w:hAnsi="Times New Roman" w:cs="Times New Roman"/>
            <w:b/>
            <w:iCs/>
            <w:noProof w:val="0"/>
            <w:color w:val="000000"/>
            <w:sz w:val="24"/>
            <w:szCs w:val="24"/>
            <w:lang w:eastAsia="hu-HU" w:bidi="hu-HU"/>
          </w:rPr>
          <w:t xml:space="preserve">a </w:t>
        </w:r>
        <w:r w:rsidRPr="00AE08F1">
          <w:rPr>
            <w:rFonts w:ascii="Times New Roman" w:eastAsia="Times New Roman" w:hAnsi="Times New Roman" w:cs="Times New Roman"/>
            <w:b/>
            <w:i/>
            <w:iCs/>
            <w:noProof w:val="0"/>
            <w:color w:val="000000"/>
            <w:sz w:val="24"/>
            <w:szCs w:val="24"/>
            <w:lang w:eastAsia="hu-HU" w:bidi="hu-HU"/>
          </w:rPr>
          <w:t xml:space="preserve"> </w:t>
        </w:r>
      </w:ins>
      <w:r w:rsidRPr="00AE08F1">
        <w:rPr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lang w:eastAsia="hu-HU" w:bidi="hu-HU"/>
        </w:rPr>
        <w:t>1</w:t>
      </w:r>
      <w:ins w:id="4" w:author="Gyula Kajári" w:date="2020-01-14T19:37:00Z">
        <w:r w:rsidRPr="00AE08F1">
          <w:rPr>
            <w:rFonts w:ascii="Times New Roman" w:eastAsia="Times New Roman" w:hAnsi="Times New Roman" w:cs="Times New Roman"/>
            <w:b/>
            <w:i/>
            <w:noProof w:val="0"/>
            <w:color w:val="000000"/>
            <w:sz w:val="24"/>
            <w:szCs w:val="24"/>
            <w:lang w:eastAsia="hu-HU" w:bidi="hu-HU"/>
          </w:rPr>
          <w:t>/2020. (</w:t>
        </w:r>
      </w:ins>
      <w:r w:rsidRPr="00AE08F1">
        <w:rPr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lang w:eastAsia="hu-HU" w:bidi="hu-HU"/>
        </w:rPr>
        <w:t>I.30.)</w:t>
      </w:r>
      <w:r w:rsidRPr="00AE08F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  <w:t xml:space="preserve"> </w:t>
      </w:r>
      <w:r w:rsidRPr="00AE08F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  <w:rPrChange w:id="5" w:author="Gyula Kajári" w:date="2020-01-14T19:37:00Z">
            <w:rPr>
              <w:b w:val="0"/>
            </w:rPr>
          </w:rPrChange>
        </w:rPr>
        <w:t xml:space="preserve"> önkormányzati rendelethez</w:t>
      </w:r>
    </w:p>
    <w:p w:rsidR="00AE08F1" w:rsidRPr="00AE08F1" w:rsidRDefault="00AE08F1" w:rsidP="00AE08F1">
      <w:pPr>
        <w:spacing w:before="120" w:after="360" w:line="240" w:lineRule="auto"/>
        <w:ind w:left="2880"/>
        <w:contextualSpacing/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hu-HU" w:bidi="hu-HU"/>
        </w:rPr>
      </w:pPr>
    </w:p>
    <w:p w:rsidR="00AE08F1" w:rsidRPr="00AE08F1" w:rsidRDefault="00AE08F1" w:rsidP="00AE08F1">
      <w:pPr>
        <w:spacing w:before="120" w:after="360" w:line="240" w:lineRule="auto"/>
        <w:ind w:left="2880"/>
        <w:contextualSpacing/>
        <w:rPr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lang w:eastAsia="hu-HU" w:bidi="hu-HU"/>
          <w:rPrChange w:id="6" w:author="Gyula Kajári" w:date="2020-01-14T19:37:00Z">
            <w:rPr/>
          </w:rPrChange>
        </w:rPr>
      </w:pPr>
    </w:p>
    <w:p w:rsidR="00AE08F1" w:rsidRPr="00AE08F1" w:rsidRDefault="00AE08F1" w:rsidP="00AE08F1">
      <w:pPr>
        <w:pStyle w:val="Listaszerbekezds"/>
        <w:numPr>
          <w:ilvl w:val="0"/>
          <w:numId w:val="3"/>
        </w:numPr>
        <w:spacing w:after="0" w:line="336" w:lineRule="auto"/>
        <w:ind w:right="51"/>
        <w:jc w:val="both"/>
        <w:rPr>
          <w:del w:id="7" w:author="Gyula Kajári" w:date="2020-01-14T19:37:00Z"/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</w:pPr>
    </w:p>
    <w:p w:rsidR="00AE08F1" w:rsidRPr="00AE08F1" w:rsidRDefault="00AE08F1" w:rsidP="00AE08F1">
      <w:pPr>
        <w:pStyle w:val="Listaszerbekezds"/>
        <w:numPr>
          <w:ilvl w:val="0"/>
          <w:numId w:val="3"/>
        </w:numPr>
        <w:rPr>
          <w:del w:id="8" w:author="Gyula Kajári" w:date="2020-01-14T19:37:00Z"/>
          <w:rFonts w:ascii="Times New Roman" w:hAnsi="Times New Roman" w:cs="Times New Roman"/>
          <w:b/>
          <w:sz w:val="24"/>
          <w:szCs w:val="24"/>
          <w:lang w:eastAsia="hu-HU" w:bidi="hu-HU"/>
        </w:rPr>
      </w:pPr>
    </w:p>
    <w:p w:rsidR="00AE08F1" w:rsidRPr="00AE08F1" w:rsidRDefault="00AE08F1" w:rsidP="00AE08F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eastAsia="hu-HU" w:bidi="hu-HU"/>
        </w:rPr>
        <w:pPrChange w:id="9" w:author="Gyula Kajári" w:date="2020-01-14T19:37:00Z">
          <w:pPr>
            <w:ind w:left="426" w:hanging="142"/>
          </w:pPr>
        </w:pPrChange>
      </w:pPr>
      <w:r w:rsidRPr="00AE08F1">
        <w:rPr>
          <w:rFonts w:ascii="Times New Roman" w:hAnsi="Times New Roman" w:cs="Times New Roman"/>
          <w:b/>
          <w:sz w:val="24"/>
          <w:szCs w:val="24"/>
          <w:lang w:eastAsia="hu-HU" w:bidi="hu-HU"/>
          <w:rPrChange w:id="10" w:author="Gyula Kajári" w:date="2020-01-14T19:37:00Z">
            <w:rPr>
              <w:b/>
              <w:szCs w:val="20"/>
              <w:lang w:val="en-US" w:eastAsia="ar-SA"/>
            </w:rPr>
          </w:rPrChange>
        </w:rPr>
        <w:t>A Képviselő-testület tagjai</w:t>
      </w:r>
      <w:r w:rsidRPr="00AE08F1">
        <w:rPr>
          <w:rFonts w:ascii="Times New Roman" w:hAnsi="Times New Roman" w:cs="Times New Roman"/>
          <w:b/>
          <w:sz w:val="24"/>
          <w:szCs w:val="24"/>
          <w:lang w:eastAsia="hu-HU" w:bidi="hu-HU"/>
        </w:rPr>
        <w:t>:</w:t>
      </w:r>
      <w:ins w:id="11" w:author="Gyula Kajári" w:date="2020-01-14T19:37:00Z">
        <w:r w:rsidRPr="00AE08F1">
          <w:rPr>
            <w:rFonts w:ascii="Times New Roman" w:hAnsi="Times New Roman" w:cs="Times New Roman"/>
            <w:b/>
            <w:sz w:val="24"/>
            <w:szCs w:val="24"/>
            <w:lang w:eastAsia="hu-HU" w:bidi="hu-HU"/>
          </w:rPr>
          <w:t xml:space="preserve"> </w:t>
        </w:r>
      </w:ins>
    </w:p>
    <w:p w:rsidR="00AE08F1" w:rsidRPr="00AE08F1" w:rsidRDefault="00AE08F1" w:rsidP="00AE08F1">
      <w:pPr>
        <w:suppressAutoHyphens/>
        <w:spacing w:after="0" w:line="100" w:lineRule="atLeast"/>
        <w:ind w:left="567" w:hanging="142"/>
        <w:jc w:val="both"/>
        <w:rPr>
          <w:del w:id="12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pacing w:after="6" w:line="336" w:lineRule="auto"/>
        <w:ind w:left="567" w:right="51" w:hanging="357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  <w:rPrChange w:id="13" w:author="Gyula Kajári" w:date="2020-01-14T19:37:00Z">
            <w:rPr>
              <w:b w:val="0"/>
              <w:lang w:val="hu-HU"/>
            </w:rPr>
          </w:rPrChange>
        </w:rPr>
        <w:pPrChange w:id="14" w:author="Gyula Kajári" w:date="2020-01-14T19:37:00Z">
          <w:pPr>
            <w:pStyle w:val="BodyText21"/>
            <w:ind w:left="426" w:hanging="142"/>
          </w:pPr>
        </w:pPrChange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1.1 Dr. Kepli Lajos polgármester</w:t>
      </w:r>
      <w:ins w:id="15" w:author="Gyula Kajári" w:date="2020-01-14T19:37:00Z">
        <w:r w:rsidRPr="00AE08F1">
          <w:rPr>
            <w:rFonts w:ascii="Times New Roman" w:eastAsia="Times New Roman" w:hAnsi="Times New Roman" w:cs="Times New Roman"/>
            <w:noProof w:val="0"/>
            <w:color w:val="000000"/>
            <w:sz w:val="24"/>
            <w:szCs w:val="24"/>
            <w:lang w:eastAsia="hu-HU" w:bidi="hu-HU"/>
          </w:rPr>
          <w:t xml:space="preserve"> </w:t>
        </w:r>
      </w:ins>
    </w:p>
    <w:p w:rsidR="00AE08F1" w:rsidRPr="00AE08F1" w:rsidRDefault="00AE08F1" w:rsidP="00AE08F1">
      <w:pPr>
        <w:spacing w:after="8" w:line="336" w:lineRule="auto"/>
        <w:ind w:left="567" w:right="51" w:hanging="357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  <w:rPrChange w:id="16" w:author="Gyula Kajári" w:date="2020-01-14T19:37:00Z">
            <w:rPr>
              <w:b w:val="0"/>
              <w:lang w:val="hu-HU"/>
            </w:rPr>
          </w:rPrChange>
        </w:rPr>
        <w:pPrChange w:id="17" w:author="Gyula Kajári" w:date="2020-01-14T19:37:00Z">
          <w:pPr>
            <w:pStyle w:val="BodyText21"/>
            <w:ind w:left="426" w:hanging="142"/>
          </w:pPr>
        </w:pPrChange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1.2. Dér András alpolgármester</w:t>
      </w:r>
      <w:ins w:id="18" w:author="Gyula Kajári" w:date="2020-01-14T19:37:00Z">
        <w:r w:rsidRPr="00AE08F1">
          <w:rPr>
            <w:rFonts w:ascii="Times New Roman" w:eastAsia="Times New Roman" w:hAnsi="Times New Roman" w:cs="Times New Roman"/>
            <w:noProof w:val="0"/>
            <w:color w:val="000000"/>
            <w:sz w:val="24"/>
            <w:szCs w:val="24"/>
            <w:lang w:eastAsia="hu-HU" w:bidi="hu-HU"/>
          </w:rPr>
          <w:t xml:space="preserve"> </w:t>
        </w:r>
      </w:ins>
    </w:p>
    <w:p w:rsidR="00AE08F1" w:rsidRPr="00AE08F1" w:rsidRDefault="00AE08F1" w:rsidP="00AE08F1">
      <w:pPr>
        <w:spacing w:after="7" w:line="336" w:lineRule="auto"/>
        <w:ind w:left="567" w:right="51" w:hanging="357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  <w:rPrChange w:id="19" w:author="Gyula Kajári" w:date="2020-01-14T19:37:00Z">
            <w:rPr>
              <w:b w:val="0"/>
              <w:lang w:val="hu-HU"/>
            </w:rPr>
          </w:rPrChange>
        </w:rPr>
        <w:pPrChange w:id="20" w:author="Gyula Kajári" w:date="2020-01-14T19:37:00Z">
          <w:pPr>
            <w:pStyle w:val="BodyText21"/>
            <w:ind w:left="426" w:hanging="142"/>
          </w:pPr>
        </w:pPrChange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1.3. Pandur Ferenc alpolgármester</w:t>
      </w:r>
      <w:ins w:id="21" w:author="Gyula Kajári" w:date="2020-01-14T19:37:00Z">
        <w:r w:rsidRPr="00AE08F1">
          <w:rPr>
            <w:rFonts w:ascii="Times New Roman" w:eastAsia="Times New Roman" w:hAnsi="Times New Roman" w:cs="Times New Roman"/>
            <w:noProof w:val="0"/>
            <w:color w:val="000000"/>
            <w:sz w:val="24"/>
            <w:szCs w:val="24"/>
            <w:lang w:eastAsia="hu-HU" w:bidi="hu-HU"/>
          </w:rPr>
          <w:t xml:space="preserve"> </w:t>
        </w:r>
      </w:ins>
    </w:p>
    <w:p w:rsidR="00AE08F1" w:rsidRPr="00AE08F1" w:rsidRDefault="00AE08F1" w:rsidP="00AE08F1">
      <w:pPr>
        <w:spacing w:after="7" w:line="336" w:lineRule="auto"/>
        <w:ind w:left="567" w:right="51" w:hanging="357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  <w:rPrChange w:id="22" w:author="Gyula Kajári" w:date="2020-01-14T19:37:00Z">
            <w:rPr>
              <w:b w:val="0"/>
              <w:lang w:val="hu-HU"/>
            </w:rPr>
          </w:rPrChange>
        </w:rPr>
        <w:pPrChange w:id="23" w:author="Gyula Kajári" w:date="2020-01-14T19:37:00Z">
          <w:pPr>
            <w:pStyle w:val="BodyText21"/>
            <w:ind w:left="426" w:hanging="142"/>
          </w:pPr>
        </w:pPrChange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1.4. Dudás Zsolt képviselő</w:t>
      </w:r>
      <w:ins w:id="24" w:author="Gyula Kajári" w:date="2020-01-14T19:37:00Z">
        <w:r w:rsidRPr="00AE08F1">
          <w:rPr>
            <w:rFonts w:ascii="Times New Roman" w:eastAsia="Times New Roman" w:hAnsi="Times New Roman" w:cs="Times New Roman"/>
            <w:noProof w:val="0"/>
            <w:color w:val="000000"/>
            <w:sz w:val="24"/>
            <w:szCs w:val="24"/>
            <w:lang w:eastAsia="hu-HU" w:bidi="hu-HU"/>
          </w:rPr>
          <w:t xml:space="preserve"> </w:t>
        </w:r>
      </w:ins>
    </w:p>
    <w:p w:rsidR="00AE08F1" w:rsidRPr="00AE08F1" w:rsidRDefault="00AE08F1" w:rsidP="00AE08F1">
      <w:pPr>
        <w:spacing w:after="2" w:line="336" w:lineRule="auto"/>
        <w:ind w:left="567" w:right="51" w:hanging="357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  <w:rPrChange w:id="25" w:author="Gyula Kajári" w:date="2020-01-14T19:37:00Z">
            <w:rPr>
              <w:b w:val="0"/>
              <w:lang w:val="hu-HU"/>
            </w:rPr>
          </w:rPrChange>
        </w:rPr>
        <w:pPrChange w:id="26" w:author="Gyula Kajári" w:date="2020-01-14T19:37:00Z">
          <w:pPr>
            <w:pStyle w:val="BodyText21"/>
            <w:ind w:left="426" w:hanging="142"/>
          </w:pPr>
        </w:pPrChange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1.5. Fabó Péter képviselő</w:t>
      </w:r>
      <w:ins w:id="27" w:author="Gyula Kajári" w:date="2020-01-14T19:37:00Z">
        <w:r w:rsidRPr="00AE08F1">
          <w:rPr>
            <w:rFonts w:ascii="Times New Roman" w:eastAsia="Times New Roman" w:hAnsi="Times New Roman" w:cs="Times New Roman"/>
            <w:noProof w:val="0"/>
            <w:color w:val="000000"/>
            <w:sz w:val="24"/>
            <w:szCs w:val="24"/>
            <w:lang w:eastAsia="hu-HU" w:bidi="hu-HU"/>
          </w:rPr>
          <w:t xml:space="preserve"> </w:t>
        </w:r>
      </w:ins>
    </w:p>
    <w:p w:rsidR="00AE08F1" w:rsidRPr="00AE08F1" w:rsidRDefault="00AE08F1" w:rsidP="00AE08F1">
      <w:pPr>
        <w:spacing w:after="5" w:line="336" w:lineRule="auto"/>
        <w:ind w:left="567" w:right="51" w:hanging="357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  <w:rPrChange w:id="28" w:author="Gyula Kajári" w:date="2020-01-14T19:37:00Z">
            <w:rPr>
              <w:b w:val="0"/>
              <w:lang w:val="hu-HU"/>
            </w:rPr>
          </w:rPrChange>
        </w:rPr>
        <w:pPrChange w:id="29" w:author="Gyula Kajári" w:date="2020-01-14T19:37:00Z">
          <w:pPr>
            <w:pStyle w:val="BodyText21"/>
            <w:ind w:left="426" w:hanging="142"/>
          </w:pPr>
        </w:pPrChange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1.6.</w:t>
      </w:r>
      <w:ins w:id="30" w:author="Gyula Kajári" w:date="2020-01-14T19:37:00Z">
        <w:r w:rsidRPr="00AE08F1">
          <w:rPr>
            <w:rFonts w:ascii="Times New Roman" w:eastAsia="Times New Roman" w:hAnsi="Times New Roman" w:cs="Times New Roman"/>
            <w:noProof w:val="0"/>
            <w:color w:val="000000"/>
            <w:sz w:val="24"/>
            <w:szCs w:val="24"/>
            <w:lang w:eastAsia="hu-HU" w:bidi="hu-HU"/>
          </w:rPr>
          <w:t xml:space="preserve"> </w:t>
        </w:r>
      </w:ins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Kajári Gyula képviselő</w:t>
      </w:r>
    </w:p>
    <w:p w:rsidR="00AE08F1" w:rsidRPr="00AE08F1" w:rsidRDefault="00AE08F1" w:rsidP="00AE08F1">
      <w:pPr>
        <w:spacing w:after="0" w:line="336" w:lineRule="auto"/>
        <w:ind w:left="567" w:right="51" w:hanging="357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  <w:rPrChange w:id="31" w:author="Gyula Kajári" w:date="2020-01-14T19:37:00Z">
            <w:rPr>
              <w:b w:val="0"/>
              <w:lang w:val="hu-HU"/>
            </w:rPr>
          </w:rPrChange>
        </w:rPr>
        <w:pPrChange w:id="32" w:author="Gyula Kajári" w:date="2020-01-14T19:37:00Z">
          <w:pPr>
            <w:pStyle w:val="BodyText21"/>
            <w:ind w:left="426" w:hanging="142"/>
          </w:pPr>
        </w:pPrChange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1.7.</w:t>
      </w:r>
      <w:ins w:id="33" w:author="Gyula Kajári" w:date="2020-01-14T19:37:00Z">
        <w:r w:rsidRPr="00AE08F1">
          <w:rPr>
            <w:rFonts w:ascii="Times New Roman" w:eastAsia="Times New Roman" w:hAnsi="Times New Roman" w:cs="Times New Roman"/>
            <w:noProof w:val="0"/>
            <w:color w:val="000000"/>
            <w:sz w:val="24"/>
            <w:szCs w:val="24"/>
            <w:lang w:eastAsia="hu-HU" w:bidi="hu-HU"/>
          </w:rPr>
          <w:t xml:space="preserve"> </w:t>
        </w:r>
      </w:ins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Schildmayer Ferenc képviselő</w:t>
      </w:r>
    </w:p>
    <w:p w:rsidR="00AE08F1" w:rsidRPr="00AE08F1" w:rsidRDefault="00AE08F1" w:rsidP="00AE08F1">
      <w:pPr>
        <w:spacing w:after="5" w:line="336" w:lineRule="auto"/>
        <w:ind w:left="567" w:right="51" w:hanging="357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  <w:rPrChange w:id="34" w:author="Gyula Kajári" w:date="2020-01-14T19:37:00Z">
            <w:rPr>
              <w:b w:val="0"/>
              <w:lang w:val="hu-HU"/>
            </w:rPr>
          </w:rPrChange>
        </w:rPr>
        <w:pPrChange w:id="35" w:author="Gyula Kajári" w:date="2020-01-14T19:37:00Z">
          <w:pPr>
            <w:pStyle w:val="BodyText21"/>
            <w:ind w:left="426" w:hanging="142"/>
          </w:pPr>
        </w:pPrChange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1.8.</w:t>
      </w:r>
      <w:ins w:id="36" w:author="Gyula Kajári" w:date="2020-01-14T19:37:00Z">
        <w:r w:rsidRPr="00AE08F1">
          <w:rPr>
            <w:rFonts w:ascii="Times New Roman" w:eastAsia="Times New Roman" w:hAnsi="Times New Roman" w:cs="Times New Roman"/>
            <w:noProof w:val="0"/>
            <w:color w:val="000000"/>
            <w:sz w:val="24"/>
            <w:szCs w:val="24"/>
            <w:lang w:eastAsia="hu-HU" w:bidi="hu-HU"/>
          </w:rPr>
          <w:t xml:space="preserve"> </w:t>
        </w:r>
      </w:ins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Szakál Balázs Dániel képviselő</w:t>
      </w:r>
    </w:p>
    <w:p w:rsidR="00AE08F1" w:rsidRPr="00AE08F1" w:rsidRDefault="00AE08F1" w:rsidP="00AE08F1">
      <w:pPr>
        <w:spacing w:after="0" w:line="336" w:lineRule="auto"/>
        <w:ind w:left="567" w:right="51" w:hanging="35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pPrChange w:id="37" w:author="Gyula Kajári" w:date="2020-01-14T19:37:00Z">
          <w:pPr>
            <w:pStyle w:val="BodyText21"/>
            <w:ind w:left="426" w:hanging="142"/>
          </w:pPr>
        </w:pPrChange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1.9.</w:t>
      </w:r>
      <w:ins w:id="38" w:author="Gyula Kajári" w:date="2020-01-14T19:37:00Z">
        <w:r w:rsidRPr="00AE08F1">
          <w:rPr>
            <w:rFonts w:ascii="Times New Roman" w:eastAsia="Times New Roman" w:hAnsi="Times New Roman" w:cs="Times New Roman"/>
            <w:noProof w:val="0"/>
            <w:color w:val="000000"/>
            <w:sz w:val="24"/>
            <w:szCs w:val="24"/>
            <w:lang w:eastAsia="hu-HU" w:bidi="hu-HU"/>
          </w:rPr>
          <w:t xml:space="preserve"> </w:t>
        </w:r>
      </w:ins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Szűcs Enikő képviselő</w:t>
      </w:r>
    </w:p>
    <w:p w:rsidR="00AE08F1" w:rsidRPr="00AE08F1" w:rsidRDefault="00AE08F1" w:rsidP="00AE08F1">
      <w:pPr>
        <w:spacing w:after="0" w:line="336" w:lineRule="auto"/>
        <w:ind w:left="567" w:right="51" w:hanging="35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</w:pPr>
    </w:p>
    <w:p w:rsidR="00AE08F1" w:rsidRPr="00AE08F1" w:rsidRDefault="00AE08F1" w:rsidP="00AE08F1">
      <w:pPr>
        <w:pStyle w:val="Listaszerbekezds"/>
        <w:numPr>
          <w:ilvl w:val="0"/>
          <w:numId w:val="3"/>
        </w:numPr>
        <w:spacing w:after="0" w:line="336" w:lineRule="auto"/>
        <w:ind w:right="51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</w:pPr>
      <w:r w:rsidRPr="00AE08F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  <w:t>Humán Bizottság tagjai:</w:t>
      </w:r>
    </w:p>
    <w:p w:rsidR="00AE08F1" w:rsidRPr="00AE08F1" w:rsidRDefault="00AE08F1" w:rsidP="00AE08F1">
      <w:pPr>
        <w:spacing w:after="5" w:line="336" w:lineRule="auto"/>
        <w:ind w:left="567" w:right="51" w:hanging="357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2.1 Szakál Balázs Dániel képviselő , bizottsági  elnök</w:t>
      </w:r>
    </w:p>
    <w:p w:rsidR="00AE08F1" w:rsidRPr="00AE08F1" w:rsidRDefault="00AE08F1" w:rsidP="00AE08F1">
      <w:pPr>
        <w:spacing w:after="0" w:line="336" w:lineRule="auto"/>
        <w:ind w:left="210" w:right="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2.2. Szűcs Enikő képviselő</w:t>
      </w:r>
    </w:p>
    <w:p w:rsidR="00AE08F1" w:rsidRPr="00AE08F1" w:rsidRDefault="00AE08F1" w:rsidP="00AE08F1">
      <w:pPr>
        <w:spacing w:after="0" w:line="336" w:lineRule="auto"/>
        <w:ind w:left="210" w:right="51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2.3. Dudás Zsolt képviselő</w:t>
      </w:r>
      <w:ins w:id="39" w:author="Gyula Kajári" w:date="2020-01-14T19:37:00Z">
        <w:r w:rsidRPr="00AE08F1">
          <w:rPr>
            <w:rFonts w:ascii="Times New Roman" w:eastAsia="Times New Roman" w:hAnsi="Times New Roman" w:cs="Times New Roman"/>
            <w:noProof w:val="0"/>
            <w:color w:val="000000"/>
            <w:sz w:val="24"/>
            <w:szCs w:val="24"/>
            <w:lang w:eastAsia="hu-HU" w:bidi="hu-HU"/>
          </w:rPr>
          <w:t xml:space="preserve"> </w:t>
        </w:r>
      </w:ins>
    </w:p>
    <w:p w:rsidR="00AE08F1" w:rsidRPr="00AE08F1" w:rsidRDefault="00AE08F1" w:rsidP="00AE08F1">
      <w:pPr>
        <w:spacing w:after="0" w:line="336" w:lineRule="auto"/>
        <w:ind w:left="210" w:right="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2.4.Kasza Marianna Katalin külső tag</w:t>
      </w:r>
    </w:p>
    <w:p w:rsidR="00AE08F1" w:rsidRPr="00AE08F1" w:rsidRDefault="00AE08F1" w:rsidP="00AE08F1">
      <w:pPr>
        <w:spacing w:after="0" w:line="336" w:lineRule="auto"/>
        <w:ind w:left="210" w:right="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2.5. dr. Császár Melinda külső tag</w:t>
      </w:r>
    </w:p>
    <w:p w:rsidR="00AE08F1" w:rsidRPr="00AE08F1" w:rsidRDefault="00AE08F1" w:rsidP="00AE08F1">
      <w:pPr>
        <w:spacing w:after="0" w:line="336" w:lineRule="auto"/>
        <w:ind w:left="567" w:right="51" w:hanging="357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</w:pPr>
    </w:p>
    <w:p w:rsidR="00AE08F1" w:rsidRPr="00AE08F1" w:rsidRDefault="00AE08F1" w:rsidP="00AE08F1">
      <w:pPr>
        <w:numPr>
          <w:ilvl w:val="0"/>
          <w:numId w:val="3"/>
        </w:numPr>
        <w:spacing w:after="0" w:line="336" w:lineRule="auto"/>
        <w:ind w:right="51"/>
        <w:contextualSpacing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</w:pPr>
      <w:r w:rsidRPr="00AE08F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  <w:t>Pénzügyi és Gazdasági Bizottság tagjai:</w:t>
      </w:r>
    </w:p>
    <w:p w:rsidR="00AE08F1" w:rsidRPr="00AE08F1" w:rsidRDefault="00AE08F1" w:rsidP="00AE08F1">
      <w:pPr>
        <w:spacing w:after="0" w:line="336" w:lineRule="auto"/>
        <w:ind w:left="210" w:right="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3.1. Kajári Gyula képviselő, bizottsági elnök</w:t>
      </w:r>
    </w:p>
    <w:p w:rsidR="00AE08F1" w:rsidRPr="00AE08F1" w:rsidRDefault="00AE08F1" w:rsidP="00AE08F1">
      <w:pPr>
        <w:spacing w:after="0" w:line="336" w:lineRule="auto"/>
        <w:ind w:left="210" w:right="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3.2. Fabó Péter képviselő</w:t>
      </w:r>
    </w:p>
    <w:p w:rsidR="00AE08F1" w:rsidRPr="00AE08F1" w:rsidRDefault="00AE08F1" w:rsidP="00AE08F1">
      <w:pPr>
        <w:spacing w:after="0" w:line="336" w:lineRule="auto"/>
        <w:ind w:left="210" w:right="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3.3. Schildmayer Ferenc képviselő</w:t>
      </w:r>
    </w:p>
    <w:p w:rsidR="00AE08F1" w:rsidRPr="00AE08F1" w:rsidRDefault="00AE08F1" w:rsidP="00AE08F1">
      <w:pPr>
        <w:spacing w:after="0" w:line="336" w:lineRule="auto"/>
        <w:ind w:left="210" w:right="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 xml:space="preserve">3.4.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 xml:space="preserve">Hulényi Miklós </w:t>
      </w: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 xml:space="preserve"> külső tag</w:t>
      </w:r>
    </w:p>
    <w:p w:rsidR="00AE08F1" w:rsidRPr="00AE08F1" w:rsidRDefault="00AE08F1" w:rsidP="00AE08F1">
      <w:pPr>
        <w:spacing w:after="0" w:line="336" w:lineRule="auto"/>
        <w:ind w:left="210" w:right="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3.5.Dukai Nagy Gergely külső tag</w:t>
      </w:r>
    </w:p>
    <w:p w:rsidR="00AE08F1" w:rsidRPr="00AE08F1" w:rsidRDefault="00AE08F1" w:rsidP="00AE08F1">
      <w:pPr>
        <w:spacing w:after="0" w:line="336" w:lineRule="auto"/>
        <w:ind w:left="570" w:right="51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</w:pPr>
      <w:r w:rsidRPr="00AE0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.</w:t>
      </w: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40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  <w:bookmarkStart w:id="41" w:name="_GoBack"/>
      <w:bookmarkEnd w:id="41"/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42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43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44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45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46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47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48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49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50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51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52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53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54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55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56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57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58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59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60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61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62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63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64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65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66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67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68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69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70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71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72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73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74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uppressAutoHyphens/>
        <w:spacing w:after="0" w:line="100" w:lineRule="atLeast"/>
        <w:ind w:hanging="142"/>
        <w:jc w:val="both"/>
        <w:rPr>
          <w:del w:id="75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AE08F1" w:rsidRPr="00AE08F1" w:rsidRDefault="00AE08F1" w:rsidP="00AE08F1">
      <w:pPr>
        <w:spacing w:after="0" w:line="240" w:lineRule="auto"/>
        <w:rPr>
          <w:ins w:id="76" w:author="Gyula Kajári" w:date="2020-01-14T19:37:00Z"/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  <w:sectPr w:rsidR="00AE08F1" w:rsidRPr="00AE08F1" w:rsidSect="00174BBF">
          <w:pgSz w:w="11901" w:h="16817"/>
          <w:pgMar w:top="1418" w:right="1418" w:bottom="1418" w:left="1418" w:header="720" w:footer="709" w:gutter="0"/>
          <w:cols w:space="720"/>
        </w:sectPr>
      </w:pPr>
    </w:p>
    <w:p w:rsidR="00E460B4" w:rsidRDefault="00E460B4"/>
    <w:sectPr w:rsidR="00E4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285"/>
    <w:multiLevelType w:val="hybridMultilevel"/>
    <w:tmpl w:val="821CD38A"/>
    <w:lvl w:ilvl="0" w:tplc="AA68012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0" w:hanging="360"/>
      </w:pPr>
    </w:lvl>
    <w:lvl w:ilvl="2" w:tplc="040E001B" w:tentative="1">
      <w:start w:val="1"/>
      <w:numFmt w:val="lowerRoman"/>
      <w:lvlText w:val="%3."/>
      <w:lvlJc w:val="right"/>
      <w:pPr>
        <w:ind w:left="2010" w:hanging="180"/>
      </w:pPr>
    </w:lvl>
    <w:lvl w:ilvl="3" w:tplc="040E000F" w:tentative="1">
      <w:start w:val="1"/>
      <w:numFmt w:val="decimal"/>
      <w:lvlText w:val="%4."/>
      <w:lvlJc w:val="left"/>
      <w:pPr>
        <w:ind w:left="2730" w:hanging="360"/>
      </w:pPr>
    </w:lvl>
    <w:lvl w:ilvl="4" w:tplc="040E0019" w:tentative="1">
      <w:start w:val="1"/>
      <w:numFmt w:val="lowerLetter"/>
      <w:lvlText w:val="%5."/>
      <w:lvlJc w:val="left"/>
      <w:pPr>
        <w:ind w:left="3450" w:hanging="360"/>
      </w:pPr>
    </w:lvl>
    <w:lvl w:ilvl="5" w:tplc="040E001B" w:tentative="1">
      <w:start w:val="1"/>
      <w:numFmt w:val="lowerRoman"/>
      <w:lvlText w:val="%6."/>
      <w:lvlJc w:val="right"/>
      <w:pPr>
        <w:ind w:left="4170" w:hanging="180"/>
      </w:pPr>
    </w:lvl>
    <w:lvl w:ilvl="6" w:tplc="040E000F" w:tentative="1">
      <w:start w:val="1"/>
      <w:numFmt w:val="decimal"/>
      <w:lvlText w:val="%7."/>
      <w:lvlJc w:val="left"/>
      <w:pPr>
        <w:ind w:left="4890" w:hanging="360"/>
      </w:pPr>
    </w:lvl>
    <w:lvl w:ilvl="7" w:tplc="040E0019" w:tentative="1">
      <w:start w:val="1"/>
      <w:numFmt w:val="lowerLetter"/>
      <w:lvlText w:val="%8."/>
      <w:lvlJc w:val="left"/>
      <w:pPr>
        <w:ind w:left="5610" w:hanging="360"/>
      </w:pPr>
    </w:lvl>
    <w:lvl w:ilvl="8" w:tplc="040E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41617539"/>
    <w:multiLevelType w:val="hybridMultilevel"/>
    <w:tmpl w:val="A6F21654"/>
    <w:lvl w:ilvl="0" w:tplc="8A0A05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0" w:hanging="360"/>
      </w:pPr>
    </w:lvl>
    <w:lvl w:ilvl="2" w:tplc="040E001B" w:tentative="1">
      <w:start w:val="1"/>
      <w:numFmt w:val="lowerRoman"/>
      <w:lvlText w:val="%3."/>
      <w:lvlJc w:val="right"/>
      <w:pPr>
        <w:ind w:left="2010" w:hanging="180"/>
      </w:pPr>
    </w:lvl>
    <w:lvl w:ilvl="3" w:tplc="040E000F" w:tentative="1">
      <w:start w:val="1"/>
      <w:numFmt w:val="decimal"/>
      <w:lvlText w:val="%4."/>
      <w:lvlJc w:val="left"/>
      <w:pPr>
        <w:ind w:left="2730" w:hanging="360"/>
      </w:pPr>
    </w:lvl>
    <w:lvl w:ilvl="4" w:tplc="040E0019" w:tentative="1">
      <w:start w:val="1"/>
      <w:numFmt w:val="lowerLetter"/>
      <w:lvlText w:val="%5."/>
      <w:lvlJc w:val="left"/>
      <w:pPr>
        <w:ind w:left="3450" w:hanging="360"/>
      </w:pPr>
    </w:lvl>
    <w:lvl w:ilvl="5" w:tplc="040E001B" w:tentative="1">
      <w:start w:val="1"/>
      <w:numFmt w:val="lowerRoman"/>
      <w:lvlText w:val="%6."/>
      <w:lvlJc w:val="right"/>
      <w:pPr>
        <w:ind w:left="4170" w:hanging="180"/>
      </w:pPr>
    </w:lvl>
    <w:lvl w:ilvl="6" w:tplc="040E000F" w:tentative="1">
      <w:start w:val="1"/>
      <w:numFmt w:val="decimal"/>
      <w:lvlText w:val="%7."/>
      <w:lvlJc w:val="left"/>
      <w:pPr>
        <w:ind w:left="4890" w:hanging="360"/>
      </w:pPr>
    </w:lvl>
    <w:lvl w:ilvl="7" w:tplc="040E0019" w:tentative="1">
      <w:start w:val="1"/>
      <w:numFmt w:val="lowerLetter"/>
      <w:lvlText w:val="%8."/>
      <w:lvlJc w:val="left"/>
      <w:pPr>
        <w:ind w:left="5610" w:hanging="360"/>
      </w:pPr>
    </w:lvl>
    <w:lvl w:ilvl="8" w:tplc="040E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55BA0C24"/>
    <w:multiLevelType w:val="hybridMultilevel"/>
    <w:tmpl w:val="743CA40E"/>
    <w:lvl w:ilvl="0" w:tplc="54BE641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yula Kajári">
    <w15:presenceInfo w15:providerId="Windows Live" w15:userId="8ebfd89f21ae6c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F1"/>
    <w:rsid w:val="00AE08F1"/>
    <w:rsid w:val="00E4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30DF3-74C7-483C-A546-51EA7343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rsid w:val="00AE08F1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val="en-U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08F1"/>
    <w:rPr>
      <w:rFonts w:ascii="Segoe UI" w:hAnsi="Segoe UI" w:cs="Segoe UI"/>
      <w:noProof/>
      <w:sz w:val="18"/>
      <w:szCs w:val="18"/>
    </w:rPr>
  </w:style>
  <w:style w:type="paragraph" w:styleId="Listaszerbekezds">
    <w:name w:val="List Paragraph"/>
    <w:basedOn w:val="Norml"/>
    <w:uiPriority w:val="34"/>
    <w:qFormat/>
    <w:rsid w:val="00AE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Gáspár-Fekete Judit</dc:creator>
  <cp:keywords/>
  <dc:description/>
  <cp:lastModifiedBy>Dr. Gáspár-Fekete Judit</cp:lastModifiedBy>
  <cp:revision>1</cp:revision>
  <dcterms:created xsi:type="dcterms:W3CDTF">2020-02-03T08:02:00Z</dcterms:created>
  <dcterms:modified xsi:type="dcterms:W3CDTF">2020-02-03T08:03:00Z</dcterms:modified>
</cp:coreProperties>
</file>