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7799" w14:textId="77777777" w:rsidR="006F5D79" w:rsidRDefault="006F5D79">
      <w:pPr>
        <w:spacing w:after="240"/>
        <w:jc w:val="center"/>
        <w:rPr>
          <w:b/>
          <w:lang w:val="hu-HU"/>
        </w:rPr>
      </w:pPr>
      <w:r>
        <w:rPr>
          <w:b/>
          <w:lang w:val="hu-HU"/>
        </w:rPr>
        <w:t>ADATLAP AZ ÉPÜLET</w:t>
      </w:r>
      <w:r>
        <w:rPr>
          <w:rStyle w:val="Lbjegyzet-hivatkozs"/>
          <w:b w:val="0"/>
        </w:rPr>
        <w:footnoteReference w:id="1"/>
      </w:r>
      <w:r>
        <w:rPr>
          <w:b/>
          <w:lang w:val="hu-HU"/>
        </w:rPr>
        <w:t xml:space="preserve"> ÁLLAPOTÁRÓL</w:t>
      </w:r>
      <w:r>
        <w:rPr>
          <w:b/>
          <w:lang w:val="hu-HU"/>
        </w:rPr>
        <w:br/>
        <w:t>ÉS</w:t>
      </w:r>
      <w:r>
        <w:rPr>
          <w:b/>
          <w:lang w:val="hu-HU"/>
        </w:rPr>
        <w:br/>
        <w:t>A TERVEZETT FELÚJÍTÁSOKRÓL</w:t>
      </w:r>
    </w:p>
    <w:p w14:paraId="0172F5D6" w14:textId="77777777" w:rsidR="006F5D79" w:rsidRDefault="006F5D79">
      <w:pPr>
        <w:pStyle w:val="Szvegtrzs"/>
        <w:spacing w:before="120" w:after="0"/>
        <w:rPr>
          <w:rFonts w:ascii="Times New Roman" w:hAnsi="Times New Roman"/>
          <w:b/>
          <w:i w:val="0"/>
        </w:rPr>
      </w:pPr>
      <w:r>
        <w:rPr>
          <w:b/>
          <w:i w:val="0"/>
        </w:rPr>
        <w:t>Az adatlapot kék színű tintával kell aláírni, bélyegzővel kell ellátni és olvashatóan fel kell tüntetni az aláíró nevét és beosztását. Az adatlap hiányos kitöltése, aláírásának fentiek sz</w:t>
      </w:r>
      <w:r>
        <w:rPr>
          <w:b/>
          <w:i w:val="0"/>
        </w:rPr>
        <w:t>e</w:t>
      </w:r>
      <w:r>
        <w:rPr>
          <w:b/>
          <w:i w:val="0"/>
        </w:rPr>
        <w:t>rinti elmulasztása a pályázat fo</w:t>
      </w:r>
      <w:r>
        <w:rPr>
          <w:b/>
          <w:i w:val="0"/>
        </w:rPr>
        <w:t>r</w:t>
      </w:r>
      <w:r>
        <w:rPr>
          <w:b/>
          <w:i w:val="0"/>
        </w:rPr>
        <w:t>mai meg nem felelését eredményezi.</w:t>
      </w:r>
    </w:p>
    <w:p w14:paraId="324DD0A2" w14:textId="77777777" w:rsidR="006F5D79" w:rsidRDefault="006F5D79">
      <w:pPr>
        <w:pStyle w:val="Szvegtrzs"/>
        <w:spacing w:before="12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  <w:u w:val="single"/>
        </w:rPr>
        <w:t>Az adatlapot a pályázat benyújtásakor érvényes állapot szerint kell kitölteni.</w:t>
      </w:r>
      <w:r>
        <w:rPr>
          <w:rFonts w:ascii="Times New Roman" w:hAnsi="Times New Roman"/>
          <w:i w:val="0"/>
        </w:rPr>
        <w:t xml:space="preserve"> Az adatlapon nem szereplő, de a pályázó által fontosnak tartott további adatokat, információkat és az azokat alátámasztó dokumentumokat a pályázathoz kell csatolni.</w:t>
      </w:r>
    </w:p>
    <w:p w14:paraId="6E49B20A" w14:textId="77777777" w:rsidR="006F5D79" w:rsidRDefault="006F5D79">
      <w:pPr>
        <w:pStyle w:val="Szvegtrzs"/>
        <w:spacing w:before="12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Az adatlapot felsőfokú építőipari végzettséggel rendelkező szakembernek kell kitöltenie és aláí</w:t>
      </w:r>
      <w:r>
        <w:rPr>
          <w:rFonts w:ascii="Times New Roman" w:hAnsi="Times New Roman"/>
          <w:i w:val="0"/>
        </w:rPr>
        <w:t>r</w:t>
      </w:r>
      <w:r>
        <w:rPr>
          <w:rFonts w:ascii="Times New Roman" w:hAnsi="Times New Roman"/>
          <w:i w:val="0"/>
        </w:rPr>
        <w:t>nia. A pályázó önkormányzatnak a szakember által kitöltött adatlapot ellenjegyzéssel kell ellá</w:t>
      </w:r>
      <w:r>
        <w:rPr>
          <w:rFonts w:ascii="Times New Roman" w:hAnsi="Times New Roman"/>
          <w:i w:val="0"/>
        </w:rPr>
        <w:t>t</w:t>
      </w:r>
      <w:r>
        <w:rPr>
          <w:rFonts w:ascii="Times New Roman" w:hAnsi="Times New Roman"/>
          <w:i w:val="0"/>
        </w:rPr>
        <w:t>nia. Az adatlapot az aláíróknak kék színű tintával kell aláírni, bélyegzővel kell ellátni és olvash</w:t>
      </w:r>
      <w:r>
        <w:rPr>
          <w:rFonts w:ascii="Times New Roman" w:hAnsi="Times New Roman"/>
          <w:i w:val="0"/>
        </w:rPr>
        <w:t>a</w:t>
      </w:r>
      <w:r>
        <w:rPr>
          <w:rFonts w:ascii="Times New Roman" w:hAnsi="Times New Roman"/>
          <w:i w:val="0"/>
        </w:rPr>
        <w:t>tóan fel kell tüntetni az aláírók nevét és beosztását. Az adatlap hiányos kitöltése, aláírásának fe</w:t>
      </w:r>
      <w:r>
        <w:rPr>
          <w:rFonts w:ascii="Times New Roman" w:hAnsi="Times New Roman"/>
          <w:i w:val="0"/>
        </w:rPr>
        <w:t>n</w:t>
      </w:r>
      <w:r>
        <w:rPr>
          <w:rFonts w:ascii="Times New Roman" w:hAnsi="Times New Roman"/>
          <w:i w:val="0"/>
        </w:rPr>
        <w:t>tiek szerinti elmulasztása a pályázat kizárását ere</w:t>
      </w:r>
      <w:r>
        <w:rPr>
          <w:rFonts w:ascii="Times New Roman" w:hAnsi="Times New Roman"/>
          <w:i w:val="0"/>
        </w:rPr>
        <w:t>d</w:t>
      </w:r>
      <w:r>
        <w:rPr>
          <w:rFonts w:ascii="Times New Roman" w:hAnsi="Times New Roman"/>
          <w:i w:val="0"/>
        </w:rPr>
        <w:t>ményezi.</w:t>
      </w:r>
    </w:p>
    <w:p w14:paraId="1C401126" w14:textId="77777777" w:rsidR="006F5D79" w:rsidRDefault="006F5D79">
      <w:pPr>
        <w:pStyle w:val="Kiemelt"/>
        <w:ind w:left="431" w:hanging="431"/>
      </w:pPr>
      <w:r>
        <w:t>1.</w:t>
      </w:r>
      <w:r>
        <w:tab/>
        <w:t>Általános adatok</w:t>
      </w:r>
    </w:p>
    <w:p w14:paraId="60DEA310" w14:textId="77777777" w:rsidR="006F5D79" w:rsidRDefault="006F5D79">
      <w:pPr>
        <w:pStyle w:val="Adat"/>
        <w:rPr>
          <w:noProof/>
        </w:rPr>
      </w:pPr>
      <w:r>
        <w:rPr>
          <w:noProof/>
        </w:rPr>
        <w:t>Az épület címe:</w:t>
      </w:r>
    </w:p>
    <w:p w14:paraId="582288DC" w14:textId="77777777" w:rsidR="006F5D79" w:rsidRDefault="006F5D79">
      <w:pPr>
        <w:pStyle w:val="Adat"/>
        <w:rPr>
          <w:noProof/>
        </w:rPr>
      </w:pPr>
      <w:r>
        <w:rPr>
          <w:noProof/>
        </w:rPr>
        <w:t>helyrajzi szám</w:t>
      </w:r>
      <w:r>
        <w:rPr>
          <w:rStyle w:val="Lbjegyzet-hivatkozs"/>
        </w:rPr>
        <w:footnoteReference w:id="2"/>
      </w:r>
      <w:r>
        <w:rPr>
          <w:noProof/>
        </w:rPr>
        <w:t>:</w:t>
      </w:r>
      <w:r>
        <w:rPr>
          <w:noProof/>
        </w:rPr>
        <w:tab/>
      </w:r>
    </w:p>
    <w:p w14:paraId="3FE936EA" w14:textId="77777777" w:rsidR="006F5D79" w:rsidRDefault="006F5D79">
      <w:pPr>
        <w:pStyle w:val="Adat"/>
        <w:tabs>
          <w:tab w:val="left" w:pos="2622"/>
          <w:tab w:val="right" w:leader="underscore" w:pos="4845"/>
          <w:tab w:val="left" w:pos="4959"/>
        </w:tabs>
        <w:rPr>
          <w:noProof/>
        </w:rPr>
      </w:pPr>
      <w:r>
        <w:rPr>
          <w:noProof/>
        </w:rPr>
        <w:t>természetbeni cím</w:t>
      </w:r>
      <w:r>
        <w:rPr>
          <w:rStyle w:val="Lbjegyzet-hivatkozs"/>
        </w:rPr>
        <w:footnoteReference w:id="3"/>
      </w:r>
      <w:r>
        <w:rPr>
          <w:noProof/>
        </w:rPr>
        <w:t>:</w:t>
      </w:r>
    </w:p>
    <w:p w14:paraId="70EC846C" w14:textId="77777777" w:rsidR="006F5D79" w:rsidRDefault="006F5D79">
      <w:pPr>
        <w:pStyle w:val="Adat"/>
        <w:tabs>
          <w:tab w:val="right" w:leader="underscore" w:pos="3534"/>
          <w:tab w:val="left" w:pos="3648"/>
        </w:tabs>
        <w:rPr>
          <w:noProof/>
        </w:rPr>
      </w:pPr>
      <w:r>
        <w:rPr>
          <w:noProof/>
        </w:rPr>
        <w:t>irányító szám:</w:t>
      </w:r>
      <w:r>
        <w:rPr>
          <w:noProof/>
        </w:rPr>
        <w:tab/>
      </w:r>
      <w:r>
        <w:rPr>
          <w:noProof/>
        </w:rPr>
        <w:tab/>
        <w:t>település:</w:t>
      </w:r>
      <w:r>
        <w:rPr>
          <w:noProof/>
        </w:rPr>
        <w:tab/>
      </w:r>
    </w:p>
    <w:p w14:paraId="3CA12622" w14:textId="77777777" w:rsidR="006F5D79" w:rsidRDefault="006F5D79">
      <w:pPr>
        <w:pStyle w:val="Adat"/>
        <w:tabs>
          <w:tab w:val="right" w:leader="underscore" w:pos="6384"/>
          <w:tab w:val="left" w:pos="6498"/>
        </w:tabs>
        <w:rPr>
          <w:noProof/>
        </w:rPr>
      </w:pPr>
      <w:r>
        <w:rPr>
          <w:noProof/>
        </w:rPr>
        <w:tab/>
        <w:t>út / utca / tér</w:t>
      </w:r>
      <w:r>
        <w:rPr>
          <w:noProof/>
        </w:rPr>
        <w:tab/>
      </w:r>
      <w:r>
        <w:rPr>
          <w:noProof/>
        </w:rPr>
        <w:tab/>
        <w:t xml:space="preserve"> hsz.</w:t>
      </w:r>
    </w:p>
    <w:p w14:paraId="0D40CCC8" w14:textId="77777777" w:rsidR="006F5D79" w:rsidRDefault="006F5D79">
      <w:pPr>
        <w:pStyle w:val="Adat"/>
        <w:rPr>
          <w:noProof/>
        </w:rPr>
      </w:pPr>
      <w:r>
        <w:rPr>
          <w:noProof/>
        </w:rPr>
        <w:t>Az épület építési éve:</w:t>
      </w:r>
      <w:r>
        <w:rPr>
          <w:noProof/>
        </w:rPr>
        <w:tab/>
      </w:r>
    </w:p>
    <w:p w14:paraId="09FCD3C0" w14:textId="77777777" w:rsidR="006F5D79" w:rsidRDefault="006F5D79">
      <w:pPr>
        <w:pStyle w:val="Adat"/>
      </w:pPr>
      <w:r>
        <w:t>Az épület jele a helyszínrajzon:</w:t>
      </w:r>
      <w:r>
        <w:tab/>
      </w:r>
    </w:p>
    <w:p w14:paraId="43541DFA" w14:textId="77777777" w:rsidR="006F5D79" w:rsidRDefault="006F5D79">
      <w:pPr>
        <w:pStyle w:val="Adat"/>
      </w:pPr>
      <w:r>
        <w:t>Szekciók</w:t>
      </w:r>
      <w:r>
        <w:rPr>
          <w:rStyle w:val="Lbjegyzet-hivatkozs"/>
        </w:rPr>
        <w:footnoteReference w:id="4"/>
      </w:r>
      <w:r>
        <w:t xml:space="preserve"> száma az épületben:</w:t>
      </w:r>
      <w:r>
        <w:tab/>
      </w:r>
    </w:p>
    <w:p w14:paraId="0D0EE6A0" w14:textId="77777777" w:rsidR="006F5D79" w:rsidRDefault="006F5D79">
      <w:pPr>
        <w:pStyle w:val="Adat"/>
        <w:rPr>
          <w:noProof/>
        </w:rPr>
      </w:pPr>
      <w:r>
        <w:rPr>
          <w:noProof/>
        </w:rPr>
        <w:t>Az épületben lévő lakások száma összesen:</w:t>
      </w:r>
      <w:r>
        <w:rPr>
          <w:noProof/>
        </w:rPr>
        <w:tab/>
        <w:t>db.</w:t>
      </w:r>
    </w:p>
    <w:p w14:paraId="0FB243B2" w14:textId="77777777" w:rsidR="006F5D79" w:rsidRDefault="006F5D79">
      <w:pPr>
        <w:pStyle w:val="Adat"/>
        <w:rPr>
          <w:noProof/>
        </w:rPr>
      </w:pPr>
      <w:r>
        <w:rPr>
          <w:noProof/>
        </w:rPr>
        <w:t>A pályázat szerinti programmal érintett lakások száma</w:t>
      </w:r>
      <w:r>
        <w:rPr>
          <w:rStyle w:val="Lbjegyzet-hivatkozs"/>
        </w:rPr>
        <w:footnoteReference w:id="5"/>
      </w:r>
      <w:r>
        <w:rPr>
          <w:noProof/>
        </w:rPr>
        <w:t xml:space="preserve"> összesen</w:t>
      </w:r>
      <w:r>
        <w:rPr>
          <w:noProof/>
        </w:rPr>
        <w:tab/>
        <w:t>db.</w:t>
      </w:r>
    </w:p>
    <w:p w14:paraId="44DBC6A6" w14:textId="77777777" w:rsidR="006F5D79" w:rsidRDefault="006F5D79">
      <w:pPr>
        <w:pStyle w:val="Adat"/>
        <w:rPr>
          <w:noProof/>
        </w:rPr>
      </w:pPr>
      <w:r>
        <w:rPr>
          <w:noProof/>
        </w:rPr>
        <w:t>A nyílászárók cseréjével érintett lakások száma</w:t>
      </w:r>
      <w:r>
        <w:rPr>
          <w:rStyle w:val="Lbjegyzet-hivatkozs"/>
        </w:rPr>
        <w:footnoteReference w:id="6"/>
      </w:r>
      <w:r>
        <w:rPr>
          <w:noProof/>
        </w:rPr>
        <w:t xml:space="preserve"> összesen</w:t>
      </w:r>
      <w:r>
        <w:rPr>
          <w:noProof/>
        </w:rPr>
        <w:tab/>
        <w:t>db.</w:t>
      </w:r>
    </w:p>
    <w:p w14:paraId="3E60B6FB" w14:textId="77777777" w:rsidR="006F5D79" w:rsidRDefault="006F5D79">
      <w:pPr>
        <w:pStyle w:val="Kiemelt2"/>
        <w:rPr>
          <w:noProof/>
        </w:rPr>
      </w:pPr>
      <w:r>
        <w:rPr>
          <w:noProof/>
        </w:rPr>
        <w:t>1.1.</w:t>
      </w:r>
      <w:r>
        <w:rPr>
          <w:noProof/>
        </w:rPr>
        <w:tab/>
        <w:t>Az épület építési módja</w:t>
      </w:r>
      <w:r>
        <w:rPr>
          <w:b w:val="0"/>
          <w:noProof/>
        </w:rPr>
        <w:t xml:space="preserve"> (Jelölje aláhúzással!)</w:t>
      </w:r>
    </w:p>
    <w:p w14:paraId="1F588B82" w14:textId="77777777" w:rsidR="006F5D79" w:rsidRDefault="006F5D79">
      <w:pPr>
        <w:pStyle w:val="Adat"/>
        <w:rPr>
          <w:noProof/>
        </w:rPr>
      </w:pPr>
      <w:r>
        <w:rPr>
          <w:noProof/>
        </w:rPr>
        <w:t>panel szerkezet</w:t>
      </w:r>
    </w:p>
    <w:p w14:paraId="22ECC947" w14:textId="77777777" w:rsidR="006F5D79" w:rsidRDefault="006F5D79">
      <w:pPr>
        <w:pStyle w:val="Adat"/>
        <w:rPr>
          <w:noProof/>
        </w:rPr>
      </w:pPr>
      <w:r>
        <w:rPr>
          <w:noProof/>
        </w:rPr>
        <w:t>blokkos építési rendszer</w:t>
      </w:r>
    </w:p>
    <w:p w14:paraId="70F27478" w14:textId="77777777" w:rsidR="006F5D79" w:rsidRDefault="006F5D79">
      <w:pPr>
        <w:pStyle w:val="Adat"/>
        <w:rPr>
          <w:noProof/>
        </w:rPr>
      </w:pPr>
      <w:r>
        <w:rPr>
          <w:noProof/>
        </w:rPr>
        <w:lastRenderedPageBreak/>
        <w:t>öntöttfalas technológia</w:t>
      </w:r>
    </w:p>
    <w:p w14:paraId="206B0AF8" w14:textId="77777777" w:rsidR="006F5D79" w:rsidRDefault="006F5D79">
      <w:pPr>
        <w:pStyle w:val="Adat"/>
        <w:rPr>
          <w:noProof/>
        </w:rPr>
      </w:pPr>
      <w:r>
        <w:rPr>
          <w:noProof/>
        </w:rPr>
        <w:t>alagútzsalus technológia</w:t>
      </w:r>
    </w:p>
    <w:p w14:paraId="45908ACF" w14:textId="77777777" w:rsidR="006F5D79" w:rsidRDefault="006F5D79">
      <w:pPr>
        <w:pStyle w:val="Adat"/>
        <w:rPr>
          <w:noProof/>
        </w:rPr>
      </w:pPr>
      <w:r>
        <w:rPr>
          <w:noProof/>
        </w:rPr>
        <w:t>vasbetonvázas szerkezet kitöltő falazattal</w:t>
      </w:r>
    </w:p>
    <w:p w14:paraId="552A0250" w14:textId="77777777" w:rsidR="006F5D79" w:rsidRDefault="006F5D79">
      <w:pPr>
        <w:pStyle w:val="Adat"/>
        <w:rPr>
          <w:noProof/>
        </w:rPr>
      </w:pPr>
      <w:r>
        <w:rPr>
          <w:noProof/>
        </w:rPr>
        <w:t>egyéb</w:t>
      </w:r>
      <w:r>
        <w:rPr>
          <w:noProof/>
        </w:rPr>
        <w:tab/>
      </w:r>
    </w:p>
    <w:p w14:paraId="47A78C1B" w14:textId="77777777" w:rsidR="006F5D79" w:rsidRDefault="006F5D79">
      <w:pPr>
        <w:pStyle w:val="Kiemelt2"/>
        <w:rPr>
          <w:noProof/>
        </w:rPr>
      </w:pPr>
      <w:r>
        <w:rPr>
          <w:noProof/>
        </w:rPr>
        <w:t>1.2.</w:t>
      </w:r>
      <w:r>
        <w:rPr>
          <w:noProof/>
        </w:rPr>
        <w:tab/>
        <w:t xml:space="preserve">Szintek száma </w:t>
      </w:r>
      <w:r>
        <w:rPr>
          <w:b w:val="0"/>
          <w:noProof/>
        </w:rPr>
        <w:t>(Jelölje aláhúzással, illetve töltse ki!)</w:t>
      </w:r>
    </w:p>
    <w:p w14:paraId="01B6C7DF" w14:textId="77777777" w:rsidR="006F5D79" w:rsidRDefault="006F5D79">
      <w:pPr>
        <w:pStyle w:val="Adat"/>
      </w:pPr>
      <w:r>
        <w:t>pince</w:t>
      </w:r>
    </w:p>
    <w:p w14:paraId="5C1E643E" w14:textId="77777777" w:rsidR="006F5D79" w:rsidRDefault="006F5D79">
      <w:pPr>
        <w:pStyle w:val="Adat"/>
      </w:pPr>
      <w:r>
        <w:t>fogadószint</w:t>
      </w:r>
    </w:p>
    <w:p w14:paraId="14F87B24" w14:textId="77777777" w:rsidR="006F5D79" w:rsidRDefault="006F5D79">
      <w:pPr>
        <w:pStyle w:val="Adat"/>
      </w:pPr>
      <w:r>
        <w:t>földszint</w:t>
      </w:r>
    </w:p>
    <w:p w14:paraId="1B98CBAD" w14:textId="77777777" w:rsidR="006F5D79" w:rsidRDefault="006F5D79">
      <w:pPr>
        <w:pStyle w:val="Adat"/>
      </w:pPr>
      <w:r>
        <w:t>_____ emelet</w:t>
      </w:r>
    </w:p>
    <w:p w14:paraId="4FCA7D25" w14:textId="77777777" w:rsidR="006F5D79" w:rsidRDefault="006F5D79">
      <w:pPr>
        <w:pStyle w:val="Adat"/>
      </w:pPr>
      <w:r>
        <w:t>tetőtér</w:t>
      </w:r>
    </w:p>
    <w:p w14:paraId="262FD15B" w14:textId="77777777" w:rsidR="006F5D79" w:rsidRDefault="006F5D79">
      <w:pPr>
        <w:pStyle w:val="Kiemelt2"/>
        <w:rPr>
          <w:noProof/>
        </w:rPr>
      </w:pPr>
      <w:r>
        <w:rPr>
          <w:noProof/>
        </w:rPr>
        <w:t>1.3.</w:t>
      </w:r>
      <w:r>
        <w:rPr>
          <w:noProof/>
        </w:rPr>
        <w:tab/>
        <w:t xml:space="preserve">Közmű ellátottság </w:t>
      </w:r>
      <w:r>
        <w:rPr>
          <w:b w:val="0"/>
          <w:noProof/>
        </w:rPr>
        <w:t>(Jelölje aláhúzással!)</w:t>
      </w:r>
    </w:p>
    <w:p w14:paraId="137F4C87" w14:textId="77777777" w:rsidR="006F5D79" w:rsidRDefault="006F5D79">
      <w:pPr>
        <w:pStyle w:val="Adat"/>
      </w:pPr>
      <w:r>
        <w:t>víz</w:t>
      </w:r>
    </w:p>
    <w:p w14:paraId="15A7A0ED" w14:textId="77777777" w:rsidR="006F5D79" w:rsidRDefault="006F5D79">
      <w:pPr>
        <w:pStyle w:val="Adat"/>
      </w:pPr>
      <w:r>
        <w:t>csatorna</w:t>
      </w:r>
    </w:p>
    <w:p w14:paraId="5AD55B52" w14:textId="77777777" w:rsidR="006F5D79" w:rsidRDefault="006F5D79">
      <w:pPr>
        <w:pStyle w:val="Adat"/>
      </w:pPr>
      <w:r>
        <w:t>gáz</w:t>
      </w:r>
    </w:p>
    <w:p w14:paraId="461D2D9C" w14:textId="77777777" w:rsidR="006F5D79" w:rsidRDefault="006F5D79">
      <w:pPr>
        <w:pStyle w:val="Adat"/>
      </w:pPr>
      <w:r>
        <w:t>villany</w:t>
      </w:r>
    </w:p>
    <w:p w14:paraId="686B84D3" w14:textId="77777777" w:rsidR="006F5D79" w:rsidRDefault="006F5D79">
      <w:pPr>
        <w:pStyle w:val="Adat"/>
      </w:pPr>
      <w:r>
        <w:t>távfűtés</w:t>
      </w:r>
    </w:p>
    <w:p w14:paraId="7FD3739B" w14:textId="77777777" w:rsidR="006F5D79" w:rsidRDefault="006F5D79">
      <w:pPr>
        <w:pStyle w:val="Kiemelt2"/>
        <w:spacing w:after="120"/>
        <w:rPr>
          <w:noProof/>
        </w:rPr>
      </w:pPr>
      <w:r>
        <w:rPr>
          <w:noProof/>
        </w:rPr>
        <w:t>1.4.</w:t>
      </w:r>
      <w:r>
        <w:rPr>
          <w:noProof/>
        </w:rPr>
        <w:tab/>
        <w:t>Önálló rendeltetési egységek száma, hasznos alapterülete</w:t>
      </w:r>
      <w:r>
        <w:rPr>
          <w:rStyle w:val="Lbjegyzet-hivatkozs"/>
        </w:rPr>
        <w:footnoteReference w:id="7"/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0"/>
        <w:gridCol w:w="1728"/>
        <w:gridCol w:w="1728"/>
        <w:gridCol w:w="1728"/>
      </w:tblGrid>
      <w:tr w:rsidR="006F5D79" w14:paraId="02ED7B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E070328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Megnevezés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110D7E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Száma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3F6D46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Tulajdoni h</w:t>
            </w:r>
            <w:r>
              <w:rPr>
                <w:b/>
                <w:sz w:val="22"/>
                <w:lang w:val="hu-HU"/>
              </w:rPr>
              <w:t>á</w:t>
            </w:r>
            <w:r>
              <w:rPr>
                <w:b/>
                <w:sz w:val="22"/>
                <w:lang w:val="hu-HU"/>
              </w:rPr>
              <w:t>nyad összesen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F4FC962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Hasznos alapt</w:t>
            </w:r>
            <w:r>
              <w:rPr>
                <w:b/>
                <w:sz w:val="22"/>
                <w:lang w:val="hu-HU"/>
              </w:rPr>
              <w:t>e</w:t>
            </w:r>
            <w:r>
              <w:rPr>
                <w:b/>
                <w:sz w:val="22"/>
                <w:lang w:val="hu-HU"/>
              </w:rPr>
              <w:t>rület</w:t>
            </w:r>
          </w:p>
        </w:tc>
      </w:tr>
      <w:tr w:rsidR="006F5D79" w14:paraId="2511FB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576CB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B3BB7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db.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4EB085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6E4BD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m</w:t>
            </w:r>
            <w:r>
              <w:rPr>
                <w:sz w:val="16"/>
                <w:vertAlign w:val="superscript"/>
                <w:lang w:val="hu-HU"/>
              </w:rPr>
              <w:t>2</w:t>
            </w:r>
          </w:p>
        </w:tc>
      </w:tr>
      <w:tr w:rsidR="006F5D79" w14:paraId="033AA5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88F7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Lakás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50CF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F050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1021C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3692C1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0A3D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Iroda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C923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C21C1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79B04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4E50FF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4ABB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Raktár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AE4A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3C3B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553E9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5824C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64331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Üzlet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6E0B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5B28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641274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3454E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F057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Garázs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F0D3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C9D6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6E1E5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45BF78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67604B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Egyéb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E5EEC4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05C706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E149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7489D5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F7FB3" w14:textId="77777777" w:rsidR="006F5D79" w:rsidRDefault="006F5D79">
            <w:pPr>
              <w:spacing w:before="120" w:after="120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Összesen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52D9C1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78B840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sz w:val="22"/>
                <w:lang w:val="hu-HU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141E6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sz w:val="22"/>
                <w:lang w:val="hu-HU"/>
              </w:rPr>
            </w:pPr>
          </w:p>
        </w:tc>
      </w:tr>
    </w:tbl>
    <w:p w14:paraId="66CE356D" w14:textId="77777777" w:rsidR="006F5D79" w:rsidRDefault="006F5D79">
      <w:pPr>
        <w:pStyle w:val="Adat"/>
        <w:jc w:val="both"/>
        <w:rPr>
          <w:noProof/>
        </w:rPr>
      </w:pPr>
      <w:r>
        <w:rPr>
          <w:noProof/>
        </w:rPr>
        <w:t xml:space="preserve">Önálló rendeltetési egység minden olyan ingatlanhányad, amely a pályázattal érintett épületben/épületrészben van és önálló albetétként van nyilvántartva az ingatlan-nyilvántartásban. </w:t>
      </w:r>
      <w:r>
        <w:rPr>
          <w:b/>
          <w:noProof/>
          <w:u w:val="single"/>
        </w:rPr>
        <w:t>A pályázattal érintett épületben/épületrészben lévő valamennyi önálló rendeltetési egység adatát közölni kell a táblázatban!</w:t>
      </w:r>
    </w:p>
    <w:p w14:paraId="0FE48DA9" w14:textId="77777777" w:rsidR="006F5D79" w:rsidRDefault="006F5D79">
      <w:pPr>
        <w:pStyle w:val="Adat"/>
        <w:jc w:val="both"/>
        <w:rPr>
          <w:noProof/>
        </w:rPr>
      </w:pPr>
      <w:r>
        <w:rPr>
          <w:b/>
          <w:noProof/>
          <w:u w:val="single"/>
        </w:rPr>
        <w:t>A tulajdoni hányadot törtszámmal kell megadni!</w:t>
      </w:r>
      <w:r>
        <w:rPr>
          <w:noProof/>
        </w:rPr>
        <w:t xml:space="preserve"> Például: ha a pályázattal érintett épületben lévő lakásokhoz kapcsolódó tulajdoni hányad az albetétek tulajdoni különlapjai szerint összesen 9700/10000, akkor a lakások tulajdoni hányadainak összegeként 9700/10000-et kell feltüntetni és nem 0,97-et, vagy 97 %-ot! A „Tulajdoni hányad összesen” oszlop „Összesen” rovatát szintén törtszámmal kell kitölteni!</w:t>
      </w:r>
    </w:p>
    <w:p w14:paraId="4E1B57EC" w14:textId="77777777" w:rsidR="006F5D79" w:rsidRDefault="006F5D79">
      <w:pPr>
        <w:pStyle w:val="Adat"/>
        <w:jc w:val="both"/>
        <w:rPr>
          <w:noProof/>
        </w:rPr>
      </w:pPr>
      <w:r>
        <w:rPr>
          <w:noProof/>
        </w:rPr>
        <w:lastRenderedPageBreak/>
        <w:t>A „Tulajdoni hányad összesen” oszlop „Összesen” rovata csak abban az esetben lehet kisebb egynél (a példa szerint 10000/10000-nél), ha a pályázattal érintett épületrész egy azonos tulajdoni törzslapon nyilvántartott épület része, és a pályázat csak az adott épületrész felújítására vonatkozik.</w:t>
      </w:r>
    </w:p>
    <w:p w14:paraId="0A08D62C" w14:textId="77777777" w:rsidR="006F5D79" w:rsidRDefault="006F5D79">
      <w:pPr>
        <w:pStyle w:val="Kiemelt2"/>
        <w:spacing w:after="120"/>
        <w:ind w:hanging="578"/>
        <w:rPr>
          <w:noProof/>
        </w:rPr>
      </w:pPr>
      <w:r>
        <w:rPr>
          <w:noProof/>
        </w:rPr>
        <w:t>1.5.</w:t>
      </w:r>
      <w:r>
        <w:rPr>
          <w:noProof/>
        </w:rPr>
        <w:tab/>
        <w:t>Közös helyiségek hasznos alapterülete</w:t>
      </w:r>
      <w:r>
        <w:rPr>
          <w:rStyle w:val="Lbjegyzet-hivatkozs"/>
        </w:rPr>
        <w:footnoteReference w:id="8"/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728"/>
      </w:tblGrid>
      <w:tr w:rsidR="006F5D79" w14:paraId="7E543A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0D1CDF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Megnevezés</w:t>
            </w:r>
            <w:r>
              <w:rPr>
                <w:rStyle w:val="Lbjegyzet-hivatkozs"/>
                <w:b w:val="0"/>
                <w:sz w:val="22"/>
              </w:rPr>
              <w:footnoteReference w:id="9"/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219440B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Hasznos alapt</w:t>
            </w:r>
            <w:r>
              <w:rPr>
                <w:b/>
                <w:sz w:val="22"/>
                <w:lang w:val="hu-HU"/>
              </w:rPr>
              <w:t>e</w:t>
            </w:r>
            <w:r>
              <w:rPr>
                <w:b/>
                <w:sz w:val="22"/>
                <w:lang w:val="hu-HU"/>
              </w:rPr>
              <w:t>rület</w:t>
            </w:r>
          </w:p>
        </w:tc>
      </w:tr>
      <w:tr w:rsidR="006F5D79" w14:paraId="700CE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49BF6D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166AE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m</w:t>
            </w:r>
            <w:r>
              <w:rPr>
                <w:sz w:val="16"/>
                <w:vertAlign w:val="superscript"/>
                <w:lang w:val="hu-HU"/>
              </w:rPr>
              <w:t>2</w:t>
            </w:r>
          </w:p>
        </w:tc>
      </w:tr>
      <w:tr w:rsidR="006F5D79" w14:paraId="7BAEE7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B50D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Lépcsőház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D889E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23152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B626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Közlekedő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CD21A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4D8ECC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CD40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Babakocsi tároló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40B35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16F5D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0779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Kukatároló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0A990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29D11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CC2E" w14:textId="77777777" w:rsidR="006F5D79" w:rsidRDefault="006F5D79">
            <w:pPr>
              <w:spacing w:before="60" w:after="6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Egyéb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B0590" w14:textId="77777777" w:rsidR="006F5D79" w:rsidRDefault="006F5D79">
            <w:pPr>
              <w:spacing w:before="60" w:after="60"/>
              <w:ind w:right="288"/>
              <w:jc w:val="right"/>
              <w:rPr>
                <w:sz w:val="22"/>
                <w:lang w:val="hu-HU"/>
              </w:rPr>
            </w:pPr>
          </w:p>
        </w:tc>
      </w:tr>
      <w:tr w:rsidR="006F5D79" w14:paraId="3EDEAC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FB8BB1" w14:textId="77777777" w:rsidR="006F5D79" w:rsidRDefault="006F5D79">
            <w:pPr>
              <w:spacing w:before="120" w:after="120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Összesen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AE6A2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sz w:val="22"/>
                <w:lang w:val="hu-HU"/>
              </w:rPr>
            </w:pPr>
          </w:p>
        </w:tc>
      </w:tr>
    </w:tbl>
    <w:p w14:paraId="7F98B134" w14:textId="77777777" w:rsidR="006F5D79" w:rsidRDefault="006F5D79">
      <w:pPr>
        <w:pStyle w:val="Kiemelt2"/>
        <w:rPr>
          <w:noProof/>
        </w:rPr>
      </w:pPr>
      <w:r>
        <w:rPr>
          <w:noProof/>
        </w:rPr>
        <w:t>1.6.</w:t>
      </w:r>
      <w:r>
        <w:rPr>
          <w:noProof/>
        </w:rPr>
        <w:tab/>
        <w:t>A tulajdon jellege</w:t>
      </w:r>
      <w:r>
        <w:rPr>
          <w:b w:val="0"/>
          <w:noProof/>
        </w:rPr>
        <w:t xml:space="preserve"> (Jelölje aláhúzással!)</w:t>
      </w:r>
    </w:p>
    <w:p w14:paraId="1FD30B95" w14:textId="77777777" w:rsidR="006F5D79" w:rsidRDefault="006F5D79">
      <w:pPr>
        <w:pStyle w:val="Adat"/>
      </w:pPr>
      <w:r>
        <w:t>önkormányzati</w:t>
      </w:r>
    </w:p>
    <w:p w14:paraId="7E7017FC" w14:textId="77777777" w:rsidR="006F5D79" w:rsidRDefault="006F5D79">
      <w:pPr>
        <w:pStyle w:val="Adat"/>
      </w:pPr>
      <w:r>
        <w:t>társas</w:t>
      </w:r>
    </w:p>
    <w:p w14:paraId="2D551BFA" w14:textId="77777777" w:rsidR="006F5D79" w:rsidRDefault="006F5D79">
      <w:pPr>
        <w:pStyle w:val="Adat"/>
      </w:pPr>
      <w:r>
        <w:t>szövetkezeti</w:t>
      </w:r>
    </w:p>
    <w:p w14:paraId="351F225C" w14:textId="77777777" w:rsidR="006F5D79" w:rsidRDefault="006F5D79">
      <w:pPr>
        <w:pStyle w:val="Kiemelt2"/>
        <w:rPr>
          <w:noProof/>
        </w:rPr>
      </w:pPr>
      <w:r>
        <w:rPr>
          <w:noProof/>
        </w:rPr>
        <w:t>1.7.</w:t>
      </w:r>
      <w:r>
        <w:rPr>
          <w:noProof/>
        </w:rPr>
        <w:tab/>
        <w:t>Az épület állékonysága</w:t>
      </w:r>
      <w:r>
        <w:rPr>
          <w:b w:val="0"/>
          <w:noProof/>
        </w:rPr>
        <w:t xml:space="preserve"> (Jelölje aláhúzással!)</w:t>
      </w:r>
    </w:p>
    <w:p w14:paraId="0675E36A" w14:textId="77777777" w:rsidR="006F5D79" w:rsidRDefault="006F5D79">
      <w:pPr>
        <w:pStyle w:val="Adat"/>
      </w:pPr>
      <w:r>
        <w:t>Az épületnek nincs állékonysági problémája.</w:t>
      </w:r>
    </w:p>
    <w:p w14:paraId="73A211A0" w14:textId="77777777" w:rsidR="006F5D79" w:rsidRDefault="006F5D79">
      <w:pPr>
        <w:pStyle w:val="Adat"/>
      </w:pPr>
      <w:r>
        <w:t>Az épületnek állékonysági problémája van:</w:t>
      </w:r>
    </w:p>
    <w:p w14:paraId="2B8B2934" w14:textId="77777777" w:rsidR="006F5D79" w:rsidRDefault="006F5D79">
      <w:pPr>
        <w:pStyle w:val="Adat"/>
        <w:jc w:val="both"/>
      </w:pPr>
      <w:r>
        <w:t>Az állékonysági probléma részletesen:</w:t>
      </w:r>
      <w:r>
        <w:tab/>
      </w:r>
    </w:p>
    <w:p w14:paraId="14B86FF5" w14:textId="77777777" w:rsidR="006F5D79" w:rsidRDefault="006F5D79">
      <w:pPr>
        <w:pStyle w:val="Kiemelt2"/>
        <w:pageBreakBefore/>
        <w:spacing w:before="0" w:after="120"/>
        <w:ind w:hanging="578"/>
      </w:pPr>
      <w:r>
        <w:lastRenderedPageBreak/>
        <w:t>1.8.</w:t>
      </w:r>
      <w:r>
        <w:tab/>
        <w:t>Az épületben lévő lakások szobaszám szerinti megoszlása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160"/>
        <w:gridCol w:w="2160"/>
        <w:gridCol w:w="2160"/>
      </w:tblGrid>
      <w:tr w:rsidR="006F5D79" w14:paraId="637B5B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ABC919" w14:textId="77777777" w:rsidR="006F5D79" w:rsidRDefault="006F5D79">
            <w:pPr>
              <w:pStyle w:val="lfej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kern w:val="0"/>
                <w:sz w:val="22"/>
              </w:rPr>
            </w:pPr>
            <w:r>
              <w:rPr>
                <w:b/>
                <w:kern w:val="0"/>
                <w:sz w:val="22"/>
              </w:rPr>
              <w:t>Lakás szobaszáma</w:t>
            </w:r>
            <w:r>
              <w:rPr>
                <w:rStyle w:val="Lbjegyzet-hivatkozs"/>
                <w:b w:val="0"/>
                <w:kern w:val="0"/>
                <w:sz w:val="22"/>
              </w:rPr>
              <w:footnoteReference w:id="10"/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E7550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Lakások száma</w:t>
            </w:r>
            <w:r>
              <w:rPr>
                <w:b/>
                <w:sz w:val="22"/>
                <w:lang w:val="hu-HU"/>
              </w:rPr>
              <w:br/>
              <w:t>az épületben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F73E81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Egy lakás hasznos alapterülete</w:t>
            </w:r>
            <w:r>
              <w:rPr>
                <w:rStyle w:val="Lbjegyzet-hivatkozs"/>
                <w:b w:val="0"/>
                <w:sz w:val="22"/>
              </w:rPr>
              <w:footnoteReference w:id="11"/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F25AD6E" w14:textId="77777777" w:rsidR="006F5D79" w:rsidRDefault="006F5D79">
            <w:pPr>
              <w:spacing w:before="120"/>
              <w:jc w:val="center"/>
              <w:rPr>
                <w:b/>
                <w:sz w:val="22"/>
                <w:lang w:val="hu-HU"/>
              </w:rPr>
            </w:pPr>
            <w:r>
              <w:rPr>
                <w:b/>
                <w:sz w:val="22"/>
                <w:lang w:val="hu-HU"/>
              </w:rPr>
              <w:t>Lakások összes has</w:t>
            </w:r>
            <w:r>
              <w:rPr>
                <w:b/>
                <w:sz w:val="22"/>
                <w:lang w:val="hu-HU"/>
              </w:rPr>
              <w:t>z</w:t>
            </w:r>
            <w:r>
              <w:rPr>
                <w:b/>
                <w:sz w:val="22"/>
                <w:lang w:val="hu-HU"/>
              </w:rPr>
              <w:t>nos alapterülete</w:t>
            </w:r>
          </w:p>
        </w:tc>
      </w:tr>
      <w:tr w:rsidR="006F5D79" w14:paraId="6E9BF6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632E3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ADF51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db.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A610BF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m</w:t>
            </w:r>
            <w:r>
              <w:rPr>
                <w:sz w:val="16"/>
                <w:vertAlign w:val="superscript"/>
                <w:lang w:val="hu-HU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D65EC" w14:textId="77777777" w:rsidR="006F5D79" w:rsidRDefault="006F5D79">
            <w:pPr>
              <w:spacing w:before="60" w:after="60"/>
              <w:jc w:val="center"/>
              <w:rPr>
                <w:sz w:val="16"/>
                <w:lang w:val="hu-HU"/>
              </w:rPr>
            </w:pPr>
            <w:r>
              <w:rPr>
                <w:sz w:val="16"/>
                <w:lang w:val="hu-HU"/>
              </w:rPr>
              <w:t>m</w:t>
            </w:r>
            <w:r>
              <w:rPr>
                <w:sz w:val="16"/>
                <w:vertAlign w:val="superscript"/>
                <w:lang w:val="hu-HU"/>
              </w:rPr>
              <w:t>2</w:t>
            </w:r>
          </w:p>
        </w:tc>
      </w:tr>
      <w:tr w:rsidR="006F5D79" w14:paraId="10623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4989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F765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A373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C50BE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02B65A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1AEB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1+½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7CD7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2B48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04791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415689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A56C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1+2*½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DEF4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0264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FA8AC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42A37E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BFE2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816BF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6878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0D7737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2F65C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27CA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2+½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3F5B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7121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CEE7B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1841E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D9CD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2+2*½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8235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2B74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7F941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0CB99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E6C7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2C6C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F3B1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D9994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3E2DBE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7DEE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3+½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EA9A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F94D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D344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5EC67C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BC46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3+2*½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C8A8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BF5A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2BD63B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23565B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B2CA90" w14:textId="77777777" w:rsidR="006F5D79" w:rsidRDefault="006F5D79">
            <w:pPr>
              <w:ind w:left="432"/>
              <w:rPr>
                <w:lang w:val="hu-HU"/>
              </w:rPr>
            </w:pPr>
            <w:r>
              <w:rPr>
                <w:lang w:val="hu-HU"/>
              </w:rPr>
              <w:t>4 és több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11E0F0" w14:textId="77777777" w:rsidR="006F5D79" w:rsidRDefault="006F5D79">
            <w:pPr>
              <w:jc w:val="center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EF1CF3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64DE0" w14:textId="77777777" w:rsidR="006F5D79" w:rsidRDefault="006F5D79">
            <w:pPr>
              <w:ind w:right="288"/>
              <w:jc w:val="right"/>
              <w:rPr>
                <w:lang w:val="hu-HU"/>
              </w:rPr>
            </w:pPr>
          </w:p>
        </w:tc>
      </w:tr>
      <w:tr w:rsidR="006F5D79" w14:paraId="5CC754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07B265" w14:textId="77777777" w:rsidR="006F5D79" w:rsidRDefault="006F5D79">
            <w:pPr>
              <w:spacing w:before="120" w:after="120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53AF86" w14:textId="77777777" w:rsidR="006F5D79" w:rsidRDefault="006F5D79">
            <w:pPr>
              <w:spacing w:before="120" w:after="120"/>
              <w:jc w:val="center"/>
              <w:rPr>
                <w:b/>
                <w:lang w:val="hu-H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81718F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lang w:val="hu-HU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E588A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lang w:val="hu-HU"/>
              </w:rPr>
            </w:pPr>
          </w:p>
        </w:tc>
      </w:tr>
    </w:tbl>
    <w:p w14:paraId="6604F002" w14:textId="77777777" w:rsidR="006F5D79" w:rsidRDefault="006F5D79">
      <w:pPr>
        <w:pStyle w:val="Kiemelt"/>
        <w:spacing w:after="120"/>
        <w:ind w:left="431" w:hanging="431"/>
        <w:rPr>
          <w:noProof/>
        </w:rPr>
      </w:pPr>
      <w:r>
        <w:rPr>
          <w:noProof/>
        </w:rPr>
        <w:t>2.</w:t>
      </w:r>
      <w:r>
        <w:rPr>
          <w:noProof/>
        </w:rPr>
        <w:tab/>
        <w:t>A tervezett energiatakarékos felújítási munkálatok ráfordításai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2268"/>
        <w:gridCol w:w="2126"/>
      </w:tblGrid>
      <w:tr w:rsidR="006F5D79" w14:paraId="5BB73E3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66785DAF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 tervezett beavatkozás jellege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2AEDE10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A tervezett beavatkozással érintett szerkezet</w:t>
            </w:r>
            <w:r>
              <w:rPr>
                <w:rStyle w:val="Lbjegyzet-hivatkozs"/>
                <w:b w:val="0"/>
                <w:sz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989DD55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Teljes felújítási költség</w:t>
            </w:r>
            <w:r>
              <w:rPr>
                <w:rStyle w:val="Lbjegyzet-hivatkozs"/>
                <w:b w:val="0"/>
                <w:sz w:val="22"/>
              </w:rPr>
              <w:footnoteReference w:id="13"/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8FCF7B2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>A támogatás sze</w:t>
            </w:r>
            <w:r>
              <w:rPr>
                <w:b/>
                <w:sz w:val="22"/>
                <w:lang w:val="hu-HU"/>
              </w:rPr>
              <w:t>m</w:t>
            </w:r>
            <w:r>
              <w:rPr>
                <w:b/>
                <w:sz w:val="22"/>
                <w:lang w:val="hu-HU"/>
              </w:rPr>
              <w:t>pontjából elismerh</w:t>
            </w:r>
            <w:r>
              <w:rPr>
                <w:b/>
                <w:sz w:val="22"/>
                <w:lang w:val="hu-HU"/>
              </w:rPr>
              <w:t>e</w:t>
            </w:r>
            <w:r>
              <w:rPr>
                <w:b/>
                <w:sz w:val="22"/>
                <w:lang w:val="hu-HU"/>
              </w:rPr>
              <w:t>tő bekerülési köl</w:t>
            </w:r>
            <w:r>
              <w:rPr>
                <w:b/>
                <w:sz w:val="22"/>
                <w:lang w:val="hu-HU"/>
              </w:rPr>
              <w:t>t</w:t>
            </w:r>
            <w:r>
              <w:rPr>
                <w:b/>
                <w:sz w:val="22"/>
                <w:lang w:val="hu-HU"/>
              </w:rPr>
              <w:t>ség</w:t>
            </w:r>
            <w:r>
              <w:rPr>
                <w:rStyle w:val="Lbjegyzet-hivatkozs"/>
                <w:b w:val="0"/>
                <w:sz w:val="22"/>
              </w:rPr>
              <w:footnoteReference w:id="14"/>
            </w:r>
          </w:p>
        </w:tc>
      </w:tr>
      <w:tr w:rsidR="006F5D79" w14:paraId="2F38D58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DA493A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3804F9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238233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(Ft)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6ABC8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(Ft)</w:t>
            </w:r>
          </w:p>
        </w:tc>
      </w:tr>
      <w:tr w:rsidR="006F5D79" w14:paraId="4CC22F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265370C" w14:textId="77777777" w:rsidR="006F5D79" w:rsidRDefault="006F5D79">
            <w:pPr>
              <w:pStyle w:val="Cmsor8"/>
            </w:pPr>
            <w:r>
              <w:t>Tető és zárófödémek h</w:t>
            </w:r>
            <w:r>
              <w:t>ő</w:t>
            </w:r>
            <w:r>
              <w:t>szigetel</w:t>
            </w:r>
            <w:r>
              <w:t>é</w:t>
            </w:r>
            <w:r>
              <w:t>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DA35E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lapostető és szerkezetei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14F72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01C3D2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1A4C38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A21DCC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5DF399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magastető és szerkezetei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572248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CAD4A2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04C1B0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927E970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Zárófödémek hőszigetelése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379A8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utolsó fűtött lakószint feletti födém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E132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219BA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1F5DEE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D6C6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B2964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első fűtött lakószint alatti födém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FDBC3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AE9A30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05892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19F976C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Homlokzatok hőszigetelése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0FFBA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teherhordó fal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F2EDA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154873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6F260D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90E561C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A69D9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szakipari fal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B73F0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EB8A51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30C694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1EF6361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C456C7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loggia fal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24208A1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A51D789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7CEFFA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D47B4B9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Külső nyílászárók cseréje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CE9C8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lakások külső nyílászárói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18FEB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8B2AA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0B0E01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D7AEB2F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9D38D4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lépcsőházak, közlekedők külső nyílászárói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D99CCD3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5369C9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4DE510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34F6420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lastRenderedPageBreak/>
              <w:t>Külső nyílászárók hőszigetelése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0FE7D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lakások külső nyílászárói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FB33E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BBFCFC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249334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B73792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DBCEE7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lépcsőházak, közlekedők külső nyílászárói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D9D5F37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5A9F03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645C7E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5A4FC9" w14:textId="77777777" w:rsidR="006F5D79" w:rsidRDefault="006F5D79">
            <w:pPr>
              <w:spacing w:before="60" w:after="60"/>
              <w:rPr>
                <w:b/>
                <w:caps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>Meglévő fűtési berendez</w:t>
            </w:r>
            <w:r>
              <w:rPr>
                <w:b/>
                <w:sz w:val="22"/>
                <w:lang w:val="hu-HU"/>
              </w:rPr>
              <w:t>é</w:t>
            </w:r>
            <w:r>
              <w:rPr>
                <w:b/>
                <w:sz w:val="22"/>
                <w:lang w:val="hu-HU"/>
              </w:rPr>
              <w:t>sek és rendszerek korsz</w:t>
            </w:r>
            <w:r>
              <w:rPr>
                <w:b/>
                <w:sz w:val="22"/>
                <w:lang w:val="hu-HU"/>
              </w:rPr>
              <w:t>e</w:t>
            </w:r>
            <w:r>
              <w:rPr>
                <w:b/>
                <w:sz w:val="22"/>
                <w:lang w:val="hu-HU"/>
              </w:rPr>
              <w:t>rűsítése, cser</w:t>
            </w:r>
            <w:r>
              <w:rPr>
                <w:b/>
                <w:sz w:val="22"/>
                <w:lang w:val="hu-HU"/>
              </w:rPr>
              <w:t>é</w:t>
            </w:r>
            <w:r>
              <w:rPr>
                <w:b/>
                <w:sz w:val="22"/>
                <w:lang w:val="hu-HU"/>
              </w:rPr>
              <w:t>je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B39CCD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93229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A2C49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03970C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B600824" w14:textId="77777777" w:rsidR="006F5D79" w:rsidRDefault="006F5D79">
            <w:pPr>
              <w:spacing w:before="60" w:after="60"/>
              <w:rPr>
                <w:b/>
                <w:caps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>Hálózati melegvíz-ellátási berendezések és rendsz</w:t>
            </w:r>
            <w:r>
              <w:rPr>
                <w:b/>
                <w:sz w:val="22"/>
                <w:lang w:val="hu-HU"/>
              </w:rPr>
              <w:t>e</w:t>
            </w:r>
            <w:r>
              <w:rPr>
                <w:b/>
                <w:sz w:val="22"/>
                <w:lang w:val="hu-HU"/>
              </w:rPr>
              <w:t>rek korszerűsítése, cseréje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25177B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02B1AF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26764E8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4B724A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4C453B0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>Épületek közös részei világítás</w:t>
            </w:r>
            <w:r>
              <w:rPr>
                <w:b/>
                <w:sz w:val="22"/>
                <w:lang w:val="hu-HU"/>
              </w:rPr>
              <w:t>á</w:t>
            </w:r>
            <w:r>
              <w:rPr>
                <w:b/>
                <w:sz w:val="22"/>
                <w:lang w:val="hu-HU"/>
              </w:rPr>
              <w:t>nak cseréje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ACB7995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03F929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27A5DEE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7E2D12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A4D94C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 xml:space="preserve">Felvonó korszerűsítése, illetve cseréje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1313345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889EE0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43FC2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0D0CDF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2D6F69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sz w:val="22"/>
                <w:lang w:val="hu-HU"/>
              </w:rPr>
              <w:t>Szellőző rendszerek felúj</w:t>
            </w:r>
            <w:r>
              <w:rPr>
                <w:b/>
                <w:sz w:val="22"/>
                <w:lang w:val="hu-HU"/>
              </w:rPr>
              <w:t>í</w:t>
            </w:r>
            <w:r>
              <w:rPr>
                <w:b/>
                <w:sz w:val="22"/>
                <w:lang w:val="hu-HU"/>
              </w:rPr>
              <w:t>tása, korszerűsítése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17CE02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470BC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9B9E19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2EA4A390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1E80B98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lang w:val="hu-HU"/>
              </w:rPr>
              <w:t>Lakóépületek közvetlen környezetének korsz</w:t>
            </w:r>
            <w:r>
              <w:rPr>
                <w:b/>
                <w:lang w:val="hu-HU"/>
              </w:rPr>
              <w:t>e</w:t>
            </w:r>
            <w:r>
              <w:rPr>
                <w:b/>
                <w:lang w:val="hu-HU"/>
              </w:rPr>
              <w:t>rűsítése, felújítása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119FFB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4"/>
              </w:rPr>
            </w:pPr>
            <w:r>
              <w:rPr>
                <w:sz w:val="24"/>
              </w:rPr>
              <w:t>utak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335141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1CC0E1D7" w14:textId="77777777" w:rsidR="006F5D79" w:rsidRDefault="006F5D79">
            <w:pPr>
              <w:spacing w:before="60" w:after="60"/>
              <w:ind w:right="144"/>
              <w:rPr>
                <w:noProof/>
                <w:sz w:val="22"/>
              </w:rPr>
            </w:pPr>
          </w:p>
        </w:tc>
      </w:tr>
      <w:tr w:rsidR="006F5D79" w14:paraId="4BA8C425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62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D239676" w14:textId="77777777" w:rsidR="006F5D79" w:rsidRDefault="006F5D79">
            <w:pPr>
              <w:spacing w:before="60" w:after="60"/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503430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4"/>
              </w:rPr>
            </w:pPr>
            <w:r>
              <w:rPr>
                <w:sz w:val="24"/>
              </w:rPr>
              <w:t>parkolók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EEF112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14:paraId="0DA3455D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4A257332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62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479A499" w14:textId="77777777" w:rsidR="006F5D79" w:rsidRDefault="006F5D79">
            <w:pPr>
              <w:spacing w:before="60" w:after="60"/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AC3D4C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4"/>
              </w:rPr>
            </w:pPr>
            <w:r>
              <w:rPr>
                <w:sz w:val="24"/>
              </w:rPr>
              <w:t>játszóterek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B883E6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14:paraId="34A8C8A0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6B3E889E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62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C13389" w14:textId="77777777" w:rsidR="006F5D79" w:rsidRDefault="006F5D79">
            <w:pPr>
              <w:spacing w:before="60" w:after="60"/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E2D79A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4"/>
              </w:rPr>
            </w:pPr>
            <w:r>
              <w:rPr>
                <w:sz w:val="24"/>
              </w:rPr>
              <w:t>parkok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75F7B3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AC762D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1BDEE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90C014B" w14:textId="77777777" w:rsidR="006F5D79" w:rsidRDefault="006F5D79">
            <w:pPr>
              <w:spacing w:before="60" w:after="6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Egyéb felújítási munkák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9A89AA" w14:textId="77777777" w:rsidR="006F5D79" w:rsidRDefault="006F5D79">
            <w:pPr>
              <w:pStyle w:val="Szvegtrzsbehzssal"/>
              <w:spacing w:before="60" w:after="60"/>
              <w:ind w:left="0"/>
              <w:jc w:val="left"/>
              <w:rPr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FA01C6C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6F10A9" w14:textId="77777777" w:rsidR="006F5D79" w:rsidRDefault="006F5D79">
            <w:pPr>
              <w:spacing w:before="60" w:after="60"/>
              <w:ind w:right="144"/>
              <w:jc w:val="right"/>
              <w:rPr>
                <w:noProof/>
                <w:sz w:val="22"/>
              </w:rPr>
            </w:pPr>
          </w:p>
        </w:tc>
      </w:tr>
      <w:tr w:rsidR="006F5D79" w14:paraId="4B48DC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1D438EE" w14:textId="77777777" w:rsidR="006F5D79" w:rsidRDefault="006F5D79">
            <w:pPr>
              <w:spacing w:before="60" w:after="60"/>
              <w:jc w:val="both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Összesen: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98DA6D" w14:textId="77777777" w:rsidR="006F5D79" w:rsidRDefault="006F5D79">
            <w:pPr>
              <w:spacing w:before="60" w:after="60"/>
              <w:jc w:val="both"/>
              <w:rPr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4006AE0" w14:textId="77777777" w:rsidR="006F5D79" w:rsidRDefault="006F5D79">
            <w:pPr>
              <w:spacing w:before="60" w:after="60"/>
              <w:ind w:right="144"/>
              <w:jc w:val="right"/>
              <w:rPr>
                <w:b/>
                <w:noProof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F110710" w14:textId="77777777" w:rsidR="006F5D79" w:rsidRDefault="006F5D79">
            <w:pPr>
              <w:spacing w:before="60" w:after="60"/>
              <w:ind w:right="144"/>
              <w:jc w:val="right"/>
              <w:rPr>
                <w:b/>
                <w:noProof/>
                <w:sz w:val="22"/>
              </w:rPr>
            </w:pPr>
          </w:p>
        </w:tc>
      </w:tr>
    </w:tbl>
    <w:p w14:paraId="452E1C69" w14:textId="77777777" w:rsidR="006F5D79" w:rsidRDefault="006F5D79">
      <w:pPr>
        <w:pStyle w:val="Kiemelt"/>
        <w:pageBreakBefore/>
        <w:spacing w:after="120"/>
        <w:ind w:left="431" w:hanging="431"/>
        <w:rPr>
          <w:noProof/>
        </w:rPr>
      </w:pPr>
      <w:r>
        <w:rPr>
          <w:noProof/>
        </w:rPr>
        <w:lastRenderedPageBreak/>
        <w:t>3.</w:t>
      </w:r>
      <w:r>
        <w:rPr>
          <w:noProof/>
        </w:rPr>
        <w:tab/>
        <w:t>A pályázat szerinti teljes bekerülési költség részletezése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2685"/>
        <w:gridCol w:w="2685"/>
      </w:tblGrid>
      <w:tr w:rsidR="006F5D79" w14:paraId="4C61A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504CB81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Megnevezés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FFC1CB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Teljes felújítási költség</w:t>
            </w:r>
            <w:r>
              <w:rPr>
                <w:rStyle w:val="Lbjegyzet-hivatkozs"/>
                <w:b w:val="0"/>
              </w:rPr>
              <w:footnoteReference w:id="15"/>
            </w: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5BA6FD9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lang w:val="hu-HU"/>
              </w:rPr>
              <w:t>A támogatás szempon</w:t>
            </w:r>
            <w:r>
              <w:rPr>
                <w:b/>
                <w:lang w:val="hu-HU"/>
              </w:rPr>
              <w:t>t</w:t>
            </w:r>
            <w:r>
              <w:rPr>
                <w:b/>
                <w:lang w:val="hu-HU"/>
              </w:rPr>
              <w:t>jából elismerhető bek</w:t>
            </w:r>
            <w:r>
              <w:rPr>
                <w:b/>
                <w:lang w:val="hu-HU"/>
              </w:rPr>
              <w:t>e</w:t>
            </w:r>
            <w:r>
              <w:rPr>
                <w:b/>
                <w:lang w:val="hu-HU"/>
              </w:rPr>
              <w:t>rülési költség</w:t>
            </w:r>
            <w:r>
              <w:rPr>
                <w:rStyle w:val="Lbjegyzet-hivatkozs"/>
                <w:b w:val="0"/>
              </w:rPr>
              <w:footnoteReference w:id="16"/>
            </w:r>
          </w:p>
        </w:tc>
      </w:tr>
      <w:tr w:rsidR="006F5D79" w14:paraId="21F7A4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8DE94B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3BCC6C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</w:t>
            </w: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E0D79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</w:t>
            </w:r>
          </w:p>
        </w:tc>
      </w:tr>
      <w:tr w:rsidR="006F5D79" w14:paraId="78104E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643C" w14:textId="77777777" w:rsidR="006F5D79" w:rsidRDefault="006F5D79">
            <w:pPr>
              <w:spacing w:before="60" w:after="60"/>
              <w:rPr>
                <w:lang w:val="hu-HU"/>
              </w:rPr>
            </w:pPr>
            <w:r>
              <w:rPr>
                <w:noProof/>
              </w:rPr>
              <w:t>Tervezési, szakértői díjak</w:t>
            </w:r>
            <w:r>
              <w:rPr>
                <w:rStyle w:val="Lbjegyzet-hivatkozs"/>
              </w:rPr>
              <w:t xml:space="preserve"> </w:t>
            </w:r>
            <w:r>
              <w:rPr>
                <w:rStyle w:val="Lbjegyzet-hivatkozs"/>
              </w:rPr>
              <w:footnoteReference w:id="17"/>
            </w:r>
          </w:p>
          <w:p w14:paraId="7D7D1D19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687"/>
              </w:tabs>
              <w:spacing w:before="60" w:after="60"/>
              <w:rPr>
                <w:kern w:val="0"/>
              </w:rPr>
            </w:pPr>
            <w:r>
              <w:rPr>
                <w:kern w:val="0"/>
              </w:rPr>
              <w:tab/>
            </w:r>
          </w:p>
          <w:p w14:paraId="43D236FA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687"/>
              </w:tabs>
              <w:spacing w:before="60" w:after="60"/>
              <w:rPr>
                <w:noProof/>
              </w:rPr>
            </w:pPr>
            <w:r>
              <w:rPr>
                <w:kern w:val="0"/>
              </w:rPr>
              <w:tab/>
            </w: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E810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AA673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52A81B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1ACD" w14:textId="77777777" w:rsidR="006F5D79" w:rsidRDefault="006F5D7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Tervezett felújítás</w:t>
            </w:r>
            <w:r>
              <w:rPr>
                <w:rStyle w:val="Lbjegyzet-hivatkozs"/>
              </w:rPr>
              <w:footnoteReference w:id="18"/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2F121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963D7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776F4C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9D42" w14:textId="77777777" w:rsidR="006F5D79" w:rsidRDefault="006F5D7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Műszaki ellenőrzés</w:t>
            </w:r>
            <w:r>
              <w:rPr>
                <w:rStyle w:val="Lbjegyzet-hivatkozs"/>
              </w:rPr>
              <w:footnoteReference w:id="19"/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A58C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ECB05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4ABF8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D74BA8" w14:textId="77777777" w:rsidR="006F5D79" w:rsidRDefault="006F5D79">
            <w:pPr>
              <w:spacing w:before="60"/>
              <w:rPr>
                <w:noProof/>
              </w:rPr>
            </w:pPr>
            <w:r>
              <w:rPr>
                <w:noProof/>
              </w:rPr>
              <w:t>Egyéb (részletezve)</w:t>
            </w:r>
            <w:r>
              <w:rPr>
                <w:rStyle w:val="Lbjegyzet-hivatkozs"/>
              </w:rPr>
              <w:footnoteReference w:id="20"/>
            </w:r>
          </w:p>
          <w:p w14:paraId="757E2E7D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ab/>
            </w:r>
          </w:p>
          <w:p w14:paraId="04CA760A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ab/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EFE3A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</w:p>
          <w:p w14:paraId="4E0BD16F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6E6B69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</w:p>
          <w:p w14:paraId="451B7E0D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</w:rPr>
            </w:pPr>
          </w:p>
        </w:tc>
      </w:tr>
      <w:tr w:rsidR="006F5D79" w14:paraId="394DF1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0D7F81" w14:textId="77777777" w:rsidR="006F5D79" w:rsidRDefault="006F5D79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Összesen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14D0E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noProof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60014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noProof/>
              </w:rPr>
            </w:pPr>
          </w:p>
        </w:tc>
      </w:tr>
    </w:tbl>
    <w:p w14:paraId="7E49079E" w14:textId="77777777" w:rsidR="006F5D79" w:rsidRDefault="006F5D79">
      <w:pPr>
        <w:pStyle w:val="Kiemelt"/>
        <w:spacing w:after="120"/>
        <w:ind w:left="431" w:hanging="431"/>
        <w:rPr>
          <w:noProof/>
        </w:rPr>
      </w:pPr>
      <w:r>
        <w:rPr>
          <w:noProof/>
        </w:rPr>
        <w:t xml:space="preserve">A pályázat szerinti teljes felújítási költség megosztása 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2719"/>
        <w:gridCol w:w="2719"/>
      </w:tblGrid>
      <w:tr w:rsidR="006F5D79" w14:paraId="49043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2B625A5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Megnevezés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CEFE7D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lang w:val="hu-HU"/>
              </w:rPr>
              <w:t>A támogatás szempon</w:t>
            </w:r>
            <w:r>
              <w:rPr>
                <w:b/>
                <w:lang w:val="hu-HU"/>
              </w:rPr>
              <w:t>t</w:t>
            </w:r>
            <w:r>
              <w:rPr>
                <w:b/>
                <w:lang w:val="hu-HU"/>
              </w:rPr>
              <w:t>jából elismerhető bek</w:t>
            </w:r>
            <w:r>
              <w:rPr>
                <w:b/>
                <w:lang w:val="hu-HU"/>
              </w:rPr>
              <w:t>e</w:t>
            </w:r>
            <w:r>
              <w:rPr>
                <w:b/>
                <w:lang w:val="hu-HU"/>
              </w:rPr>
              <w:t>rülési költség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005C932" w14:textId="77777777" w:rsidR="006F5D79" w:rsidRDefault="006F5D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Nem támogatható bekerülési költség</w:t>
            </w:r>
          </w:p>
        </w:tc>
      </w:tr>
      <w:tr w:rsidR="006F5D79" w14:paraId="1D05F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C24279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D02FC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</w:t>
            </w:r>
          </w:p>
        </w:tc>
        <w:tc>
          <w:tcPr>
            <w:tcW w:w="271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84E05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</w:t>
            </w:r>
          </w:p>
        </w:tc>
      </w:tr>
      <w:tr w:rsidR="006F5D79" w14:paraId="67D256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8C46" w14:textId="77777777" w:rsidR="006F5D79" w:rsidRDefault="006F5D79">
            <w:pPr>
              <w:spacing w:before="60" w:after="60"/>
              <w:rPr>
                <w:lang w:val="hu-HU"/>
              </w:rPr>
            </w:pPr>
            <w:r>
              <w:rPr>
                <w:noProof/>
              </w:rPr>
              <w:t>Tervezési, szakértői díjak</w:t>
            </w:r>
            <w:r>
              <w:rPr>
                <w:rStyle w:val="Lbjegyzet-hivatkozs"/>
              </w:rPr>
              <w:t xml:space="preserve"> </w:t>
            </w:r>
          </w:p>
          <w:p w14:paraId="2F521F30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687"/>
              </w:tabs>
              <w:spacing w:before="60" w:after="60"/>
              <w:rPr>
                <w:kern w:val="0"/>
              </w:rPr>
            </w:pPr>
            <w:r>
              <w:rPr>
                <w:kern w:val="0"/>
              </w:rPr>
              <w:tab/>
            </w:r>
          </w:p>
          <w:p w14:paraId="7C835265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687"/>
              </w:tabs>
              <w:spacing w:before="60" w:after="60"/>
              <w:rPr>
                <w:noProof/>
              </w:rPr>
            </w:pPr>
            <w:r>
              <w:rPr>
                <w:kern w:val="0"/>
              </w:rPr>
              <w:tab/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E45A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12DAF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0121E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76DA" w14:textId="77777777" w:rsidR="006F5D79" w:rsidRDefault="006F5D7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Terevezett felújítás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40CA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87D0B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58ED3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061D" w14:textId="77777777" w:rsidR="006F5D79" w:rsidRDefault="006F5D7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Műszaki ellenőrzés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506A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8DB98" w14:textId="77777777" w:rsidR="006F5D79" w:rsidRDefault="006F5D79">
            <w:pPr>
              <w:spacing w:before="60" w:after="60"/>
              <w:ind w:right="288"/>
              <w:jc w:val="right"/>
              <w:rPr>
                <w:noProof/>
              </w:rPr>
            </w:pPr>
          </w:p>
        </w:tc>
      </w:tr>
      <w:tr w:rsidR="006F5D79" w14:paraId="4F6A49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C5071" w14:textId="77777777" w:rsidR="006F5D79" w:rsidRDefault="006F5D79">
            <w:pPr>
              <w:spacing w:before="60"/>
              <w:rPr>
                <w:noProof/>
              </w:rPr>
            </w:pPr>
            <w:r>
              <w:rPr>
                <w:noProof/>
              </w:rPr>
              <w:t>Egyéb (részletezve)</w:t>
            </w:r>
          </w:p>
          <w:p w14:paraId="7C36B78B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ab/>
            </w:r>
          </w:p>
          <w:p w14:paraId="5A2C4E0C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tab/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B1A9E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</w:p>
          <w:p w14:paraId="54F90DB1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8F2786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  <w:kern w:val="0"/>
              </w:rPr>
            </w:pPr>
          </w:p>
          <w:p w14:paraId="1BEC32EC" w14:textId="77777777" w:rsidR="006F5D79" w:rsidRDefault="006F5D79">
            <w:pPr>
              <w:pStyle w:val="lfej"/>
              <w:tabs>
                <w:tab w:val="clear" w:pos="4536"/>
                <w:tab w:val="clear" w:pos="9072"/>
                <w:tab w:val="left" w:leader="underscore" w:pos="2545"/>
              </w:tabs>
              <w:spacing w:after="60"/>
              <w:ind w:left="-6" w:firstLine="6"/>
              <w:rPr>
                <w:noProof/>
              </w:rPr>
            </w:pPr>
          </w:p>
        </w:tc>
      </w:tr>
      <w:tr w:rsidR="006F5D79" w14:paraId="23BF89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8ABFFA" w14:textId="77777777" w:rsidR="006F5D79" w:rsidRDefault="006F5D79">
            <w:pPr>
              <w:spacing w:before="120" w:after="120"/>
              <w:rPr>
                <w:b/>
                <w:noProof/>
              </w:rPr>
            </w:pPr>
            <w:r>
              <w:rPr>
                <w:b/>
                <w:noProof/>
              </w:rPr>
              <w:t>Összesen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F3ABB7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noProof/>
              </w:rPr>
            </w:pP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F79C7" w14:textId="77777777" w:rsidR="006F5D79" w:rsidRDefault="006F5D79">
            <w:pPr>
              <w:spacing w:before="120" w:after="120"/>
              <w:ind w:right="288"/>
              <w:jc w:val="right"/>
              <w:rPr>
                <w:b/>
                <w:noProof/>
              </w:rPr>
            </w:pPr>
          </w:p>
        </w:tc>
      </w:tr>
    </w:tbl>
    <w:p w14:paraId="05FD9069" w14:textId="77777777" w:rsidR="006F5D79" w:rsidRDefault="006F5D79">
      <w:pPr>
        <w:pStyle w:val="Adat"/>
        <w:jc w:val="both"/>
        <w:rPr>
          <w:noProof/>
        </w:rPr>
      </w:pPr>
    </w:p>
    <w:p w14:paraId="6B99CD8E" w14:textId="77777777" w:rsidR="006F5D79" w:rsidRDefault="006F5D79">
      <w:pPr>
        <w:pStyle w:val="Kiemelt"/>
        <w:spacing w:after="120"/>
        <w:ind w:left="431" w:hanging="431"/>
        <w:rPr>
          <w:noProof/>
        </w:rPr>
      </w:pPr>
      <w:r>
        <w:rPr>
          <w:noProof/>
        </w:rPr>
        <w:t>4.</w:t>
      </w:r>
      <w:r>
        <w:rPr>
          <w:noProof/>
        </w:rPr>
        <w:tab/>
        <w:t>A felújítás révén elérhető energiamegtakarítás</w:t>
      </w:r>
      <w:r>
        <w:rPr>
          <w:rStyle w:val="Lbjegyzet-hivatkozs"/>
        </w:rPr>
        <w:footnoteReference w:id="21"/>
      </w:r>
    </w:p>
    <w:p w14:paraId="066FB062" w14:textId="77777777" w:rsidR="006F5D79" w:rsidRDefault="006F5D79">
      <w:pPr>
        <w:pStyle w:val="Adat"/>
        <w:spacing w:after="120"/>
        <w:rPr>
          <w:noProof/>
        </w:rPr>
      </w:pPr>
      <w:r>
        <w:rPr>
          <w:noProof/>
        </w:rPr>
        <w:t>Fizikai adatok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685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F5D79" w14:paraId="48368B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E5362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Energia típusa</w:t>
            </w:r>
          </w:p>
        </w:tc>
        <w:tc>
          <w:tcPr>
            <w:tcW w:w="28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1776B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Felújítás előtt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F3324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Felújítás után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9BBCE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Megtakarítás</w:t>
            </w:r>
            <w:r>
              <w:rPr>
                <w:rStyle w:val="Lbjegyzet-hivatkozs"/>
                <w:b w:val="0"/>
                <w:sz w:val="22"/>
              </w:rPr>
              <w:footnoteReference w:id="22"/>
            </w:r>
          </w:p>
        </w:tc>
      </w:tr>
      <w:tr w:rsidR="006F5D79" w14:paraId="310CFA1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9A25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3065D1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9BEDDD0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kWh/év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5A505B10" w14:textId="77777777" w:rsidR="006F5D79" w:rsidRDefault="006F5D79">
            <w:pPr>
              <w:spacing w:before="60" w:after="60"/>
              <w:ind w:left="113" w:right="-7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57C2613C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GJ/lm</w:t>
            </w:r>
            <w:r>
              <w:rPr>
                <w:noProof/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7190E44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7452DE0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kWh/év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33FDEF26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2FCC598D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GJ/lm</w:t>
            </w:r>
            <w:r>
              <w:rPr>
                <w:noProof/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943A68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A918CDC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kWh/év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14:paraId="4CD5AF09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GJ/év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3CA8C150" w14:textId="77777777" w:rsidR="006F5D79" w:rsidRDefault="006F5D79">
            <w:pPr>
              <w:spacing w:before="60" w:after="60"/>
              <w:ind w:left="113" w:right="113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GJ/lm</w:t>
            </w:r>
            <w:r>
              <w:rPr>
                <w:noProof/>
                <w:sz w:val="16"/>
                <w:vertAlign w:val="superscript"/>
              </w:rPr>
              <w:t>3</w:t>
            </w:r>
            <w:r>
              <w:rPr>
                <w:noProof/>
                <w:sz w:val="16"/>
              </w:rPr>
              <w:t>/év</w:t>
            </w:r>
          </w:p>
        </w:tc>
      </w:tr>
      <w:tr w:rsidR="006F5D79" w14:paraId="0C449AA9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44BDB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fűtés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ED2C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D77F1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8F32E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0A1171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D6A0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988F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6891E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9B2DFED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751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9E611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EC1DF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E46C6C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7B4DF9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DFB1E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használati melegvíz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90CE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AFFAE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FFB60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9F772D3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F6B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91EA9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E1F62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EAD18B3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5F65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D93C3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4A733C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F33A500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12B104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89AA2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elektromos áram</w:t>
            </w:r>
            <w:r>
              <w:rPr>
                <w:rStyle w:val="Lbjegyzet-hivatkozs"/>
                <w:sz w:val="22"/>
              </w:rPr>
              <w:footnoteReference w:id="23"/>
            </w: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D12DF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D32F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F956E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D8854C2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2852B8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A382F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4A26A8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0B9F51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FC492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–––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F0FD2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5EBD0A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586E2A1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68A28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A0759" w14:textId="77777777" w:rsidR="006F5D79" w:rsidRDefault="006F5D79">
            <w:pPr>
              <w:spacing w:before="120" w:after="12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Összesen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C8A9CA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676AA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A307C9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76E946A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0A403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0EA86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91CB94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93BCFBF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9DAA35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–––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7623C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––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A06D5D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8907342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</w:tr>
    </w:tbl>
    <w:p w14:paraId="3E74D019" w14:textId="77777777" w:rsidR="006F5D79" w:rsidRDefault="006F5D79">
      <w:pPr>
        <w:pStyle w:val="Adat"/>
        <w:spacing w:after="120"/>
        <w:rPr>
          <w:noProof/>
        </w:rPr>
      </w:pPr>
      <w:r>
        <w:rPr>
          <w:noProof/>
        </w:rPr>
        <w:t>Érték adatok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33"/>
        <w:gridCol w:w="1848"/>
        <w:gridCol w:w="1972"/>
      </w:tblGrid>
      <w:tr w:rsidR="006F5D79" w14:paraId="5EE459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601FA2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Energia típusa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A4771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Felújítás előtt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39FBB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Felújítás után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38F11" w14:textId="77777777" w:rsidR="006F5D79" w:rsidRDefault="006F5D79">
            <w:pPr>
              <w:spacing w:before="12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Megtakarítás</w:t>
            </w:r>
            <w:r>
              <w:rPr>
                <w:rStyle w:val="Lbjegyzet-hivatkozs"/>
                <w:b w:val="0"/>
                <w:sz w:val="22"/>
              </w:rPr>
              <w:footnoteReference w:id="24"/>
            </w:r>
          </w:p>
        </w:tc>
      </w:tr>
      <w:tr w:rsidR="006F5D79" w14:paraId="1E51CE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EBF16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05B423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Ft/év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DC9A60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Ft/év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B31CA" w14:textId="77777777" w:rsidR="006F5D79" w:rsidRDefault="006F5D79">
            <w:pPr>
              <w:spacing w:before="60" w:after="6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Ft/év</w:t>
            </w:r>
          </w:p>
        </w:tc>
      </w:tr>
      <w:tr w:rsidR="006F5D79" w14:paraId="43D50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794B13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fűtés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F57D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913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74F9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09B1D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82D43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használati melegvíz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5B3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8B86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026A39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0993C3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8881D" w14:textId="77777777" w:rsidR="006F5D79" w:rsidRDefault="006F5D79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elektromos áram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4A7E47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DB370B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B8541" w14:textId="77777777" w:rsidR="006F5D79" w:rsidRDefault="006F5D79">
            <w:pPr>
              <w:spacing w:before="60" w:after="60"/>
              <w:jc w:val="center"/>
              <w:rPr>
                <w:noProof/>
                <w:sz w:val="22"/>
              </w:rPr>
            </w:pPr>
          </w:p>
        </w:tc>
      </w:tr>
      <w:tr w:rsidR="006F5D79" w14:paraId="1787FC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D7BB4" w14:textId="77777777" w:rsidR="006F5D79" w:rsidRDefault="006F5D79">
            <w:pPr>
              <w:spacing w:before="120" w:after="120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Összesen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3F5DF6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04A1B3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C2944" w14:textId="77777777" w:rsidR="006F5D79" w:rsidRDefault="006F5D79">
            <w:pPr>
              <w:spacing w:before="120" w:after="120"/>
              <w:jc w:val="center"/>
              <w:rPr>
                <w:b/>
                <w:noProof/>
                <w:sz w:val="22"/>
              </w:rPr>
            </w:pPr>
          </w:p>
        </w:tc>
      </w:tr>
    </w:tbl>
    <w:p w14:paraId="56E9030D" w14:textId="77777777" w:rsidR="006F5D79" w:rsidRDefault="006F5D79">
      <w:pPr>
        <w:pStyle w:val="Adat"/>
        <w:rPr>
          <w:noProof/>
        </w:rPr>
      </w:pPr>
      <w:r>
        <w:rPr>
          <w:noProof/>
        </w:rPr>
        <w:t>Az energia általános forgalmi adót is tartalmazó helyi árai:</w:t>
      </w:r>
    </w:p>
    <w:p w14:paraId="4426FB50" w14:textId="77777777" w:rsidR="006F5D79" w:rsidRDefault="006F5D79">
      <w:pPr>
        <w:pStyle w:val="Adat"/>
        <w:rPr>
          <w:noProof/>
        </w:rPr>
      </w:pPr>
      <w:r>
        <w:rPr>
          <w:noProof/>
        </w:rPr>
        <w:t xml:space="preserve">1kWh = </w:t>
      </w:r>
      <w:r>
        <w:rPr>
          <w:noProof/>
        </w:rPr>
        <w:tab/>
        <w:t>Ft</w:t>
      </w:r>
    </w:p>
    <w:p w14:paraId="268413FD" w14:textId="77777777" w:rsidR="006F5D79" w:rsidRDefault="006F5D79">
      <w:pPr>
        <w:pStyle w:val="Adat"/>
        <w:rPr>
          <w:noProof/>
        </w:rPr>
      </w:pPr>
      <w:r>
        <w:rPr>
          <w:noProof/>
        </w:rPr>
        <w:t xml:space="preserve">1 GJ (használati melegvíz) = </w:t>
      </w:r>
      <w:r>
        <w:rPr>
          <w:noProof/>
        </w:rPr>
        <w:tab/>
        <w:t>Ft</w:t>
      </w:r>
    </w:p>
    <w:p w14:paraId="33FFA847" w14:textId="77777777" w:rsidR="006F5D79" w:rsidRDefault="006F5D79">
      <w:pPr>
        <w:pStyle w:val="Adat"/>
        <w:rPr>
          <w:noProof/>
        </w:rPr>
      </w:pPr>
      <w:r>
        <w:rPr>
          <w:noProof/>
        </w:rPr>
        <w:t>1 GJ (fűtés) =</w:t>
      </w:r>
      <w:r>
        <w:rPr>
          <w:noProof/>
        </w:rPr>
        <w:tab/>
        <w:t>Ft</w:t>
      </w:r>
    </w:p>
    <w:p w14:paraId="71E77DB0" w14:textId="77777777" w:rsidR="006F5D79" w:rsidRDefault="006F5D79">
      <w:pPr>
        <w:pStyle w:val="Kiemelt"/>
      </w:pPr>
      <w:r>
        <w:t>5.</w:t>
      </w:r>
      <w:r>
        <w:tab/>
        <w:t>Az adatlap kiállításának időpontja</w:t>
      </w:r>
    </w:p>
    <w:p w14:paraId="58CDB73B" w14:textId="77777777" w:rsidR="006F5D79" w:rsidRDefault="006F5D79">
      <w:pPr>
        <w:pStyle w:val="Adat"/>
      </w:pPr>
      <w:r>
        <w:t>2005. _____________________ hó _____ nap</w:t>
      </w:r>
    </w:p>
    <w:p w14:paraId="66FB3AA8" w14:textId="77777777" w:rsidR="006F5D79" w:rsidRDefault="006F5D79">
      <w:pPr>
        <w:pStyle w:val="Kiemelt"/>
      </w:pPr>
      <w:r>
        <w:t>6.</w:t>
      </w:r>
      <w:r>
        <w:tab/>
        <w:t>Műszaki adatok:</w:t>
      </w:r>
    </w:p>
    <w:p w14:paraId="4F063245" w14:textId="77777777" w:rsidR="006F5D79" w:rsidRDefault="006F5D79">
      <w:pPr>
        <w:pStyle w:val="Kiemelt"/>
        <w:ind w:left="0" w:firstLine="0"/>
      </w:pPr>
      <w:r>
        <w:t>A pályázattal érintett műszaki tartalom függvényében szükséges adatlap/ok (</w:t>
      </w:r>
      <w:del w:id="0" w:author="Hertelendy Krisztina" w:date="2005-04-04T11:07:00Z">
        <w:r>
          <w:delText>LEP</w:delText>
        </w:r>
      </w:del>
      <w:ins w:id="1" w:author="Hertelendy Krisztina" w:date="2005-04-04T11:07:00Z">
        <w:r>
          <w:t>LKFT</w:t>
        </w:r>
      </w:ins>
      <w:r>
        <w:t>-2005-LA-2 M2-A):</w:t>
      </w:r>
    </w:p>
    <w:p w14:paraId="3BC368D8" w14:textId="77777777" w:rsidR="006F5D79" w:rsidRDefault="006F5D79">
      <w:pPr>
        <w:pStyle w:val="Kiemelt"/>
        <w:ind w:left="576" w:firstLine="0"/>
        <w:rPr>
          <w:b w:val="0"/>
        </w:rPr>
      </w:pPr>
    </w:p>
    <w:p w14:paraId="5299EFE6" w14:textId="77777777" w:rsidR="006F5D79" w:rsidRDefault="006F5D79">
      <w:pPr>
        <w:pStyle w:val="Kiemelt"/>
        <w:pageBreakBefore/>
        <w:ind w:left="431" w:hanging="431"/>
      </w:pPr>
      <w:r>
        <w:lastRenderedPageBreak/>
        <w:t>Az adatlap kiállítójának adatai</w:t>
      </w:r>
    </w:p>
    <w:p w14:paraId="769524B1" w14:textId="77777777" w:rsidR="006F5D79" w:rsidRDefault="006F5D79">
      <w:pPr>
        <w:pStyle w:val="Adat"/>
      </w:pPr>
      <w:r>
        <w:t>neve:</w:t>
      </w:r>
      <w:r>
        <w:tab/>
      </w:r>
    </w:p>
    <w:p w14:paraId="52AD87D8" w14:textId="77777777" w:rsidR="006F5D79" w:rsidRDefault="006F5D79">
      <w:pPr>
        <w:pStyle w:val="Adat"/>
      </w:pPr>
      <w:r>
        <w:t>végzettsége:</w:t>
      </w:r>
      <w:r>
        <w:tab/>
      </w:r>
    </w:p>
    <w:p w14:paraId="664158E3" w14:textId="77777777" w:rsidR="006F5D79" w:rsidRDefault="006F5D79">
      <w:pPr>
        <w:pStyle w:val="Adat"/>
      </w:pPr>
      <w:r>
        <w:t>lakcíme:</w:t>
      </w:r>
    </w:p>
    <w:p w14:paraId="73FBDA1F" w14:textId="77777777" w:rsidR="006F5D79" w:rsidRDefault="006F5D79">
      <w:pPr>
        <w:pStyle w:val="Adat"/>
        <w:tabs>
          <w:tab w:val="right" w:leader="underscore" w:pos="3534"/>
          <w:tab w:val="left" w:pos="3648"/>
        </w:tabs>
        <w:rPr>
          <w:noProof/>
        </w:rPr>
      </w:pPr>
      <w:r>
        <w:rPr>
          <w:noProof/>
        </w:rPr>
        <w:t>irányító szám:</w:t>
      </w:r>
      <w:r>
        <w:rPr>
          <w:noProof/>
        </w:rPr>
        <w:tab/>
      </w:r>
      <w:r>
        <w:rPr>
          <w:noProof/>
        </w:rPr>
        <w:tab/>
        <w:t>település:</w:t>
      </w:r>
      <w:r>
        <w:rPr>
          <w:noProof/>
        </w:rPr>
        <w:tab/>
      </w:r>
    </w:p>
    <w:p w14:paraId="1FEBD96A" w14:textId="77777777" w:rsidR="006F5D79" w:rsidRDefault="006F5D79">
      <w:pPr>
        <w:pStyle w:val="Adat"/>
        <w:tabs>
          <w:tab w:val="right" w:leader="underscore" w:pos="6384"/>
          <w:tab w:val="left" w:pos="6498"/>
        </w:tabs>
        <w:rPr>
          <w:noProof/>
        </w:rPr>
      </w:pPr>
      <w:r>
        <w:rPr>
          <w:noProof/>
        </w:rPr>
        <w:tab/>
        <w:t>út / utca / tér</w:t>
      </w:r>
      <w:r>
        <w:rPr>
          <w:noProof/>
        </w:rPr>
        <w:tab/>
      </w:r>
      <w:r>
        <w:rPr>
          <w:noProof/>
        </w:rPr>
        <w:tab/>
        <w:t xml:space="preserve"> hsz.</w:t>
      </w:r>
    </w:p>
    <w:p w14:paraId="36007E9E" w14:textId="77777777" w:rsidR="006F5D79" w:rsidRDefault="006F5D79">
      <w:pPr>
        <w:pStyle w:val="Adat"/>
      </w:pPr>
      <w:r>
        <w:t>telefonszáma:</w:t>
      </w:r>
      <w:r>
        <w:tab/>
      </w:r>
    </w:p>
    <w:p w14:paraId="4C063556" w14:textId="77777777" w:rsidR="006F5D79" w:rsidRDefault="006F5D79">
      <w:pPr>
        <w:pStyle w:val="Adat"/>
      </w:pPr>
      <w:r>
        <w:t>telefax száma:</w:t>
      </w:r>
      <w:r>
        <w:tab/>
      </w:r>
    </w:p>
    <w:p w14:paraId="2538F817" w14:textId="77777777" w:rsidR="006F5D79" w:rsidRDefault="006F5D79">
      <w:pPr>
        <w:pStyle w:val="Adat"/>
      </w:pPr>
      <w:r>
        <w:t>e-mail címe:</w:t>
      </w:r>
      <w:r>
        <w:tab/>
      </w:r>
    </w:p>
    <w:p w14:paraId="159247A6" w14:textId="77777777" w:rsidR="006F5D79" w:rsidRDefault="006F5D79">
      <w:pPr>
        <w:spacing w:before="120"/>
        <w:jc w:val="both"/>
        <w:rPr>
          <w:lang w:val="hu-HU"/>
        </w:rPr>
      </w:pPr>
      <w:r>
        <w:rPr>
          <w:lang w:val="hu-HU"/>
        </w:rPr>
        <w:t>Az adatlap kitöltőjeként kijelentem, hogy az adatlapon közölt adatok az 1. pontban megjelölt épület részletes felmérésén, szakmai számításokon, költségbecsléseken, illetve kivitelezői árajá</w:t>
      </w:r>
      <w:r>
        <w:rPr>
          <w:lang w:val="hu-HU"/>
        </w:rPr>
        <w:t>n</w:t>
      </w:r>
      <w:r>
        <w:rPr>
          <w:lang w:val="hu-HU"/>
        </w:rPr>
        <w:t>latokon alapulnak. Kijelentem továbbá, hogy az épület energiamegtakarítási felújításának kivit</w:t>
      </w:r>
      <w:r>
        <w:rPr>
          <w:lang w:val="hu-HU"/>
        </w:rPr>
        <w:t>e</w:t>
      </w:r>
      <w:r>
        <w:rPr>
          <w:lang w:val="hu-HU"/>
        </w:rPr>
        <w:t>lezésében sem közvetl</w:t>
      </w:r>
      <w:r>
        <w:rPr>
          <w:lang w:val="hu-HU"/>
        </w:rPr>
        <w:t>e</w:t>
      </w:r>
      <w:r>
        <w:rPr>
          <w:lang w:val="hu-HU"/>
        </w:rPr>
        <w:t>nül, sem közvetve nem vagyok érdekelt.</w:t>
      </w:r>
    </w:p>
    <w:p w14:paraId="27D3751C" w14:textId="77777777" w:rsidR="006F5D79" w:rsidRDefault="006F5D79">
      <w:pPr>
        <w:spacing w:before="360"/>
        <w:jc w:val="both"/>
        <w:rPr>
          <w:b/>
          <w:lang w:val="hu-HU"/>
        </w:rPr>
      </w:pPr>
      <w:r>
        <w:rPr>
          <w:b/>
          <w:lang w:val="hu-HU"/>
        </w:rPr>
        <w:t>__________________________, 2005. ______________ hó ___ nap</w:t>
      </w:r>
    </w:p>
    <w:p w14:paraId="764089C9" w14:textId="77777777" w:rsidR="006F5D79" w:rsidRDefault="006F5D79">
      <w:pPr>
        <w:pStyle w:val="Szvegtrzsbehzssal2"/>
        <w:spacing w:before="48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P.H.</w:t>
      </w:r>
    </w:p>
    <w:p w14:paraId="24F2E353" w14:textId="77777777" w:rsidR="006F5D79" w:rsidRDefault="006F5D79">
      <w:pPr>
        <w:pStyle w:val="Szvegtrzsbehzssal2"/>
        <w:spacing w:before="600"/>
        <w:ind w:left="43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</w:t>
      </w:r>
      <w:r>
        <w:rPr>
          <w:rFonts w:ascii="Times New Roman" w:hAnsi="Times New Roman"/>
          <w:b w:val="0"/>
        </w:rPr>
        <w:br/>
        <w:t>az adatlap kiállítójának aláírása</w:t>
      </w:r>
      <w:r>
        <w:rPr>
          <w:rFonts w:ascii="Times New Roman" w:hAnsi="Times New Roman"/>
          <w:b w:val="0"/>
        </w:rPr>
        <w:br/>
        <w:t>(jogi személy esetén cégszerű aláírás)</w:t>
      </w:r>
    </w:p>
    <w:p w14:paraId="1507B202" w14:textId="77777777" w:rsidR="006F5D79" w:rsidRDefault="006F5D79">
      <w:pPr>
        <w:pStyle w:val="Szvegtrzsbehzssal2"/>
        <w:tabs>
          <w:tab w:val="right" w:leader="underscore" w:pos="8607"/>
        </w:tabs>
        <w:spacing w:before="240"/>
        <w:ind w:left="43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név:</w:t>
      </w:r>
      <w:r>
        <w:rPr>
          <w:rFonts w:ascii="Times New Roman" w:hAnsi="Times New Roman"/>
          <w:b w:val="0"/>
        </w:rPr>
        <w:tab/>
      </w:r>
    </w:p>
    <w:p w14:paraId="6344BBCF" w14:textId="77777777" w:rsidR="006F5D79" w:rsidRDefault="006F5D79">
      <w:pPr>
        <w:spacing w:before="240"/>
        <w:jc w:val="both"/>
        <w:rPr>
          <w:lang w:val="hu-HU"/>
        </w:rPr>
      </w:pPr>
      <w:r>
        <w:rPr>
          <w:lang w:val="hu-HU"/>
        </w:rPr>
        <w:t>A pályázó önkormányzat képviseletében az adatlapot ellenjegyzem.</w:t>
      </w:r>
    </w:p>
    <w:p w14:paraId="5EE5E02B" w14:textId="77777777" w:rsidR="006F5D79" w:rsidRDefault="006F5D79">
      <w:pPr>
        <w:spacing w:before="360"/>
        <w:jc w:val="both"/>
        <w:rPr>
          <w:b/>
          <w:lang w:val="hu-HU"/>
        </w:rPr>
      </w:pPr>
      <w:r>
        <w:rPr>
          <w:b/>
          <w:lang w:val="hu-HU"/>
        </w:rPr>
        <w:t>__________________________, 2005. ______________ hó ___ nap</w:t>
      </w:r>
    </w:p>
    <w:p w14:paraId="33D5C802" w14:textId="77777777" w:rsidR="006F5D79" w:rsidRDefault="006F5D79">
      <w:pPr>
        <w:pStyle w:val="Szvegtrzsbehzssal2"/>
        <w:spacing w:before="480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P.H.</w:t>
      </w:r>
    </w:p>
    <w:p w14:paraId="2B66CE44" w14:textId="77777777" w:rsidR="006F5D79" w:rsidRDefault="006F5D79">
      <w:pPr>
        <w:pStyle w:val="Szvegtrzsbehzssal2"/>
        <w:spacing w:before="600"/>
        <w:ind w:left="432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</w:t>
      </w:r>
      <w:r>
        <w:rPr>
          <w:rFonts w:ascii="Times New Roman" w:hAnsi="Times New Roman"/>
          <w:b w:val="0"/>
        </w:rPr>
        <w:br/>
        <w:t>a pályázó képviseletére jogosult</w:t>
      </w:r>
      <w:r>
        <w:rPr>
          <w:rFonts w:ascii="Times New Roman" w:hAnsi="Times New Roman"/>
          <w:b w:val="0"/>
        </w:rPr>
        <w:br/>
        <w:t>személy aláírása</w:t>
      </w:r>
      <w:r>
        <w:rPr>
          <w:rFonts w:ascii="Times New Roman" w:hAnsi="Times New Roman"/>
          <w:b w:val="0"/>
        </w:rPr>
        <w:br/>
        <w:t>és bélyegzőlenyomata</w:t>
      </w:r>
    </w:p>
    <w:p w14:paraId="2203E2DE" w14:textId="77777777" w:rsidR="006F5D79" w:rsidRDefault="006F5D79">
      <w:pPr>
        <w:pStyle w:val="Szvegtrzsbehzssal2"/>
        <w:tabs>
          <w:tab w:val="right" w:leader="underscore" w:pos="8607"/>
        </w:tabs>
        <w:spacing w:before="240"/>
        <w:ind w:left="43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név:</w:t>
      </w:r>
      <w:r>
        <w:rPr>
          <w:rFonts w:ascii="Times New Roman" w:hAnsi="Times New Roman"/>
          <w:b w:val="0"/>
        </w:rPr>
        <w:tab/>
      </w:r>
    </w:p>
    <w:p w14:paraId="0A23222A" w14:textId="77777777" w:rsidR="006F5D79" w:rsidRDefault="006F5D79">
      <w:pPr>
        <w:pStyle w:val="Szvegtrzsbehzssal2"/>
        <w:tabs>
          <w:tab w:val="right" w:leader="underscore" w:pos="8607"/>
        </w:tabs>
        <w:spacing w:before="240"/>
        <w:ind w:left="43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beosztás:</w:t>
      </w:r>
      <w:r>
        <w:rPr>
          <w:rFonts w:ascii="Times New Roman" w:hAnsi="Times New Roman"/>
          <w:b w:val="0"/>
        </w:rPr>
        <w:tab/>
      </w:r>
    </w:p>
    <w:sectPr w:rsidR="006F5D79">
      <w:headerReference w:type="default" r:id="rId7"/>
      <w:footerReference w:type="default" r:id="rId8"/>
      <w:pgSz w:w="11906" w:h="16838" w:code="9"/>
      <w:pgMar w:top="1276" w:right="1276" w:bottom="99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38BF" w14:textId="77777777" w:rsidR="00000000" w:rsidRDefault="004D073E">
      <w:r>
        <w:separator/>
      </w:r>
    </w:p>
  </w:endnote>
  <w:endnote w:type="continuationSeparator" w:id="0">
    <w:p w14:paraId="2DE1C60C" w14:textId="77777777" w:rsidR="00000000" w:rsidRDefault="004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B4EB" w14:textId="77777777" w:rsidR="006F5D79" w:rsidRDefault="006F5D79">
    <w:pPr>
      <w:pStyle w:val="llb"/>
      <w:pBdr>
        <w:top w:val="single" w:sz="4" w:space="4" w:color="auto"/>
      </w:pBdr>
      <w:tabs>
        <w:tab w:val="clear" w:pos="4536"/>
        <w:tab w:val="clear" w:pos="9072"/>
        <w:tab w:val="right" w:pos="8640"/>
      </w:tabs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30A63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4BA0" w14:textId="77777777" w:rsidR="00000000" w:rsidRDefault="004D073E">
      <w:r>
        <w:separator/>
      </w:r>
    </w:p>
  </w:footnote>
  <w:footnote w:type="continuationSeparator" w:id="0">
    <w:p w14:paraId="2130A19F" w14:textId="77777777" w:rsidR="00000000" w:rsidRDefault="004D073E">
      <w:r>
        <w:continuationSeparator/>
      </w:r>
    </w:p>
  </w:footnote>
  <w:footnote w:id="1">
    <w:p w14:paraId="1968CD0E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Az adatlap kitöltése során, csak az épületrész adatait kell megadni akkor, ha a pályázat nem egész épület, h</w:t>
      </w:r>
      <w:r>
        <w:t>a</w:t>
      </w:r>
      <w:r>
        <w:t>nem dilatációval határolt épületrész felújítására, korszerűsítésére vonatkozik.</w:t>
      </w:r>
    </w:p>
  </w:footnote>
  <w:footnote w:id="2">
    <w:p w14:paraId="648F4915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társasházi törzslap helyrajzi számát kell feltüntetni.</w:t>
      </w:r>
    </w:p>
  </w:footnote>
  <w:footnote w:id="3">
    <w:p w14:paraId="67F39C68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Ha a pályázat épületrész felújítására vonatkozik, akkor csak a pályázattal érintett épületrész címét kell feltünte</w:t>
      </w:r>
      <w:r>
        <w:t>t</w:t>
      </w:r>
      <w:r>
        <w:t>ni. (Például: a 42965 helyrajzi számon nyilvántartott épület címe Budapest, Kossuth Lajos utca 40-42-46-48-50. A pályázat csak a dilatációval határolt Kossuth Lajos utca 40-42-46. szám alatti épületrészre vonatkozik, ezért természetbeni címként csak a Budapest, Kossuth Lajos utca 40-42-46. sz</w:t>
      </w:r>
      <w:r>
        <w:t>á</w:t>
      </w:r>
      <w:r>
        <w:t>mot kell feltüntetni.)</w:t>
      </w:r>
    </w:p>
  </w:footnote>
  <w:footnote w:id="4">
    <w:p w14:paraId="07C427FD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pályázattal érintett épületen belül a dilatációval határolt épületrészek száma. Ha a pályázattal érintett épüle</w:t>
      </w:r>
      <w:r>
        <w:t>t</w:t>
      </w:r>
      <w:r>
        <w:t>ben nincsen dilatáció, akkor a szekciók száma 1.</w:t>
      </w:r>
    </w:p>
  </w:footnote>
  <w:footnote w:id="5">
    <w:p w14:paraId="0B3EBF19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 xml:space="preserve">Azon lakások száma melynek tulajdonosai a pályázat szerinti, </w:t>
      </w:r>
      <w:r>
        <w:rPr>
          <w:b/>
          <w:i/>
          <w:noProof/>
        </w:rPr>
        <w:t xml:space="preserve">a </w:t>
      </w:r>
      <w:r>
        <w:rPr>
          <w:b/>
          <w:i/>
        </w:rPr>
        <w:t xml:space="preserve">támogatás szempontjából elismerhető </w:t>
      </w:r>
      <w:r>
        <w:t>felújítás lebonyolításának finanszírozásához és a munkaterület biztosításához hozzájárultak.</w:t>
      </w:r>
    </w:p>
  </w:footnote>
  <w:footnote w:id="6">
    <w:p w14:paraId="0135DFAD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Ezt a sort csak akkor kell kitölteni, ha a pályázat a Pályázati útmutató I. A támogatás célja című fejezetének I. a) 3. pontja szerinti „Külső nyílászárók szigetelése, cseréje a lakások legalább 90%-ában” műszaki tartalomra v</w:t>
      </w:r>
      <w:r>
        <w:t>o</w:t>
      </w:r>
      <w:r>
        <w:t xml:space="preserve">natkozik, </w:t>
      </w:r>
      <w:r>
        <w:rPr>
          <w:b/>
          <w:u w:val="single"/>
        </w:rPr>
        <w:t>vagy</w:t>
      </w:r>
      <w:r>
        <w:t xml:space="preserve"> azt is tartalmazza.</w:t>
      </w:r>
    </w:p>
  </w:footnote>
  <w:footnote w:id="7">
    <w:p w14:paraId="0AD2AF2A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Hasznos alapterület: az alapterületnek azon része, amelyen a belmagasság legalább 1,90 m.</w:t>
      </w:r>
    </w:p>
  </w:footnote>
  <w:footnote w:id="8">
    <w:p w14:paraId="4F96A464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Hasznos alapterület: az alapterületnek azon része, amelyen a belmagasság legalább 1,90 m.</w:t>
      </w:r>
    </w:p>
  </w:footnote>
  <w:footnote w:id="9">
    <w:p w14:paraId="612D7644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sorokat a szükséges mértékben bővíteni kell!</w:t>
      </w:r>
    </w:p>
  </w:footnote>
  <w:footnote w:id="10">
    <w:p w14:paraId="281F0072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Ha egy adott szobaszámú lakás esetében két, vagy több típuslakás is található az épületben, úgy a sorok számát a szükséges mértékben bővíteni kell.</w:t>
      </w:r>
    </w:p>
  </w:footnote>
  <w:footnote w:id="11">
    <w:p w14:paraId="4860E4EA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  <w:t>Azonos szobaszámú, eltérő alapterületű lakásoknál – pontos számítással meghatározott – átlag alapterületet kell beírni.</w:t>
      </w:r>
    </w:p>
  </w:footnote>
  <w:footnote w:id="12">
    <w:p w14:paraId="483AB422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tervezett beavatkozással érintett épületszerkezeti, illetve épületgépészeti elem pontos megnevezése.</w:t>
      </w:r>
    </w:p>
  </w:footnote>
  <w:footnote w:id="13">
    <w:p w14:paraId="0F1D4F00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Lásd a Pályázati útmutató IV. fejezete szerinti meghatározást. A „Teljes felújítási költség” oszlop „Összesen” rovata meg kell, hogy egyezzen a pályázatban benyújtott kivitelezési költséggel a teljes felújítási költségre v</w:t>
      </w:r>
      <w:r>
        <w:t>o</w:t>
      </w:r>
      <w:r>
        <w:t>natkozóan (tervezési, műszaki ellenőrzési és egyéb költs</w:t>
      </w:r>
      <w:r>
        <w:t>é</w:t>
      </w:r>
      <w:r>
        <w:t>gek nélkül).</w:t>
      </w:r>
    </w:p>
  </w:footnote>
  <w:footnote w:id="14">
    <w:p w14:paraId="726C73E3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Lásd a Pályázati útmutató IV. fejezete szerinti meghatározást. „A támogatás szempontjából elismerhető beker</w:t>
      </w:r>
      <w:r>
        <w:t>ü</w:t>
      </w:r>
      <w:r>
        <w:t>lési költség” oszlop „Összesen” rovata meg kell, hogy egyezzen a pályázatban benyújtott kivitelezési költsé</w:t>
      </w:r>
      <w:r>
        <w:t>g</w:t>
      </w:r>
      <w:r>
        <w:t>gel a támogatás szempontjából elismerhető bekerülési költségre vonatkozóan (tervezési, műszaki ellenőrzési és egyéb költségek nélkül).</w:t>
      </w:r>
    </w:p>
  </w:footnote>
  <w:footnote w:id="15">
    <w:p w14:paraId="45A6B0D8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Lásd a Pályázati útmutató IV. fejezete szerinti meghatározást.</w:t>
      </w:r>
    </w:p>
  </w:footnote>
  <w:footnote w:id="16">
    <w:p w14:paraId="26DB1F2B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Lásd a Pályázati útmutató IV. fejezete szerinti meghatározást.</w:t>
      </w:r>
    </w:p>
  </w:footnote>
  <w:footnote w:id="17">
    <w:p w14:paraId="3F478026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 xml:space="preserve">Építési engedélyköteles munkálatok esetén az építési engedélyezés dokumentáció elkészítésének költségei, továbbá felmérési tervek, hőtechnikai számítások elkészítésének, a 2. sz. adatlap </w:t>
      </w:r>
      <w:proofErr w:type="gramStart"/>
      <w:r>
        <w:t>kitöltésének  költségei</w:t>
      </w:r>
      <w:proofErr w:type="gramEnd"/>
    </w:p>
  </w:footnote>
  <w:footnote w:id="18">
    <w:p w14:paraId="350C0F3E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2. pontban bemutatott ráfordításokkal (összesen rovat) megegyezően!</w:t>
      </w:r>
    </w:p>
  </w:footnote>
  <w:footnote w:id="19">
    <w:p w14:paraId="2AB18468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tervezett energiatakarékos felújítási munkálatokhoz kapcsolódó műszaki ellenőri ráfordítások tervezett ö</w:t>
      </w:r>
      <w:r>
        <w:t>s</w:t>
      </w:r>
      <w:r>
        <w:t>szege.</w:t>
      </w:r>
    </w:p>
  </w:footnote>
  <w:footnote w:id="20">
    <w:p w14:paraId="77315D2C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  <w:t>Egyéb, a pályázathoz kapcsolódó támogatható és támogatásból nem fedezhető ráfordítások (támogatható egyéb ráfordítás például: a közbeszerzési eljárás ráfordításai, illetve a kivitelezési munkálatokra kiírt nyilvános pály</w:t>
      </w:r>
      <w:r>
        <w:t>á</w:t>
      </w:r>
      <w:r>
        <w:t>zatok, hirdetések költségei.). Nem számolható el ráfordításként a pályázati díj! Lásd még a Pályázati útmutató IV. fejezetét! Az Egyéb rovatba csak akkor lehet ráfordítást írni, ha a ráfordítás tartalma szövegesen is megjel</w:t>
      </w:r>
      <w:r>
        <w:t>ö</w:t>
      </w:r>
      <w:r>
        <w:t>lésre kerül!</w:t>
      </w:r>
    </w:p>
    <w:p w14:paraId="3BD0678E" w14:textId="77777777" w:rsidR="006F5D79" w:rsidRDefault="006F5D79">
      <w:pPr>
        <w:pStyle w:val="Lbjegyzetszveg"/>
      </w:pPr>
    </w:p>
  </w:footnote>
  <w:footnote w:id="21">
    <w:p w14:paraId="4521951E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 tervezett energiamegtakarításra vonatkozó részletes számításokat a pályázathoz kell csatolni.</w:t>
      </w:r>
    </w:p>
  </w:footnote>
  <w:footnote w:id="22">
    <w:p w14:paraId="34627445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  <w:t>A pályázathoz csatolt hőtechnikai számítással megegyezően</w:t>
      </w:r>
    </w:p>
  </w:footnote>
  <w:footnote w:id="23">
    <w:p w14:paraId="401342C6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ab/>
        <w:t>Az elektromos energiafogyasztást át kell számítani hőenergia fogyasztássá is (1 kWh = 0,0036 GJ).</w:t>
      </w:r>
    </w:p>
  </w:footnote>
  <w:footnote w:id="24">
    <w:p w14:paraId="3DF57940" w14:textId="77777777" w:rsidR="006F5D79" w:rsidRDefault="006F5D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ab/>
        <w:t>A pályázathoz csatolt hőtechnikai számítással megegyezően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594C" w14:textId="77777777" w:rsidR="006F5D79" w:rsidRDefault="006F5D79">
    <w:pPr>
      <w:pStyle w:val="lfej"/>
      <w:tabs>
        <w:tab w:val="clear" w:pos="4536"/>
        <w:tab w:val="clear" w:pos="9072"/>
        <w:tab w:val="right" w:pos="8640"/>
      </w:tabs>
      <w:jc w:val="center"/>
      <w:rPr>
        <w:b/>
      </w:rPr>
    </w:pPr>
    <w:r>
      <w:rPr>
        <w:b/>
      </w:rPr>
      <w:t>Adatlap az épület állapotáról és a tervezett felújításokról</w:t>
    </w:r>
  </w:p>
  <w:p w14:paraId="621B7526" w14:textId="77777777" w:rsidR="006F5D79" w:rsidRDefault="006F5D79">
    <w:pPr>
      <w:pStyle w:val="lfej"/>
      <w:pBdr>
        <w:bottom w:val="single" w:sz="6" w:space="1" w:color="auto"/>
      </w:pBdr>
      <w:tabs>
        <w:tab w:val="clear" w:pos="4536"/>
        <w:tab w:val="clear" w:pos="9072"/>
        <w:tab w:val="right" w:pos="8640"/>
      </w:tabs>
      <w:rPr>
        <w:b/>
        <w:sz w:val="18"/>
      </w:rPr>
    </w:pPr>
    <w:r>
      <w:rPr>
        <w:b/>
        <w:sz w:val="18"/>
      </w:rPr>
      <w:t>LKFT-2005-LA-2</w:t>
    </w:r>
    <w:r>
      <w:rPr>
        <w:b/>
        <w:sz w:val="18"/>
      </w:rPr>
      <w:tab/>
      <w:t>2.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63"/>
    <w:rsid w:val="004D073E"/>
    <w:rsid w:val="006F5D79"/>
    <w:rsid w:val="009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A60CF"/>
  <w15:chartTrackingRefBased/>
  <w15:docId w15:val="{AFA1BC9C-9C7D-4831-B74B-4D77CE3B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pPr>
      <w:keepNext/>
      <w:spacing w:before="240" w:after="240" w:line="360" w:lineRule="auto"/>
      <w:jc w:val="center"/>
      <w:outlineLvl w:val="0"/>
    </w:pPr>
    <w:rPr>
      <w:rFonts w:ascii="Arial" w:hAnsi="Arial" w:cs="Arial"/>
      <w:b/>
      <w:bCs/>
      <w:caps/>
      <w:lang w:val="hu-HU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 w:cs="Arial"/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ind w:left="360"/>
      <w:jc w:val="center"/>
      <w:outlineLvl w:val="2"/>
    </w:pPr>
    <w:rPr>
      <w:rFonts w:ascii="Arial" w:hAnsi="Arial" w:cs="Arial"/>
      <w:b/>
      <w:bCs/>
      <w:lang w:val="hu-HU"/>
    </w:rPr>
  </w:style>
  <w:style w:type="paragraph" w:styleId="Cmsor4">
    <w:name w:val="heading 4"/>
    <w:basedOn w:val="Norml"/>
    <w:next w:val="Norml"/>
    <w:qFormat/>
    <w:pPr>
      <w:keepNext/>
      <w:spacing w:before="240" w:after="360"/>
      <w:ind w:right="45"/>
      <w:jc w:val="center"/>
      <w:outlineLvl w:val="3"/>
    </w:pPr>
    <w:rPr>
      <w:b/>
      <w:bCs/>
      <w:sz w:val="22"/>
      <w:szCs w:val="22"/>
      <w:lang w:val="hu-HU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rFonts w:ascii="Arial" w:hAnsi="Arial" w:cs="Arial"/>
      <w:b/>
      <w:bCs/>
      <w:u w:val="single"/>
      <w:lang w:val="hu-HU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  <w:sz w:val="20"/>
      <w:szCs w:val="20"/>
      <w:lang w:val="hu-HU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  <w:sz w:val="28"/>
      <w:szCs w:val="28"/>
      <w:lang w:val="hu-HU"/>
    </w:rPr>
  </w:style>
  <w:style w:type="paragraph" w:styleId="Cmsor8">
    <w:name w:val="heading 8"/>
    <w:basedOn w:val="Norml"/>
    <w:next w:val="Norml"/>
    <w:qFormat/>
    <w:pPr>
      <w:keepNext/>
      <w:spacing w:before="120"/>
      <w:jc w:val="center"/>
      <w:outlineLvl w:val="7"/>
    </w:pPr>
    <w:rPr>
      <w:b/>
      <w:bCs/>
      <w:sz w:val="22"/>
      <w:szCs w:val="22"/>
      <w:lang w:val="hu-HU"/>
    </w:rPr>
  </w:style>
  <w:style w:type="paragraph" w:styleId="Cmsor9">
    <w:name w:val="heading 9"/>
    <w:basedOn w:val="Norml"/>
    <w:next w:val="Norml"/>
    <w:qFormat/>
    <w:pPr>
      <w:keepNext/>
      <w:spacing w:before="120" w:after="120"/>
      <w:outlineLvl w:val="8"/>
    </w:pPr>
    <w:rPr>
      <w:b/>
      <w:bCs/>
      <w:sz w:val="2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widowControl w:val="0"/>
      <w:spacing w:before="240" w:after="240"/>
      <w:jc w:val="both"/>
    </w:pPr>
    <w:rPr>
      <w:rFonts w:ascii="KerszTimes" w:hAnsi="KerszTimes" w:cs="KerszTimes"/>
      <w:i/>
      <w:iCs/>
      <w:lang w:val="hu-HU"/>
    </w:rPr>
  </w:style>
  <w:style w:type="character" w:styleId="Lbjegyzet-hivatkozs">
    <w:name w:val="footnote reference"/>
    <w:basedOn w:val="Bekezdsalapbettpusa"/>
    <w:semiHidden/>
    <w:rPr>
      <w:b/>
      <w:bCs/>
      <w:noProof/>
      <w:vertAlign w:val="superscript"/>
    </w:rPr>
  </w:style>
  <w:style w:type="paragraph" w:styleId="Szvegtrzsbehzssal">
    <w:name w:val="Body Text Indent"/>
    <w:basedOn w:val="Norml"/>
    <w:pPr>
      <w:ind w:left="340"/>
      <w:jc w:val="both"/>
    </w:pPr>
    <w:rPr>
      <w:sz w:val="28"/>
      <w:szCs w:val="28"/>
      <w:lang w:val="hu-HU"/>
    </w:rPr>
  </w:style>
  <w:style w:type="paragraph" w:styleId="Szvegtrzs3">
    <w:name w:val="Body Text 3"/>
    <w:basedOn w:val="Norml"/>
    <w:pPr>
      <w:jc w:val="both"/>
    </w:pPr>
    <w:rPr>
      <w:sz w:val="28"/>
      <w:szCs w:val="28"/>
      <w:u w:val="single"/>
      <w:lang w:val="hu-HU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behzssal3">
    <w:name w:val="Body Text Indent 3"/>
    <w:basedOn w:val="Norml"/>
    <w:pPr>
      <w:ind w:left="340"/>
      <w:jc w:val="both"/>
    </w:pPr>
    <w:rPr>
      <w:rFonts w:ascii="Arial" w:hAnsi="Arial" w:cs="Arial"/>
      <w:b/>
      <w:bCs/>
      <w:sz w:val="26"/>
      <w:szCs w:val="26"/>
      <w:u w:val="single"/>
      <w:lang w:val="hu-HU"/>
    </w:rPr>
  </w:style>
  <w:style w:type="paragraph" w:styleId="Lbjegyzetszveg">
    <w:name w:val="footnote text"/>
    <w:basedOn w:val="Norml"/>
    <w:semiHidden/>
    <w:pPr>
      <w:ind w:left="360" w:hanging="360"/>
      <w:jc w:val="both"/>
    </w:pPr>
    <w:rPr>
      <w:sz w:val="20"/>
      <w:szCs w:val="20"/>
      <w:lang w:val="hu-HU"/>
    </w:rPr>
  </w:style>
  <w:style w:type="paragraph" w:styleId="Szvegtrzsbehzssal2">
    <w:name w:val="Body Text Indent 2"/>
    <w:basedOn w:val="Norml"/>
    <w:pPr>
      <w:ind w:left="360"/>
      <w:jc w:val="center"/>
    </w:pPr>
    <w:rPr>
      <w:rFonts w:ascii="Arial" w:hAnsi="Arial" w:cs="Arial"/>
      <w:b/>
      <w:bCs/>
      <w:lang w:val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kern w:val="28"/>
      <w:lang w:val="hu-HU"/>
    </w:r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jc w:val="center"/>
    </w:pPr>
    <w:rPr>
      <w:b/>
      <w:bCs/>
      <w:sz w:val="28"/>
      <w:szCs w:val="28"/>
      <w:lang w:val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iemelt">
    <w:name w:val="Kiemelt"/>
    <w:basedOn w:val="Cmsor1"/>
    <w:pPr>
      <w:autoSpaceDE/>
      <w:autoSpaceDN/>
      <w:spacing w:after="0" w:line="240" w:lineRule="auto"/>
      <w:ind w:left="432" w:hanging="432"/>
      <w:jc w:val="left"/>
    </w:pPr>
    <w:rPr>
      <w:rFonts w:ascii="Times New Roman" w:hAnsi="Times New Roman" w:cs="Times New Roman"/>
      <w:bCs w:val="0"/>
      <w:caps w:val="0"/>
      <w:szCs w:val="20"/>
    </w:rPr>
  </w:style>
  <w:style w:type="paragraph" w:customStyle="1" w:styleId="Kiemelt2">
    <w:name w:val="Kiemelt 2"/>
    <w:basedOn w:val="Kiemelt"/>
    <w:pPr>
      <w:ind w:left="720" w:hanging="576"/>
      <w:jc w:val="both"/>
    </w:pPr>
  </w:style>
  <w:style w:type="paragraph" w:customStyle="1" w:styleId="Adat">
    <w:name w:val="Adat"/>
    <w:basedOn w:val="Norml"/>
    <w:pPr>
      <w:tabs>
        <w:tab w:val="right" w:leader="underscore" w:pos="8640"/>
      </w:tabs>
      <w:autoSpaceDE/>
      <w:autoSpaceDN/>
      <w:spacing w:before="120"/>
      <w:ind w:left="720"/>
    </w:pPr>
    <w:rPr>
      <w:szCs w:val="20"/>
      <w:lang w:val="hu-HU"/>
    </w:rPr>
  </w:style>
  <w:style w:type="paragraph" w:customStyle="1" w:styleId="Kiemelt3">
    <w:name w:val="Kiemelt 3"/>
    <w:basedOn w:val="Norml"/>
    <w:pPr>
      <w:keepNext/>
      <w:tabs>
        <w:tab w:val="left" w:pos="752"/>
        <w:tab w:val="left" w:pos="9284"/>
      </w:tabs>
      <w:spacing w:before="240"/>
      <w:ind w:left="1008" w:hanging="720"/>
      <w:jc w:val="both"/>
    </w:pPr>
    <w:rPr>
      <w:b/>
      <w:bCs/>
      <w:i/>
      <w:iCs/>
      <w:lang w:val="hu-HU"/>
    </w:rPr>
  </w:style>
  <w:style w:type="paragraph" w:customStyle="1" w:styleId="Kiemelt4">
    <w:name w:val="Kiemelt 4"/>
    <w:basedOn w:val="Norml"/>
    <w:pPr>
      <w:keepNext/>
      <w:spacing w:before="120"/>
      <w:ind w:left="1296" w:hanging="864"/>
      <w:jc w:val="both"/>
    </w:pPr>
    <w:rPr>
      <w:i/>
      <w:iCs/>
      <w:u w:val="single"/>
      <w:lang w:val="hu-HU"/>
    </w:rPr>
  </w:style>
  <w:style w:type="paragraph" w:customStyle="1" w:styleId="Adat4">
    <w:name w:val="Adat4"/>
    <w:basedOn w:val="Norml"/>
    <w:pPr>
      <w:tabs>
        <w:tab w:val="right" w:leader="underscore" w:pos="8640"/>
      </w:tabs>
      <w:spacing w:before="120"/>
      <w:ind w:left="1296"/>
      <w:jc w:val="both"/>
    </w:pPr>
    <w:rPr>
      <w:szCs w:val="22"/>
      <w:lang w:val="hu-HU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customStyle="1" w:styleId="Adat3">
    <w:name w:val="Adat3"/>
    <w:basedOn w:val="Adat"/>
    <w:pPr>
      <w:ind w:left="1008"/>
    </w:pPr>
  </w:style>
  <w:style w:type="paragraph" w:customStyle="1" w:styleId="1pont">
    <w:name w:val="1. pont"/>
    <w:basedOn w:val="NormlWeb"/>
    <w:pPr>
      <w:autoSpaceDE/>
      <w:autoSpaceDN/>
      <w:spacing w:before="120"/>
      <w:ind w:left="576" w:hanging="576"/>
      <w:jc w:val="both"/>
    </w:pPr>
    <w:rPr>
      <w:rFonts w:eastAsia="Arial Unicode MS"/>
      <w:szCs w:val="20"/>
      <w:lang w:val="hu-HU"/>
    </w:rPr>
  </w:style>
  <w:style w:type="paragraph" w:customStyle="1" w:styleId="1a">
    <w:name w:val="1. a)"/>
    <w:basedOn w:val="Norml"/>
    <w:pPr>
      <w:tabs>
        <w:tab w:val="left" w:pos="1008"/>
        <w:tab w:val="left" w:pos="6624"/>
      </w:tabs>
      <w:autoSpaceDE/>
      <w:autoSpaceDN/>
      <w:spacing w:before="120"/>
      <w:ind w:left="1008" w:hanging="432"/>
      <w:jc w:val="both"/>
    </w:pPr>
    <w:rPr>
      <w:szCs w:val="20"/>
      <w:lang w:val="hu-HU"/>
    </w:rPr>
  </w:style>
  <w:style w:type="paragraph" w:customStyle="1" w:styleId="1aa">
    <w:name w:val="1. aa)"/>
    <w:basedOn w:val="1a"/>
    <w:pPr>
      <w:tabs>
        <w:tab w:val="clear" w:pos="6624"/>
      </w:tabs>
      <w:ind w:left="1440"/>
    </w:pPr>
  </w:style>
  <w:style w:type="paragraph" w:styleId="NormlWeb">
    <w:name w:val="Normal (Web)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915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LEP-2004-LA-2 M2</vt:lpstr>
    </vt:vector>
  </TitlesOfParts>
  <Company>Magyar Lakás-innovációs Kht.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LEP-2004-LA-2 M2</dc:title>
  <dc:subject/>
  <dc:creator>Magyar Lakás-innovációs Kht.</dc:creator>
  <cp:keywords/>
  <dc:description/>
  <cp:lastModifiedBy>Garics Melinda</cp:lastModifiedBy>
  <cp:revision>2</cp:revision>
  <cp:lastPrinted>2004-06-09T10:54:00Z</cp:lastPrinted>
  <dcterms:created xsi:type="dcterms:W3CDTF">2021-03-23T13:18:00Z</dcterms:created>
  <dcterms:modified xsi:type="dcterms:W3CDTF">2021-03-23T13:18:00Z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-768251566</vt:i4>
  </property>
  <property fmtid="{D5CDD505-2E9C-101B-9397-08002B2CF9AE}" pid="3" name="_EmailSubject">
    <vt:lpwstr>LKFT-2005-LA-2 teljes pályázati csomag</vt:lpwstr>
  </property>
  <property fmtid="{D5CDD505-2E9C-101B-9397-08002B2CF9AE}" pid="4" name="_AuthorEmail">
    <vt:lpwstr>krisztina.hertelendy@bm.gov.hu</vt:lpwstr>
  </property>
  <property fmtid="{D5CDD505-2E9C-101B-9397-08002B2CF9AE}" pid="5" name="_AuthorEmailDisplayName">
    <vt:lpwstr>Hertelendy Krisztina</vt:lpwstr>
  </property>
  <property fmtid="{D5CDD505-2E9C-101B-9397-08002B2CF9AE}" pid="6" name="_PreviousAdHocReviewCycleID">
    <vt:i4>1561870884</vt:i4>
  </property>
  <property fmtid="{D5CDD505-2E9C-101B-9397-08002B2CF9AE}" pid="7" name="_ReviewingToolsShownOnce">
    <vt:lpwstr/>
  </property>
</Properties>
</file>