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10" w:rsidRPr="00D25FBF" w:rsidRDefault="00055D10" w:rsidP="00055D10">
      <w:pPr>
        <w:pStyle w:val="Cmsor1"/>
        <w:jc w:val="right"/>
        <w:rPr>
          <w:rFonts w:cs="Arial"/>
          <w:i w:val="0"/>
          <w:iCs/>
          <w:sz w:val="22"/>
          <w:szCs w:val="22"/>
        </w:rPr>
      </w:pPr>
      <w:r>
        <w:rPr>
          <w:rFonts w:cs="Arial"/>
          <w:i w:val="0"/>
          <w:iCs/>
          <w:sz w:val="22"/>
          <w:szCs w:val="22"/>
        </w:rPr>
        <w:t>3</w:t>
      </w:r>
      <w:r w:rsidRPr="00D25FBF">
        <w:rPr>
          <w:rFonts w:cs="Arial"/>
          <w:i w:val="0"/>
          <w:iCs/>
          <w:sz w:val="22"/>
          <w:szCs w:val="22"/>
        </w:rPr>
        <w:t>. számú függelék</w:t>
      </w:r>
    </w:p>
    <w:p w:rsidR="00055D10" w:rsidRPr="00D25FBF" w:rsidRDefault="00055D10" w:rsidP="00055D10">
      <w:pPr>
        <w:jc w:val="right"/>
        <w:rPr>
          <w:rFonts w:ascii="Arial" w:hAnsi="Arial" w:cs="Arial"/>
          <w:b/>
          <w:sz w:val="22"/>
          <w:szCs w:val="22"/>
        </w:rPr>
      </w:pPr>
      <w:r w:rsidRPr="00D25FBF">
        <w:rPr>
          <w:rFonts w:ascii="Arial" w:hAnsi="Arial" w:cs="Arial"/>
          <w:b/>
          <w:sz w:val="22"/>
          <w:szCs w:val="22"/>
        </w:rPr>
        <w:t>a Szervezeti és Működési Szabályza</w:t>
      </w:r>
      <w:r w:rsidRPr="00D25FBF">
        <w:rPr>
          <w:rFonts w:ascii="Arial" w:hAnsi="Arial" w:cs="Arial"/>
          <w:b/>
          <w:sz w:val="22"/>
          <w:szCs w:val="22"/>
        </w:rPr>
        <w:t>t</w:t>
      </w:r>
      <w:r w:rsidRPr="00D25FBF">
        <w:rPr>
          <w:rFonts w:ascii="Arial" w:hAnsi="Arial" w:cs="Arial"/>
          <w:b/>
          <w:sz w:val="22"/>
          <w:szCs w:val="22"/>
        </w:rPr>
        <w:t>hoz.</w:t>
      </w:r>
    </w:p>
    <w:p w:rsidR="00055D10" w:rsidRDefault="00055D10" w:rsidP="00055D10">
      <w:pPr>
        <w:rPr>
          <w:rFonts w:ascii="Arial" w:hAnsi="Arial" w:cs="Arial"/>
        </w:rPr>
      </w:pPr>
    </w:p>
    <w:p w:rsidR="00055D10" w:rsidRDefault="00055D10" w:rsidP="00055D10">
      <w:pPr>
        <w:rPr>
          <w:rFonts w:ascii="Arial" w:hAnsi="Arial" w:cs="Arial"/>
        </w:rPr>
      </w:pP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b/>
          <w:sz w:val="22"/>
          <w:szCs w:val="22"/>
        </w:rPr>
        <w:t>Alaptevékenységbe tartozó szakfeladatok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020000 Erdőgazdálkodás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360000 Víztermelés, kezelés, ellátás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370000 Szennyvíz gyűjtése, tisztítása, elhelyezése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381103 Települési hulladék vegyes (ömlesztett) begyűjtése, szállítása, átrakása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412000 Lakó- és nem lakó épület építése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421100 Út, autópálya építése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429100 Vízilétesítmény építése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429900 Egyéb m.n.s. építés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493901 Távolsági közúti személyszállítás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493909 M"/>
        </w:smartTagPr>
        <w:r w:rsidRPr="00AB3E10">
          <w:rPr>
            <w:rFonts w:ascii="Arial" w:hAnsi="Arial" w:cs="Arial"/>
            <w:sz w:val="22"/>
            <w:szCs w:val="22"/>
          </w:rPr>
          <w:t>493909 M</w:t>
        </w:r>
      </w:smartTag>
      <w:r w:rsidRPr="00AB3E10">
        <w:rPr>
          <w:rFonts w:ascii="Arial" w:hAnsi="Arial" w:cs="Arial"/>
          <w:sz w:val="22"/>
          <w:szCs w:val="22"/>
        </w:rPr>
        <w:t>.n.s. Egyéb szárazföldi személyszállítás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522001 Közutak, hidak, alagutak üzemeltetése, fenntartása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522003 Parkoló, garázs üzemeltetése, fenntartása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522009 Szállítást kiegészítő egyéb szolgáltatás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552001 Üdülői szálláshely-szolgáltatás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553000 Kempingszolgáltatás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559091 Katasztrófa áldozatainak elszállásolása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562912 Óvodai intézményi étkeztetés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562913 Iskolai intézményi étkeztetés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562917 Munkahelyi étkeztetés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562920 Egyéb vendéglátás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581100 Könyvkiadás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581400 Folyóirat, időszaki kiadvány kiadása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581900 Egyéb kiadói tevékenység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680001 Lakóingatlan bérbeadása, üzemeltetése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680002 Nem lakóingatlan bérbeadása, üzemeltetése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770000 Kölcsönzés, operatív lízing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811000 Építményüzemeltetés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812000 Takarítás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812900 Egyéb takarítás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813000 Zöldterület-kezelés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821000 Adminisztratív, kiegészítő szolgáltatás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821900 Fénymásolás, egyéb irodai szolgáltatás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841112 Önkormányzati jogalkotás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841118 Országos és helyi népszavazáshoz kapcsolódó tevékenységek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841126 Önkormányzatok és társulások általános végrehajtó igazgatási tevékenysége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841154 Az önkormányzati vagyonnal való gazdálkodással kapcsolatos feladatok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841163 Pályázat- és támogatáskezelés, ellenőrzés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841169 M"/>
        </w:smartTagPr>
        <w:r w:rsidRPr="00AB3E10">
          <w:rPr>
            <w:rFonts w:ascii="Arial" w:hAnsi="Arial" w:cs="Arial"/>
            <w:sz w:val="22"/>
            <w:szCs w:val="22"/>
          </w:rPr>
          <w:t>841169 M</w:t>
        </w:r>
      </w:smartTag>
      <w:r w:rsidRPr="00AB3E10">
        <w:rPr>
          <w:rFonts w:ascii="Arial" w:hAnsi="Arial" w:cs="Arial"/>
          <w:sz w:val="22"/>
          <w:szCs w:val="22"/>
        </w:rPr>
        <w:t>.n.s. egyéb kiegészítő szolgáltatások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841172 Általános gazdasági, társadalmi tervezési tevékenységek helyi, területi szinteken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841173 Statisztikai tevékenység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841191 Nemzeti ünnepek programjai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841192 Kiemelt állami és önkormányzati rendezvények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841402 Közvilágítás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841403 Város-, községgazdálkodási m.n.s. szolgáltatások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841901 Önkormányzatok és társulások elszámolásai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841902 Központi költségvetési befizetések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841906 Finanszírozási műveletek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841907 Önkormányzatok elszámolásai költségvetési szerveikkel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lastRenderedPageBreak/>
        <w:t>842132 Határon túli magyarok egyeztető fórumainak, szervezeteinek működtetése, támogatása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842134 Határon túli magyar kultúra támogatása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842155 Önkormányzatok m.n.s. nemzetközi kapcsolatai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842421 Közterület rendjének fenntartása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842521 Tűzoltás, műszaki mentés, katasztrófahelyzet elhárítása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842531 A"/>
        </w:smartTagPr>
        <w:r w:rsidRPr="00AB3E10">
          <w:rPr>
            <w:rFonts w:ascii="Arial" w:hAnsi="Arial" w:cs="Arial"/>
            <w:sz w:val="22"/>
            <w:szCs w:val="22"/>
          </w:rPr>
          <w:t>842531 A</w:t>
        </w:r>
      </w:smartTag>
      <w:r w:rsidRPr="00AB3E10">
        <w:rPr>
          <w:rFonts w:ascii="Arial" w:hAnsi="Arial" w:cs="Arial"/>
          <w:sz w:val="22"/>
          <w:szCs w:val="22"/>
        </w:rPr>
        <w:t xml:space="preserve"> polgári védelem ágazati feladatai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842532 A"/>
        </w:smartTagPr>
        <w:r w:rsidRPr="00AB3E10">
          <w:rPr>
            <w:rFonts w:ascii="Arial" w:hAnsi="Arial" w:cs="Arial"/>
            <w:sz w:val="22"/>
            <w:szCs w:val="22"/>
          </w:rPr>
          <w:t>842532 A</w:t>
        </w:r>
      </w:smartTag>
      <w:r w:rsidRPr="00AB3E10">
        <w:rPr>
          <w:rFonts w:ascii="Arial" w:hAnsi="Arial" w:cs="Arial"/>
          <w:sz w:val="22"/>
          <w:szCs w:val="22"/>
        </w:rPr>
        <w:t xml:space="preserve"> lakosság felkészítése, tájékoztatása, riasztás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842541 Ár- és belvízvédelemmel összefüggő tevékenységek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842542 Minősített időszaki tevékenységek (kivéve ár- és belvízvédelem)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842543 Katasztrófavédelmi helyreállítási tevékenység (kivéve ár- és belvíz esetén)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851011 Óvodai nevelés, ellátás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851012 SNI-s gyermekek óvodai nevelése, ellátása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862101 Háziorvosi alapellátás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862102 Háziorvosi ügyeleti ellátás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862301 Fogorvosi alapellátás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869031 Egészségügyi laboratóriumi szolgáltatások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869041 Család-és nővédelmi egészségügyi gondozás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869042 Ifjúság-egészségügyi gondozás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873011 Időskorúak tartós bentlakásos szociális ellátása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873012 Időskorúak átmeneti ellátása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873013 Demens betegek bentlakásos ellátása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881011 Idősek nappali ellátása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881012 Demes betegek nappali ellátása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882000 Önkormányzati szociális támogatások finanszírozása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882111 Aktív korúak ellátása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882113 Lakásfenntartási támogatás normatív alapon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882114 Helyi rendszeres lakásfenntartási támogatás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882116 Ápolási díj méltányossági alapon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882117 Rendszeres gyermekvédelmi pénzbeli ellátás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882119 Óvodáztatási támogatás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882122 Átmeneti segély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882123 Temetési segély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882124 Rendkívüli gyermekvédelmi támogatás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882201 Adósságkezelési szolgáltatás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882202 Közgyógyellátás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882203 Köztemetés</w:t>
      </w:r>
    </w:p>
    <w:p w:rsidR="00055D10" w:rsidRPr="00AB3E10" w:rsidRDefault="00055D10" w:rsidP="00055D10">
      <w:pPr>
        <w:numPr>
          <w:ins w:id="0" w:author="Varga Zoltán" w:date="2013-03-27T20:00:00Z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889101 Bölcsődei ellátás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889201 Gyermekjóléti szolgáltatás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889921 Szociális étkeztetés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889922 Házi segítségnyújtás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889924 Családsegítés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889928 Falugondnoki, tanyagondnoki szolgáltatás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889942 Önkormányzatok által nyújtott lakástámogatások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889943 Munkáltatók által nyújtott lakástámogatások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890111 Esélyegyenlőség elősegítését célzó általános, komplex tevékenységek és programok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890122 Fogyatékossággal élők esélyegyenlőségének előmozdításával kapcsolatos egyéb tevékenység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890216 Önkormányzati ifjúsági kezdeményezések és programok, valamint támogatásuk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890222 Idősügyi önkormányzati kezdeményezések, programok, valamint támogatásuk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890301 Civil szervezetek működési támogatása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890302 Civil szervezetek program- és egyéb támogatása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890422 Adománygyűjtés és közvetítés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890441 Rövid időtartamú közfoglalkoztatás</w:t>
      </w:r>
    </w:p>
    <w:p w:rsidR="00055D10" w:rsidRPr="00AB3E10" w:rsidRDefault="00055D10" w:rsidP="00055D1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lastRenderedPageBreak/>
        <w:t>890442 Foglalkoztatást helyettesítő támogatásra jogosultak hosszabb időtartamú közfoglalkoztatása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890443 Egyéb közfoglalkoztatás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890505 Helyi közösségi tér biztosítása, működtetése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890506 Egyházak közösségi és hitéleti tevékenységének támogatása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900400 Kulturális műsorok, rendezvények, kiállítások szervezése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910123 Könyvtári szolgáltatások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910203 Múzeumi kiállítási tevékenység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910501 Közművelődési tevékenységek és támogatásuk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910502 Közművelődési intézmények, közösségi színterek működtetése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931102 Sportlétesítmények működtetése és fejlesztése</w:t>
      </w:r>
    </w:p>
    <w:p w:rsidR="00055D10" w:rsidRPr="00AB3E10" w:rsidRDefault="00055D10" w:rsidP="00055D1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932911 Szabadidős park, fürdő és strandszolgáltatás</w:t>
      </w:r>
    </w:p>
    <w:p w:rsidR="00055D10" w:rsidRPr="00AB3E10" w:rsidRDefault="00055D10" w:rsidP="00055D10">
      <w:pPr>
        <w:rPr>
          <w:rFonts w:ascii="Arial" w:hAnsi="Arial" w:cs="Arial"/>
          <w:sz w:val="22"/>
          <w:szCs w:val="22"/>
        </w:rPr>
      </w:pPr>
      <w:r w:rsidRPr="00AB3E10">
        <w:rPr>
          <w:rFonts w:ascii="Arial" w:hAnsi="Arial" w:cs="Arial"/>
          <w:sz w:val="22"/>
          <w:szCs w:val="22"/>
        </w:rPr>
        <w:t>960302 Köztemető-fenntartás és működtetés</w:t>
      </w:r>
    </w:p>
    <w:p w:rsidR="002A30B5" w:rsidRDefault="002A30B5"/>
    <w:sectPr w:rsidR="002A30B5" w:rsidSect="00104C59">
      <w:headerReference w:type="even" r:id="rId6"/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7E4" w:rsidRDefault="00E417E4" w:rsidP="00055D10">
      <w:r>
        <w:separator/>
      </w:r>
    </w:p>
  </w:endnote>
  <w:endnote w:type="continuationSeparator" w:id="1">
    <w:p w:rsidR="00E417E4" w:rsidRDefault="00E417E4" w:rsidP="00055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07" w:rsidRDefault="00E417E4" w:rsidP="00B36ECF">
    <w:pPr>
      <w:pStyle w:val="llb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7E4" w:rsidRDefault="00E417E4" w:rsidP="00055D10">
      <w:r>
        <w:separator/>
      </w:r>
    </w:p>
  </w:footnote>
  <w:footnote w:type="continuationSeparator" w:id="1">
    <w:p w:rsidR="00E417E4" w:rsidRDefault="00E417E4" w:rsidP="00055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07" w:rsidRDefault="00E417E4" w:rsidP="0093396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31F07" w:rsidRDefault="00E417E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07" w:rsidRDefault="00E417E4" w:rsidP="00055D10">
    <w:pPr>
      <w:pStyle w:val="lfej"/>
    </w:pPr>
  </w:p>
  <w:p w:rsidR="00231F07" w:rsidRPr="00B36ECF" w:rsidRDefault="00E417E4" w:rsidP="00055D1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D10"/>
    <w:rsid w:val="00055D10"/>
    <w:rsid w:val="001F4267"/>
    <w:rsid w:val="002A30B5"/>
    <w:rsid w:val="00946B4F"/>
    <w:rsid w:val="00A833F4"/>
    <w:rsid w:val="00B43139"/>
    <w:rsid w:val="00BD3933"/>
    <w:rsid w:val="00E417E4"/>
    <w:rsid w:val="00E95217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D10"/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55D10"/>
    <w:pPr>
      <w:keepNext/>
      <w:jc w:val="both"/>
      <w:outlineLvl w:val="0"/>
    </w:pPr>
    <w:rPr>
      <w:rFonts w:ascii="Arial" w:hAnsi="Arial"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55D10"/>
    <w:rPr>
      <w:rFonts w:ascii="Arial" w:eastAsia="Times New Roman" w:hAnsi="Arial" w:cs="Times New Roman"/>
      <w:i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055D10"/>
  </w:style>
  <w:style w:type="character" w:customStyle="1" w:styleId="LbjegyzetszvegChar">
    <w:name w:val="Lábjegyzetszöveg Char"/>
    <w:basedOn w:val="Bekezdsalapbettpusa"/>
    <w:link w:val="Lbjegyzetszveg"/>
    <w:semiHidden/>
    <w:rsid w:val="00055D1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55D10"/>
    <w:rPr>
      <w:vertAlign w:val="superscript"/>
    </w:rPr>
  </w:style>
  <w:style w:type="paragraph" w:styleId="lfej">
    <w:name w:val="header"/>
    <w:basedOn w:val="Norml"/>
    <w:link w:val="lfejChar"/>
    <w:rsid w:val="00055D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55D10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055D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55D10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05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Zoltán</dc:creator>
  <cp:lastModifiedBy>Varga Zoltán</cp:lastModifiedBy>
  <cp:revision>1</cp:revision>
  <dcterms:created xsi:type="dcterms:W3CDTF">2013-12-22T20:43:00Z</dcterms:created>
  <dcterms:modified xsi:type="dcterms:W3CDTF">2013-12-22T20:44:00Z</dcterms:modified>
</cp:coreProperties>
</file>