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D0" w:rsidRDefault="00A217D0" w:rsidP="00A217D0">
      <w:pPr>
        <w:pStyle w:val="Cmsor1"/>
        <w:ind w:left="927" w:firstLine="0"/>
        <w:jc w:val="left"/>
        <w:pPrChange w:id="0" w:author="Windows-felhasználó" w:date="2018-02-08T16:55:00Z">
          <w:pPr>
            <w:pStyle w:val="Cmsor2"/>
            <w:numPr>
              <w:ilvl w:val="3"/>
              <w:numId w:val="82"/>
            </w:numPr>
            <w:tabs>
              <w:tab w:val="num" w:pos="360"/>
            </w:tabs>
            <w:ind w:left="3237" w:hanging="360"/>
          </w:pPr>
        </w:pPrChange>
      </w:pPr>
      <w:bookmarkStart w:id="1" w:name="_Toc505872596"/>
      <w:r>
        <w:t xml:space="preserve">5. </w:t>
      </w:r>
      <w:bookmarkStart w:id="2" w:name="_GoBack"/>
      <w:bookmarkEnd w:id="2"/>
      <w:r>
        <w:t>számú melléklet a 72018. (IV.05.) önkormányzati rendelethez</w:t>
      </w:r>
      <w:ins w:id="3" w:author="Windows-felhasználó" w:date="2018-02-08T11:55:00Z">
        <w:r w:rsidRPr="00D14C7F">
          <w:t xml:space="preserve"> </w:t>
        </w:r>
      </w:ins>
    </w:p>
    <w:p w:rsidR="00A217D0" w:rsidRPr="00D14C7F" w:rsidRDefault="00A217D0" w:rsidP="00A217D0">
      <w:pPr>
        <w:pStyle w:val="Cmsor1"/>
      </w:pPr>
      <w:ins w:id="4" w:author="Windows-felhasználó" w:date="2018-02-08T11:55:00Z">
        <w:r w:rsidRPr="00D14C7F">
          <w:t xml:space="preserve"> </w:t>
        </w:r>
      </w:ins>
      <w:ins w:id="5" w:author="Windows-felhasználó" w:date="2018-02-08T11:56:00Z">
        <w:r w:rsidRPr="00D14C7F">
          <w:t>TELEPÜLÉSSZERKEZETI ÉS VÁROSKÉPI SZEMPONTBÓL KIEMELT JELENTŐSÉGŰ ÚTVONALAK ÉS KÖZTEREK</w:t>
        </w:r>
      </w:ins>
      <w:bookmarkEnd w:id="1"/>
    </w:p>
    <w:p w:rsidR="00A217D0" w:rsidRPr="00D14C7F" w:rsidRDefault="00A217D0" w:rsidP="00A217D0">
      <w:pPr>
        <w:pStyle w:val="Cmsor1"/>
      </w:pPr>
    </w:p>
    <w:p w:rsidR="00A217D0" w:rsidRPr="00D14C7F" w:rsidRDefault="00A217D0" w:rsidP="00A217D0">
      <w:pPr>
        <w:pStyle w:val="Listaszerbekezds"/>
        <w:numPr>
          <w:ilvl w:val="0"/>
          <w:numId w:val="2"/>
        </w:numPr>
        <w:rPr>
          <w:ins w:id="6" w:author="Windows-felhasználó" w:date="2018-02-08T12:04:00Z"/>
          <w:rFonts w:ascii="Times New Roman" w:hAnsi="Times New Roman"/>
          <w:sz w:val="24"/>
          <w:szCs w:val="24"/>
        </w:rPr>
        <w:pPrChange w:id="7" w:author="Windows-felhasználó" w:date="2018-02-08T12:16:00Z">
          <w:pPr>
            <w:pStyle w:val="Listaszerbekezds"/>
            <w:numPr>
              <w:numId w:val="137"/>
            </w:numPr>
            <w:tabs>
              <w:tab w:val="num" w:pos="360"/>
            </w:tabs>
          </w:pPr>
        </w:pPrChange>
      </w:pPr>
      <w:ins w:id="8" w:author="Windows-felhasználó" w:date="2018-02-08T12:04:00Z">
        <w:r w:rsidRPr="00D14C7F">
          <w:rPr>
            <w:rFonts w:ascii="Times New Roman" w:hAnsi="Times New Roman"/>
            <w:sz w:val="24"/>
            <w:szCs w:val="24"/>
          </w:rPr>
          <w:t>Dánosi út a Pesti úttól a Sorompóig</w:t>
        </w:r>
      </w:ins>
    </w:p>
    <w:p w:rsidR="00A217D0" w:rsidRPr="00D14C7F" w:rsidRDefault="00A217D0" w:rsidP="00A217D0">
      <w:pPr>
        <w:pStyle w:val="Listaszerbekezds"/>
        <w:numPr>
          <w:ilvl w:val="0"/>
          <w:numId w:val="2"/>
        </w:numPr>
        <w:rPr>
          <w:ins w:id="9" w:author="Windows-felhasználó" w:date="2018-02-08T12:04:00Z"/>
          <w:rFonts w:ascii="Times New Roman" w:hAnsi="Times New Roman"/>
          <w:sz w:val="24"/>
          <w:szCs w:val="24"/>
        </w:rPr>
        <w:pPrChange w:id="10" w:author="Windows-felhasználó" w:date="2018-02-08T12:16:00Z">
          <w:pPr>
            <w:pStyle w:val="Listaszerbekezds"/>
            <w:numPr>
              <w:numId w:val="137"/>
            </w:numPr>
            <w:tabs>
              <w:tab w:val="num" w:pos="360"/>
            </w:tabs>
          </w:pPr>
        </w:pPrChange>
      </w:pPr>
      <w:ins w:id="11" w:author="Windows-felhasználó" w:date="2018-02-08T12:04:00Z">
        <w:r w:rsidRPr="00D14C7F">
          <w:rPr>
            <w:rFonts w:ascii="Times New Roman" w:hAnsi="Times New Roman"/>
            <w:sz w:val="24"/>
            <w:szCs w:val="24"/>
          </w:rPr>
          <w:t>Dózsa György utca</w:t>
        </w:r>
      </w:ins>
    </w:p>
    <w:p w:rsidR="00A217D0" w:rsidRPr="00D14C7F" w:rsidRDefault="00A217D0" w:rsidP="00A217D0">
      <w:pPr>
        <w:pStyle w:val="Listaszerbekezds"/>
        <w:numPr>
          <w:ilvl w:val="0"/>
          <w:numId w:val="2"/>
        </w:numPr>
        <w:rPr>
          <w:ins w:id="12" w:author="Windows-felhasználó" w:date="2018-02-08T12:04:00Z"/>
          <w:rFonts w:ascii="Times New Roman" w:hAnsi="Times New Roman"/>
          <w:sz w:val="24"/>
          <w:szCs w:val="24"/>
        </w:rPr>
        <w:pPrChange w:id="13" w:author="Windows-felhasználó" w:date="2018-02-08T12:16:00Z">
          <w:pPr>
            <w:pStyle w:val="Listaszerbekezds"/>
            <w:numPr>
              <w:numId w:val="137"/>
            </w:numPr>
            <w:tabs>
              <w:tab w:val="num" w:pos="360"/>
            </w:tabs>
          </w:pPr>
        </w:pPrChange>
      </w:pPr>
      <w:ins w:id="14" w:author="Windows-felhasználó" w:date="2018-02-08T12:04:00Z">
        <w:r w:rsidRPr="00D14C7F">
          <w:rPr>
            <w:rFonts w:ascii="Times New Roman" w:hAnsi="Times New Roman"/>
            <w:sz w:val="24"/>
            <w:szCs w:val="24"/>
          </w:rPr>
          <w:t>Gróf Széchenyi utca a Köztársaság utcától a Sorompóig</w:t>
        </w:r>
      </w:ins>
    </w:p>
    <w:p w:rsidR="00A217D0" w:rsidRPr="00D14C7F" w:rsidRDefault="00A217D0" w:rsidP="00A217D0">
      <w:pPr>
        <w:pStyle w:val="Listaszerbekezds"/>
        <w:numPr>
          <w:ilvl w:val="0"/>
          <w:numId w:val="2"/>
        </w:numPr>
        <w:rPr>
          <w:ins w:id="15" w:author="Windows-felhasználó" w:date="2018-02-08T12:04:00Z"/>
          <w:rFonts w:ascii="Times New Roman" w:hAnsi="Times New Roman"/>
          <w:sz w:val="24"/>
          <w:szCs w:val="24"/>
        </w:rPr>
        <w:pPrChange w:id="16" w:author="Windows-felhasználó" w:date="2018-02-08T12:16:00Z">
          <w:pPr>
            <w:pStyle w:val="Listaszerbekezds"/>
            <w:numPr>
              <w:numId w:val="137"/>
            </w:numPr>
            <w:tabs>
              <w:tab w:val="num" w:pos="360"/>
            </w:tabs>
          </w:pPr>
        </w:pPrChange>
      </w:pPr>
      <w:ins w:id="17" w:author="Windows-felhasználó" w:date="2018-02-08T12:04:00Z">
        <w:r w:rsidRPr="00D14C7F">
          <w:rPr>
            <w:rFonts w:ascii="Times New Roman" w:hAnsi="Times New Roman"/>
            <w:sz w:val="24"/>
            <w:szCs w:val="24"/>
          </w:rPr>
          <w:t>Győzelem utca</w:t>
        </w:r>
      </w:ins>
    </w:p>
    <w:p w:rsidR="00A217D0" w:rsidRPr="00D14C7F" w:rsidRDefault="00A217D0" w:rsidP="00A217D0">
      <w:pPr>
        <w:pStyle w:val="Listaszerbekezds"/>
        <w:numPr>
          <w:ilvl w:val="0"/>
          <w:numId w:val="2"/>
        </w:numPr>
        <w:rPr>
          <w:ins w:id="18" w:author="Windows-felhasználó" w:date="2018-02-08T12:04:00Z"/>
          <w:rFonts w:ascii="Times New Roman" w:hAnsi="Times New Roman"/>
          <w:sz w:val="24"/>
          <w:szCs w:val="24"/>
        </w:rPr>
        <w:pPrChange w:id="19" w:author="Windows-felhasználó" w:date="2018-02-08T12:16:00Z">
          <w:pPr>
            <w:pStyle w:val="Listaszerbekezds"/>
            <w:numPr>
              <w:numId w:val="137"/>
            </w:numPr>
            <w:tabs>
              <w:tab w:val="num" w:pos="360"/>
            </w:tabs>
          </w:pPr>
        </w:pPrChange>
      </w:pPr>
      <w:ins w:id="20" w:author="Windows-felhasználó" w:date="2018-02-08T12:04:00Z">
        <w:r w:rsidRPr="00D14C7F">
          <w:rPr>
            <w:rFonts w:ascii="Times New Roman" w:hAnsi="Times New Roman"/>
            <w:sz w:val="24"/>
            <w:szCs w:val="24"/>
          </w:rPr>
          <w:t xml:space="preserve">Hősök útja a </w:t>
        </w:r>
      </w:ins>
      <w:r w:rsidRPr="00D14C7F">
        <w:rPr>
          <w:rFonts w:ascii="Times New Roman" w:hAnsi="Times New Roman"/>
          <w:sz w:val="24"/>
          <w:szCs w:val="24"/>
        </w:rPr>
        <w:t xml:space="preserve">Vasút utcától a </w:t>
      </w:r>
      <w:ins w:id="21" w:author="Windows-felhasználó" w:date="2018-02-08T12:04:00Z">
        <w:r w:rsidRPr="00D14C7F">
          <w:rPr>
            <w:rFonts w:ascii="Times New Roman" w:hAnsi="Times New Roman"/>
            <w:sz w:val="24"/>
            <w:szCs w:val="24"/>
          </w:rPr>
          <w:t>Dánosi útig</w:t>
        </w:r>
      </w:ins>
    </w:p>
    <w:p w:rsidR="00A217D0" w:rsidRPr="00D14C7F" w:rsidRDefault="00A217D0" w:rsidP="00A217D0">
      <w:pPr>
        <w:pStyle w:val="Listaszerbekezds"/>
        <w:numPr>
          <w:ilvl w:val="0"/>
          <w:numId w:val="2"/>
        </w:numPr>
        <w:rPr>
          <w:ins w:id="22" w:author="Windows-felhasználó" w:date="2018-02-08T12:04:00Z"/>
          <w:rFonts w:ascii="Times New Roman" w:hAnsi="Times New Roman"/>
          <w:sz w:val="24"/>
          <w:szCs w:val="24"/>
        </w:rPr>
        <w:pPrChange w:id="23" w:author="Windows-felhasználó" w:date="2018-02-08T12:16:00Z">
          <w:pPr>
            <w:pStyle w:val="Listaszerbekezds"/>
            <w:numPr>
              <w:numId w:val="137"/>
            </w:numPr>
            <w:tabs>
              <w:tab w:val="num" w:pos="360"/>
            </w:tabs>
          </w:pPr>
        </w:pPrChange>
      </w:pPr>
      <w:proofErr w:type="spellStart"/>
      <w:ins w:id="24" w:author="Windows-felhasználó" w:date="2018-02-08T12:04:00Z">
        <w:r w:rsidRPr="00D14C7F">
          <w:rPr>
            <w:rFonts w:ascii="Times New Roman" w:hAnsi="Times New Roman"/>
            <w:sz w:val="24"/>
            <w:szCs w:val="24"/>
          </w:rPr>
          <w:t>Irsay</w:t>
        </w:r>
        <w:proofErr w:type="spellEnd"/>
        <w:r w:rsidRPr="00D14C7F">
          <w:rPr>
            <w:rFonts w:ascii="Times New Roman" w:hAnsi="Times New Roman"/>
            <w:sz w:val="24"/>
            <w:szCs w:val="24"/>
          </w:rPr>
          <w:t xml:space="preserve"> Károly utca</w:t>
        </w:r>
      </w:ins>
    </w:p>
    <w:p w:rsidR="00A217D0" w:rsidRPr="00D14C7F" w:rsidRDefault="00A217D0" w:rsidP="00A217D0">
      <w:pPr>
        <w:pStyle w:val="Listaszerbekezds"/>
        <w:numPr>
          <w:ilvl w:val="0"/>
          <w:numId w:val="2"/>
        </w:numPr>
        <w:rPr>
          <w:ins w:id="25" w:author="Windows-felhasználó" w:date="2018-02-08T12:04:00Z"/>
          <w:rFonts w:ascii="Times New Roman" w:hAnsi="Times New Roman"/>
          <w:sz w:val="24"/>
          <w:szCs w:val="24"/>
        </w:rPr>
        <w:pPrChange w:id="26" w:author="Windows-felhasználó" w:date="2018-02-08T12:16:00Z">
          <w:pPr>
            <w:pStyle w:val="Listaszerbekezds"/>
            <w:numPr>
              <w:numId w:val="137"/>
            </w:numPr>
            <w:tabs>
              <w:tab w:val="num" w:pos="360"/>
            </w:tabs>
          </w:pPr>
        </w:pPrChange>
      </w:pPr>
      <w:ins w:id="27" w:author="Windows-felhasználó" w:date="2018-02-08T12:04:00Z">
        <w:r w:rsidRPr="00D14C7F">
          <w:rPr>
            <w:rFonts w:ascii="Times New Roman" w:hAnsi="Times New Roman"/>
            <w:sz w:val="24"/>
            <w:szCs w:val="24"/>
          </w:rPr>
          <w:t>Kolozsvári utca</w:t>
        </w:r>
      </w:ins>
    </w:p>
    <w:p w:rsidR="00A217D0" w:rsidRPr="00D14C7F" w:rsidRDefault="00A217D0" w:rsidP="00A217D0">
      <w:pPr>
        <w:pStyle w:val="Listaszerbekezds"/>
        <w:numPr>
          <w:ilvl w:val="0"/>
          <w:numId w:val="2"/>
        </w:numPr>
        <w:rPr>
          <w:ins w:id="28" w:author="Windows-felhasználó" w:date="2018-02-08T12:04:00Z"/>
          <w:rFonts w:ascii="Times New Roman" w:hAnsi="Times New Roman"/>
          <w:sz w:val="24"/>
          <w:szCs w:val="24"/>
        </w:rPr>
        <w:pPrChange w:id="29" w:author="Windows-felhasználó" w:date="2018-02-08T12:16:00Z">
          <w:pPr>
            <w:pStyle w:val="Listaszerbekezds"/>
            <w:numPr>
              <w:numId w:val="137"/>
            </w:numPr>
            <w:tabs>
              <w:tab w:val="num" w:pos="360"/>
            </w:tabs>
          </w:pPr>
        </w:pPrChange>
      </w:pPr>
      <w:ins w:id="30" w:author="Windows-felhasználó" w:date="2018-02-08T12:04:00Z">
        <w:r w:rsidRPr="00D14C7F">
          <w:rPr>
            <w:rFonts w:ascii="Times New Roman" w:hAnsi="Times New Roman"/>
            <w:sz w:val="24"/>
            <w:szCs w:val="24"/>
          </w:rPr>
          <w:t xml:space="preserve">Köztársaság utca a </w:t>
        </w:r>
      </w:ins>
      <w:r w:rsidRPr="00D14C7F">
        <w:rPr>
          <w:rFonts w:ascii="Times New Roman" w:hAnsi="Times New Roman"/>
          <w:sz w:val="24"/>
          <w:szCs w:val="24"/>
        </w:rPr>
        <w:t xml:space="preserve">Pesti úttól a </w:t>
      </w:r>
      <w:ins w:id="31" w:author="Windows-felhasználó" w:date="2018-02-08T12:04:00Z">
        <w:r w:rsidRPr="00D14C7F">
          <w:rPr>
            <w:rFonts w:ascii="Times New Roman" w:hAnsi="Times New Roman"/>
            <w:sz w:val="24"/>
            <w:szCs w:val="24"/>
          </w:rPr>
          <w:t>Gróf Széchenyi utcáig</w:t>
        </w:r>
      </w:ins>
    </w:p>
    <w:p w:rsidR="00A217D0" w:rsidRPr="00D14C7F" w:rsidRDefault="00A217D0" w:rsidP="00A217D0">
      <w:pPr>
        <w:pStyle w:val="Listaszerbekezds"/>
        <w:numPr>
          <w:ilvl w:val="0"/>
          <w:numId w:val="2"/>
        </w:numPr>
        <w:rPr>
          <w:ins w:id="32" w:author="Windows-felhasználó" w:date="2018-02-08T12:04:00Z"/>
          <w:rFonts w:ascii="Times New Roman" w:hAnsi="Times New Roman"/>
          <w:sz w:val="24"/>
          <w:szCs w:val="24"/>
        </w:rPr>
        <w:pPrChange w:id="33" w:author="Windows-felhasználó" w:date="2018-02-08T12:16:00Z">
          <w:pPr>
            <w:pStyle w:val="Listaszerbekezds"/>
            <w:numPr>
              <w:numId w:val="137"/>
            </w:numPr>
            <w:tabs>
              <w:tab w:val="num" w:pos="360"/>
            </w:tabs>
          </w:pPr>
        </w:pPrChange>
      </w:pPr>
      <w:ins w:id="34" w:author="Windows-felhasználó" w:date="2018-02-08T12:04:00Z">
        <w:r w:rsidRPr="00D14C7F">
          <w:rPr>
            <w:rFonts w:ascii="Times New Roman" w:hAnsi="Times New Roman"/>
            <w:sz w:val="24"/>
            <w:szCs w:val="24"/>
          </w:rPr>
          <w:t>Luther utca</w:t>
        </w:r>
      </w:ins>
    </w:p>
    <w:p w:rsidR="00A217D0" w:rsidRPr="00D14C7F" w:rsidRDefault="00A217D0" w:rsidP="00A217D0">
      <w:pPr>
        <w:pStyle w:val="Listaszerbekezds"/>
        <w:numPr>
          <w:ilvl w:val="0"/>
          <w:numId w:val="2"/>
        </w:numPr>
        <w:rPr>
          <w:ins w:id="35" w:author="Windows-felhasználó" w:date="2018-02-08T12:04:00Z"/>
          <w:rFonts w:ascii="Times New Roman" w:hAnsi="Times New Roman"/>
          <w:sz w:val="24"/>
          <w:szCs w:val="24"/>
        </w:rPr>
        <w:pPrChange w:id="36" w:author="Windows-felhasználó" w:date="2018-02-08T12:16:00Z">
          <w:pPr>
            <w:pStyle w:val="Listaszerbekezds"/>
            <w:numPr>
              <w:numId w:val="137"/>
            </w:numPr>
            <w:tabs>
              <w:tab w:val="num" w:pos="360"/>
            </w:tabs>
          </w:pPr>
        </w:pPrChange>
      </w:pPr>
      <w:ins w:id="37" w:author="Windows-felhasználó" w:date="2018-02-08T12:04:00Z">
        <w:r w:rsidRPr="00D14C7F">
          <w:rPr>
            <w:rFonts w:ascii="Times New Roman" w:hAnsi="Times New Roman"/>
            <w:sz w:val="24"/>
            <w:szCs w:val="24"/>
          </w:rPr>
          <w:t>Pesti út végig</w:t>
        </w:r>
      </w:ins>
    </w:p>
    <w:p w:rsidR="00A217D0" w:rsidRPr="00D14C7F" w:rsidRDefault="00A217D0" w:rsidP="00A217D0">
      <w:pPr>
        <w:pStyle w:val="Listaszerbekezds"/>
        <w:numPr>
          <w:ilvl w:val="0"/>
          <w:numId w:val="2"/>
        </w:numPr>
        <w:rPr>
          <w:ins w:id="38" w:author="Windows-felhasználó" w:date="2018-02-08T12:04:00Z"/>
          <w:rFonts w:ascii="Times New Roman" w:hAnsi="Times New Roman"/>
          <w:sz w:val="24"/>
          <w:szCs w:val="24"/>
        </w:rPr>
        <w:pPrChange w:id="39" w:author="Windows-felhasználó" w:date="2018-02-08T12:16:00Z">
          <w:pPr>
            <w:pStyle w:val="Listaszerbekezds"/>
            <w:numPr>
              <w:numId w:val="137"/>
            </w:numPr>
            <w:tabs>
              <w:tab w:val="num" w:pos="360"/>
            </w:tabs>
          </w:pPr>
        </w:pPrChange>
      </w:pPr>
      <w:ins w:id="40" w:author="Windows-felhasználó" w:date="2018-02-08T12:04:00Z">
        <w:r w:rsidRPr="00D14C7F">
          <w:rPr>
            <w:rFonts w:ascii="Times New Roman" w:hAnsi="Times New Roman"/>
            <w:sz w:val="24"/>
            <w:szCs w:val="24"/>
          </w:rPr>
          <w:t>Táncsics utca Pesti út-Hunyadi utca közötti szakasza</w:t>
        </w:r>
      </w:ins>
    </w:p>
    <w:p w:rsidR="00A217D0" w:rsidRPr="00D14C7F" w:rsidRDefault="00A217D0" w:rsidP="00A217D0">
      <w:pPr>
        <w:pStyle w:val="Listaszerbekezds"/>
        <w:numPr>
          <w:ilvl w:val="0"/>
          <w:numId w:val="2"/>
        </w:numPr>
        <w:rPr>
          <w:ins w:id="41" w:author="Windows-felhasználó" w:date="2018-02-08T11:56:00Z"/>
          <w:rFonts w:ascii="Times New Roman" w:hAnsi="Times New Roman"/>
          <w:sz w:val="24"/>
          <w:szCs w:val="24"/>
        </w:rPr>
        <w:pPrChange w:id="42" w:author="Windows-felhasználó" w:date="2018-02-08T12:16:00Z">
          <w:pPr>
            <w:pStyle w:val="Listaszerbekezds"/>
            <w:numPr>
              <w:numId w:val="137"/>
            </w:numPr>
            <w:tabs>
              <w:tab w:val="num" w:pos="360"/>
            </w:tabs>
          </w:pPr>
        </w:pPrChange>
      </w:pPr>
      <w:ins w:id="43" w:author="Windows-felhasználó" w:date="2018-02-08T12:04:00Z">
        <w:r w:rsidRPr="00D14C7F">
          <w:rPr>
            <w:rFonts w:ascii="Times New Roman" w:hAnsi="Times New Roman"/>
            <w:sz w:val="24"/>
            <w:szCs w:val="24"/>
          </w:rPr>
          <w:t>Vasút utca</w:t>
        </w:r>
      </w:ins>
    </w:p>
    <w:p w:rsidR="00A217D0" w:rsidRPr="008F2637" w:rsidDel="004169F4" w:rsidRDefault="00A217D0" w:rsidP="00A217D0">
      <w:pPr>
        <w:spacing w:after="0"/>
        <w:jc w:val="right"/>
        <w:rPr>
          <w:del w:id="44" w:author="Windows-felhasználó" w:date="2018-02-08T16:56:00Z"/>
          <w:rFonts w:ascii="Times New Roman" w:hAnsi="Times New Roman"/>
          <w:b/>
          <w:sz w:val="24"/>
          <w:szCs w:val="24"/>
          <w:highlight w:val="yellow"/>
        </w:rPr>
      </w:pPr>
      <w:ins w:id="45" w:author="Windows-felhasználó" w:date="2018-02-08T16:56:00Z">
        <w:r w:rsidRPr="00D14C7F">
          <w:rPr>
            <w:rFonts w:ascii="Times New Roman" w:hAnsi="Times New Roman"/>
            <w:sz w:val="24"/>
            <w:szCs w:val="24"/>
          </w:rPr>
          <w:br w:type="page"/>
        </w:r>
      </w:ins>
    </w:p>
    <w:p w:rsidR="00F748AB" w:rsidRDefault="00F748AB"/>
    <w:sectPr w:rsidR="00F7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0928"/>
    <w:multiLevelType w:val="hybridMultilevel"/>
    <w:tmpl w:val="D248C95A"/>
    <w:lvl w:ilvl="0" w:tplc="2B74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82BCE"/>
    <w:multiLevelType w:val="multilevel"/>
    <w:tmpl w:val="E32EEAB2"/>
    <w:lvl w:ilvl="0">
      <w:start w:val="1"/>
      <w:numFmt w:val="decimal"/>
      <w:pStyle w:val="Cmsor2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">
    <w:nsid w:val="434F6F21"/>
    <w:multiLevelType w:val="hybridMultilevel"/>
    <w:tmpl w:val="B5FE45D0"/>
    <w:lvl w:ilvl="0" w:tplc="0C9E598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D0"/>
    <w:rsid w:val="00A217D0"/>
    <w:rsid w:val="00F7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99C7D-E855-443D-861B-8B0FA987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17D0"/>
    <w:pPr>
      <w:spacing w:after="120" w:line="240" w:lineRule="auto"/>
    </w:pPr>
    <w:rPr>
      <w:rFonts w:ascii="Trebuchet MS" w:eastAsia="Calibri" w:hAnsi="Trebuchet MS" w:cs="Times New Roman"/>
      <w:sz w:val="20"/>
    </w:rPr>
  </w:style>
  <w:style w:type="paragraph" w:styleId="Cmsor1">
    <w:name w:val="heading 1"/>
    <w:basedOn w:val="Norml"/>
    <w:link w:val="Cmsor1Char"/>
    <w:autoRedefine/>
    <w:qFormat/>
    <w:rsid w:val="00A217D0"/>
    <w:pPr>
      <w:keepNext/>
      <w:widowControl w:val="0"/>
      <w:spacing w:before="500"/>
      <w:ind w:left="1077" w:hanging="720"/>
      <w:jc w:val="center"/>
      <w:outlineLvl w:val="0"/>
    </w:pPr>
    <w:rPr>
      <w:rFonts w:ascii="Cambria" w:eastAsia="Times New Roman" w:hAnsi="Cambria"/>
      <w:b/>
      <w:bCs/>
      <w:kern w:val="36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A217D0"/>
    <w:pPr>
      <w:keepNext/>
      <w:numPr>
        <w:numId w:val="1"/>
      </w:numPr>
      <w:suppressAutoHyphens/>
      <w:spacing w:before="600" w:after="240"/>
      <w:ind w:left="992"/>
      <w:jc w:val="center"/>
      <w:outlineLvl w:val="1"/>
    </w:pPr>
    <w:rPr>
      <w:rFonts w:ascii="Cambria" w:eastAsia="Times New Roman" w:hAnsi="Cambria" w:cs="Arial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217D0"/>
    <w:rPr>
      <w:rFonts w:ascii="Cambria" w:eastAsia="Times New Roman" w:hAnsi="Cambria" w:cs="Times New Roman"/>
      <w:b/>
      <w:bCs/>
      <w:kern w:val="36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A217D0"/>
    <w:rPr>
      <w:rFonts w:ascii="Cambria" w:eastAsia="Times New Roman" w:hAnsi="Cambria" w:cs="Arial"/>
      <w:b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217D0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A217D0"/>
    <w:rPr>
      <w:rFonts w:ascii="Trebuchet MS" w:eastAsia="Calibri" w:hAnsi="Trebuchet MS" w:cs="Times New Roman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17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17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Józsefné</dc:creator>
  <cp:keywords/>
  <dc:description/>
  <cp:lastModifiedBy>Tóth Józsefné</cp:lastModifiedBy>
  <cp:revision>1</cp:revision>
  <dcterms:created xsi:type="dcterms:W3CDTF">2018-05-14T10:16:00Z</dcterms:created>
  <dcterms:modified xsi:type="dcterms:W3CDTF">2018-05-14T10:17:00Z</dcterms:modified>
</cp:coreProperties>
</file>