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3" w:rsidRPr="00790CB3" w:rsidRDefault="00790CB3" w:rsidP="00790CB3">
      <w:pPr>
        <w:spacing w:before="120" w:after="360" w:line="240" w:lineRule="auto"/>
        <w:ind w:left="2880"/>
        <w:rPr>
          <w:rFonts w:ascii="Times New Roman" w:hAnsi="Times New Roman" w:cs="Times New Roman"/>
          <w:sz w:val="24"/>
          <w:szCs w:val="24"/>
        </w:rPr>
        <w:pPrChange w:id="0" w:author="Gyula Kajári" w:date="2020-01-14T19:37:00Z">
          <w:pPr>
            <w:pStyle w:val="BodyText21"/>
            <w:numPr>
              <w:numId w:val="126"/>
            </w:numPr>
            <w:tabs>
              <w:tab w:val="num" w:pos="360"/>
            </w:tabs>
            <w:jc w:val="right"/>
          </w:pPr>
        </w:pPrChange>
      </w:pPr>
      <w:ins w:id="1" w:author="Gyula Kajári" w:date="2020-01-14T19:37:00Z">
        <w:r w:rsidRPr="008A425B">
          <w:rPr>
            <w:b/>
            <w:iCs/>
          </w:rPr>
          <w:t>5.</w:t>
        </w:r>
        <w:r w:rsidRPr="008A425B">
          <w:rPr>
            <w:rFonts w:eastAsia="Arial"/>
            <w:b/>
            <w:iCs/>
          </w:rPr>
          <w:t xml:space="preserve"> </w:t>
        </w:r>
      </w:ins>
      <w:r w:rsidRPr="00790CB3">
        <w:rPr>
          <w:rFonts w:ascii="Times New Roman" w:hAnsi="Times New Roman" w:cs="Times New Roman"/>
          <w:b/>
          <w:sz w:val="24"/>
          <w:szCs w:val="24"/>
          <w:lang w:eastAsia="hu-HU" w:bidi="hu-HU"/>
          <w:rPrChange w:id="2" w:author="Gyula Kajári" w:date="2020-01-14T19:37:00Z">
            <w:rPr>
              <w:b w:val="0"/>
            </w:rPr>
          </w:rPrChange>
        </w:rPr>
        <w:t xml:space="preserve">melléklet a </w:t>
      </w:r>
      <w:ins w:id="3" w:author="Gyula Kajári" w:date="2020-01-14T19:37:00Z">
        <w:r w:rsidRPr="00790CB3">
          <w:rPr>
            <w:rFonts w:ascii="Times New Roman" w:hAnsi="Times New Roman" w:cs="Times New Roman"/>
            <w:b/>
            <w:i/>
            <w:iCs/>
            <w:sz w:val="24"/>
            <w:szCs w:val="24"/>
          </w:rPr>
          <w:t xml:space="preserve"> </w:t>
        </w:r>
      </w:ins>
      <w:r w:rsidRPr="00790CB3">
        <w:rPr>
          <w:rFonts w:ascii="Times New Roman" w:hAnsi="Times New Roman" w:cs="Times New Roman"/>
          <w:b/>
          <w:i/>
          <w:sz w:val="24"/>
          <w:szCs w:val="24"/>
        </w:rPr>
        <w:t>1</w:t>
      </w:r>
      <w:ins w:id="4" w:author="Gyula Kajári" w:date="2020-01-14T19:37:00Z">
        <w:r w:rsidRPr="00790CB3">
          <w:rPr>
            <w:rFonts w:ascii="Times New Roman" w:hAnsi="Times New Roman" w:cs="Times New Roman"/>
            <w:b/>
            <w:i/>
            <w:sz w:val="24"/>
            <w:szCs w:val="24"/>
          </w:rPr>
          <w:t>/2020. (</w:t>
        </w:r>
      </w:ins>
      <w:r w:rsidRPr="00790CB3">
        <w:rPr>
          <w:rFonts w:ascii="Times New Roman" w:hAnsi="Times New Roman" w:cs="Times New Roman"/>
          <w:b/>
          <w:i/>
          <w:sz w:val="24"/>
          <w:szCs w:val="24"/>
        </w:rPr>
        <w:t>I.30.)</w:t>
      </w:r>
      <w:r w:rsidRPr="00790CB3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5" w:author="Gyula Kajári" w:date="2020-01-14T19:37:00Z">
        <w:r w:rsidRPr="00790CB3">
          <w:rPr>
            <w:rFonts w:ascii="Times New Roman" w:hAnsi="Times New Roman" w:cs="Times New Roman"/>
            <w:sz w:val="24"/>
            <w:szCs w:val="24"/>
          </w:rPr>
          <w:delText>10/2017. (II.23</w:delText>
        </w:r>
      </w:del>
      <w:r w:rsidRPr="00790CB3">
        <w:rPr>
          <w:rFonts w:ascii="Times New Roman" w:hAnsi="Times New Roman" w:cs="Times New Roman"/>
          <w:b/>
          <w:sz w:val="24"/>
          <w:szCs w:val="24"/>
          <w:lang w:eastAsia="hu-HU" w:bidi="hu-HU"/>
          <w:rPrChange w:id="6" w:author="Gyula Kajári" w:date="2020-01-14T19:37:00Z">
            <w:rPr>
              <w:b w:val="0"/>
            </w:rPr>
          </w:rPrChange>
        </w:rPr>
        <w:t xml:space="preserve"> önkormányzati rendelethez</w:t>
      </w:r>
    </w:p>
    <w:p w:rsidR="00790CB3" w:rsidRPr="00790CB3" w:rsidRDefault="00790CB3" w:rsidP="00790CB3">
      <w:pPr>
        <w:pStyle w:val="BodyText21"/>
        <w:rPr>
          <w:del w:id="7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8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9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spacing w:before="240" w:after="240" w:line="240" w:lineRule="auto"/>
        <w:ind w:left="357" w:right="17"/>
        <w:jc w:val="center"/>
        <w:rPr>
          <w:rFonts w:ascii="Times New Roman" w:hAnsi="Times New Roman" w:cs="Times New Roman"/>
          <w:sz w:val="24"/>
          <w:szCs w:val="24"/>
        </w:rPr>
        <w:pPrChange w:id="10" w:author="Gyula Kajári" w:date="2020-01-14T19:37:00Z">
          <w:pPr>
            <w:pStyle w:val="BodyText21"/>
            <w:jc w:val="center"/>
          </w:pPr>
        </w:pPrChange>
      </w:pPr>
      <w:r w:rsidRPr="00790CB3">
        <w:rPr>
          <w:rFonts w:ascii="Times New Roman" w:hAnsi="Times New Roman" w:cs="Times New Roman"/>
          <w:b/>
          <w:sz w:val="24"/>
          <w:szCs w:val="24"/>
          <w:lang w:eastAsia="hu-HU" w:bidi="hu-HU"/>
          <w:rPrChange w:id="11" w:author="Gyula Kajári" w:date="2020-01-14T19:37:00Z">
            <w:rPr>
              <w:b w:val="0"/>
            </w:rPr>
          </w:rPrChange>
        </w:rPr>
        <w:t xml:space="preserve">A társulások feladatkörei, a </w:t>
      </w:r>
      <w:del w:id="12" w:author="Gyula Kajári" w:date="2020-01-14T19:37:00Z">
        <w:r w:rsidRPr="00790CB3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790CB3">
        <w:rPr>
          <w:rFonts w:ascii="Times New Roman" w:hAnsi="Times New Roman" w:cs="Times New Roman"/>
          <w:b/>
          <w:sz w:val="24"/>
          <w:szCs w:val="24"/>
          <w:lang w:eastAsia="hu-HU" w:bidi="hu-HU"/>
          <w:rPrChange w:id="13" w:author="Gyula Kajári" w:date="2020-01-14T19:37:00Z">
            <w:rPr>
              <w:b w:val="0"/>
            </w:rPr>
          </w:rPrChange>
        </w:rPr>
        <w:t xml:space="preserve">Képviselő-testület </w:t>
      </w:r>
      <w:del w:id="14" w:author="Gyula Kajári" w:date="2020-01-14T19:37:00Z">
        <w:r w:rsidRPr="00790CB3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790CB3">
        <w:rPr>
          <w:rFonts w:ascii="Times New Roman" w:hAnsi="Times New Roman" w:cs="Times New Roman"/>
          <w:b/>
          <w:sz w:val="24"/>
          <w:szCs w:val="24"/>
          <w:lang w:eastAsia="hu-HU" w:bidi="hu-HU"/>
          <w:rPrChange w:id="15" w:author="Gyula Kajári" w:date="2020-01-14T19:37:00Z">
            <w:rPr>
              <w:b w:val="0"/>
            </w:rPr>
          </w:rPrChange>
        </w:rPr>
        <w:t xml:space="preserve">társulásokra </w:t>
      </w:r>
      <w:del w:id="16" w:author="Gyula Kajári" w:date="2020-01-14T19:37:00Z">
        <w:r w:rsidRPr="00790CB3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790CB3">
        <w:rPr>
          <w:rFonts w:ascii="Times New Roman" w:hAnsi="Times New Roman" w:cs="Times New Roman"/>
          <w:b/>
          <w:sz w:val="24"/>
          <w:szCs w:val="24"/>
          <w:lang w:eastAsia="hu-HU" w:bidi="hu-HU"/>
          <w:rPrChange w:id="17" w:author="Gyula Kajári" w:date="2020-01-14T19:37:00Z">
            <w:rPr>
              <w:b w:val="0"/>
            </w:rPr>
          </w:rPrChange>
        </w:rPr>
        <w:t>átruházott hatáskörei</w:t>
      </w:r>
      <w:del w:id="18" w:author="Gyula Kajári" w:date="2020-01-14T19:37:00Z">
        <w:r w:rsidRPr="00790CB3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</w:p>
    <w:p w:rsidR="00790CB3" w:rsidRPr="00790CB3" w:rsidRDefault="00790CB3" w:rsidP="00790CB3">
      <w:pPr>
        <w:pStyle w:val="BodyText21"/>
        <w:ind w:right="51"/>
        <w:rPr>
          <w:del w:id="19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BodyText21"/>
        <w:ind w:right="51"/>
        <w:rPr>
          <w:del w:id="20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Cmsor2"/>
        <w:numPr>
          <w:ilvl w:val="0"/>
          <w:numId w:val="1"/>
        </w:numPr>
        <w:spacing w:before="120" w:after="120" w:line="240" w:lineRule="auto"/>
        <w:ind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  <w:pPrChange w:id="21" w:author="Gyula Kajári" w:date="2020-01-14T19:37:00Z">
          <w:pPr>
            <w:pStyle w:val="BodyText21"/>
            <w:numPr>
              <w:ilvl w:val="1"/>
              <w:numId w:val="126"/>
            </w:numPr>
            <w:tabs>
              <w:tab w:val="num" w:pos="360"/>
            </w:tabs>
          </w:pPr>
        </w:pPrChange>
      </w:pPr>
      <w:r w:rsidRPr="00790C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Balatonalmádi Szociális Társulás </w:t>
      </w:r>
    </w:p>
    <w:p w:rsidR="00790CB3" w:rsidRPr="00790CB3" w:rsidRDefault="00790CB3" w:rsidP="00790CB3">
      <w:pPr>
        <w:pStyle w:val="BodyText21"/>
        <w:ind w:right="51"/>
        <w:rPr>
          <w:del w:id="22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BodyText21"/>
        <w:ind w:right="51"/>
        <w:rPr>
          <w:del w:id="23" w:author="Gyula Kajári" w:date="2020-01-14T19:37:00Z"/>
          <w:b w:val="0"/>
          <w:szCs w:val="24"/>
          <w:lang w:val="hu-HU"/>
        </w:rPr>
      </w:pPr>
    </w:p>
    <w:p w:rsidR="00790CB3" w:rsidRPr="00790CB3" w:rsidRDefault="00790CB3" w:rsidP="00790CB3">
      <w:pPr>
        <w:numPr>
          <w:ilvl w:val="1"/>
          <w:numId w:val="1"/>
        </w:numPr>
        <w:spacing w:before="120" w:after="120" w:line="240" w:lineRule="auto"/>
        <w:ind w:right="51"/>
        <w:jc w:val="both"/>
        <w:rPr>
          <w:rFonts w:ascii="Times New Roman" w:hAnsi="Times New Roman" w:cs="Times New Roman"/>
          <w:b/>
          <w:sz w:val="24"/>
          <w:szCs w:val="24"/>
          <w:lang w:eastAsia="hu-HU" w:bidi="hu-HU"/>
          <w:rPrChange w:id="24" w:author="Gyula Kajári" w:date="2020-01-14T19:37:00Z">
            <w:rPr>
              <w:b w:val="0"/>
              <w:lang w:val="hu-HU"/>
            </w:rPr>
          </w:rPrChange>
        </w:rPr>
        <w:pPrChange w:id="25" w:author="Gyula Kajári" w:date="2020-01-14T19:37:00Z">
          <w:pPr>
            <w:pStyle w:val="BodyText21"/>
            <w:numPr>
              <w:ilvl w:val="1"/>
              <w:numId w:val="133"/>
            </w:numPr>
            <w:tabs>
              <w:tab w:val="num" w:pos="360"/>
            </w:tabs>
          </w:pPr>
        </w:pPrChange>
      </w:pPr>
      <w:r w:rsidRPr="00790CB3">
        <w:rPr>
          <w:rFonts w:ascii="Times New Roman" w:hAnsi="Times New Roman" w:cs="Times New Roman"/>
          <w:sz w:val="24"/>
          <w:szCs w:val="24"/>
        </w:rPr>
        <w:t xml:space="preserve">Balatonalmádi Város Önkormányzatának Képviselő-testülete </w:t>
      </w:r>
      <w:del w:id="26" w:author="Gyula Kajári" w:date="2020-01-14T19:37:00Z">
        <w:r w:rsidRPr="00790CB3">
          <w:rPr>
            <w:rFonts w:ascii="Times New Roman" w:hAnsi="Times New Roman" w:cs="Times New Roman"/>
            <w:b/>
            <w:sz w:val="24"/>
            <w:szCs w:val="24"/>
          </w:rPr>
          <w:delText>az általa</w:delText>
        </w:r>
      </w:del>
      <w:ins w:id="27" w:author="Gyula Kajári" w:date="2020-01-14T19:37:00Z">
        <w:r w:rsidRPr="00790CB3">
          <w:rPr>
            <w:rFonts w:ascii="Times New Roman" w:hAnsi="Times New Roman" w:cs="Times New Roman"/>
            <w:sz w:val="24"/>
            <w:szCs w:val="24"/>
          </w:rPr>
          <w:t>által</w:t>
        </w:r>
      </w:ins>
      <w:r w:rsidRPr="00790CB3">
        <w:rPr>
          <w:rFonts w:ascii="Times New Roman" w:hAnsi="Times New Roman" w:cs="Times New Roman"/>
          <w:sz w:val="24"/>
          <w:szCs w:val="24"/>
        </w:rPr>
        <w:t xml:space="preserve"> alapított Balatonalmádi Szociális Alapszolgáltatási Központ fenntartását és irányítását a Szociális </w:t>
      </w:r>
      <w:del w:id="28" w:author="Gyula Kajári" w:date="2020-01-14T19:37:00Z">
        <w:r w:rsidRPr="00790CB3">
          <w:rPr>
            <w:rFonts w:ascii="Times New Roman" w:hAnsi="Times New Roman" w:cs="Times New Roman"/>
            <w:b/>
            <w:sz w:val="24"/>
            <w:szCs w:val="24"/>
          </w:rPr>
          <w:delText>Társulásnak átadja, a Szociális Társulás az Intézmény fenntartását és irányítását átveszi.</w:delText>
        </w:r>
      </w:del>
      <w:ins w:id="29" w:author="Gyula Kajári" w:date="2020-01-14T19:37:00Z">
        <w:r w:rsidRPr="00790CB3">
          <w:rPr>
            <w:rFonts w:ascii="Times New Roman" w:hAnsi="Times New Roman" w:cs="Times New Roman"/>
            <w:sz w:val="24"/>
            <w:szCs w:val="24"/>
          </w:rPr>
          <w:t>Társulás végzi.</w:t>
        </w:r>
      </w:ins>
      <w:r w:rsidRPr="00790CB3">
        <w:rPr>
          <w:rFonts w:ascii="Times New Roman" w:hAnsi="Times New Roman" w:cs="Times New Roman"/>
          <w:sz w:val="24"/>
          <w:szCs w:val="24"/>
        </w:rPr>
        <w:t xml:space="preserve"> A feladatellátó Intézmény vezetőjére vonatkozóan a munkáltatói jogokat (kinevezés, felmentés, fegyelmi felelősségre vonás) a Társulási Tanács</w:t>
      </w:r>
      <w:del w:id="30" w:author="Gyula Kajári" w:date="2020-01-14T19:37:00Z">
        <w:r w:rsidRPr="00790CB3">
          <w:rPr>
            <w:rFonts w:ascii="Times New Roman" w:hAnsi="Times New Roman" w:cs="Times New Roman"/>
            <w:b/>
            <w:sz w:val="24"/>
            <w:szCs w:val="24"/>
          </w:rPr>
          <w:delText xml:space="preserve"> gyakorolja</w:delText>
        </w:r>
      </w:del>
      <w:r w:rsidRPr="00790CB3">
        <w:rPr>
          <w:rFonts w:ascii="Times New Roman" w:hAnsi="Times New Roman" w:cs="Times New Roman"/>
          <w:sz w:val="24"/>
          <w:szCs w:val="24"/>
        </w:rPr>
        <w:t>, az egyéb munkáltatói jogokat a Társulási Tanács elnöke gyakorolja.</w:t>
      </w:r>
      <w:ins w:id="31" w:author="Gyula Kajári" w:date="2020-01-14T19:37:00Z">
        <w:r w:rsidRPr="00790CB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790CB3" w:rsidRPr="00790CB3" w:rsidRDefault="00790CB3" w:rsidP="00790CB3">
      <w:pPr>
        <w:pStyle w:val="BodyText21"/>
        <w:suppressAutoHyphens w:val="0"/>
        <w:ind w:left="360" w:right="51"/>
        <w:contextualSpacing/>
        <w:rPr>
          <w:del w:id="32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Listaszerbekezds"/>
        <w:numPr>
          <w:ilvl w:val="1"/>
          <w:numId w:val="1"/>
        </w:numPr>
        <w:spacing w:before="120" w:after="120" w:line="240" w:lineRule="auto"/>
        <w:rPr>
          <w:b/>
          <w:color w:val="auto"/>
          <w:rPrChange w:id="33" w:author="Gyula Kajári" w:date="2020-01-14T19:37:00Z">
            <w:rPr>
              <w:b w:val="0"/>
              <w:lang w:val="hu-HU"/>
            </w:rPr>
          </w:rPrChange>
        </w:rPr>
        <w:pPrChange w:id="34" w:author="Gyula Kajári" w:date="2020-01-14T19:37:00Z">
          <w:pPr>
            <w:pStyle w:val="BodyText21"/>
            <w:numPr>
              <w:ilvl w:val="1"/>
              <w:numId w:val="133"/>
            </w:numPr>
            <w:tabs>
              <w:tab w:val="num" w:pos="360"/>
            </w:tabs>
          </w:pPr>
        </w:pPrChange>
      </w:pPr>
      <w:del w:id="35" w:author="Gyula Kajári" w:date="2020-01-14T19:37:00Z">
        <w:r w:rsidRPr="00790CB3">
          <w:rPr>
            <w:color w:val="auto"/>
          </w:rPr>
          <w:delText xml:space="preserve"> </w:delText>
        </w:r>
      </w:del>
      <w:r w:rsidRPr="00790CB3">
        <w:rPr>
          <w:color w:val="auto"/>
        </w:rPr>
        <w:t xml:space="preserve">Balatonalmádi Város Önkormányzatának Képviselő-testülete a </w:t>
      </w:r>
      <w:del w:id="36" w:author="Gyula Kajári" w:date="2020-01-14T19:37:00Z">
        <w:r w:rsidRPr="00790CB3">
          <w:rPr>
            <w:color w:val="auto"/>
          </w:rPr>
          <w:delText xml:space="preserve"> </w:delText>
        </w:r>
        <w:r w:rsidRPr="00790CB3">
          <w:rPr>
            <w:b/>
            <w:bCs/>
            <w:color w:val="auto"/>
          </w:rPr>
          <w:delText xml:space="preserve"> </w:delText>
        </w:r>
      </w:del>
      <w:r w:rsidRPr="00790CB3">
        <w:rPr>
          <w:color w:val="auto"/>
        </w:rPr>
        <w:t xml:space="preserve">szociális igazgatásról és szociális ellátásokról </w:t>
      </w:r>
      <w:ins w:id="37" w:author="Gyula Kajári" w:date="2020-01-14T19:37:00Z">
        <w:r w:rsidRPr="00790CB3">
          <w:rPr>
            <w:color w:val="auto"/>
          </w:rPr>
          <w:t>szóló,</w:t>
        </w:r>
      </w:ins>
      <w:r w:rsidRPr="00790CB3">
        <w:rPr>
          <w:color w:val="auto"/>
        </w:rPr>
        <w:t xml:space="preserve"> 1993. évi III. törvény 62. §-ában foglalt étkeztetést, 63. §-ában foglalt házi segítségnyújtást, 64. §-ában foglalt családsegítést, </w:t>
      </w:r>
      <w:del w:id="38" w:author="Gyula Kajári" w:date="2020-01-14T19:37:00Z">
        <w:r w:rsidRPr="00790CB3">
          <w:rPr>
            <w:b/>
            <w:color w:val="auto"/>
          </w:rPr>
          <w:delText xml:space="preserve"> </w:delText>
        </w:r>
      </w:del>
      <w:r w:rsidRPr="00790CB3">
        <w:rPr>
          <w:color w:val="auto"/>
        </w:rPr>
        <w:t>a 65/F. §-ában foglalt nappali ellátást, valamint a</w:t>
      </w:r>
      <w:r w:rsidRPr="00790CB3">
        <w:rPr>
          <w:color w:val="auto"/>
          <w:rPrChange w:id="39" w:author="Gyula Kajári" w:date="2020-01-14T19:37:00Z">
            <w:rPr>
              <w:b w:val="0"/>
              <w:kern w:val="36"/>
              <w:sz w:val="48"/>
            </w:rPr>
          </w:rPrChange>
        </w:rPr>
        <w:t xml:space="preserve"> </w:t>
      </w:r>
      <w:r w:rsidRPr="00790CB3">
        <w:rPr>
          <w:color w:val="auto"/>
        </w:rPr>
        <w:t>gyermekek védelméről és a gyámügyi igazgatásról</w:t>
      </w:r>
      <w:r w:rsidRPr="00790CB3">
        <w:rPr>
          <w:color w:val="auto"/>
          <w:vertAlign w:val="superscript"/>
        </w:rPr>
        <w:t xml:space="preserve"> </w:t>
      </w:r>
      <w:r w:rsidRPr="00790CB3">
        <w:rPr>
          <w:color w:val="auto"/>
        </w:rPr>
        <w:t>szóló</w:t>
      </w:r>
      <w:ins w:id="40" w:author="Gyula Kajári" w:date="2020-01-14T19:37:00Z">
        <w:r w:rsidRPr="00790CB3">
          <w:rPr>
            <w:color w:val="auto"/>
          </w:rPr>
          <w:t>,</w:t>
        </w:r>
      </w:ins>
      <w:r w:rsidRPr="00790CB3">
        <w:rPr>
          <w:color w:val="auto"/>
        </w:rPr>
        <w:t xml:space="preserve"> 1997. évi XXXI. törvény 39–40. §-ában foglalt család- és gyermekjóléti szolgálat és a 40/A. §-ában foglalt család- és gyermekjóléti központ </w:t>
      </w:r>
      <w:del w:id="41" w:author="Gyula Kajári" w:date="2020-01-14T19:37:00Z">
        <w:r w:rsidRPr="00790CB3">
          <w:rPr>
            <w:b/>
            <w:color w:val="auto"/>
          </w:rPr>
          <w:delText xml:space="preserve"> </w:delText>
        </w:r>
      </w:del>
      <w:r w:rsidRPr="00790CB3">
        <w:rPr>
          <w:color w:val="auto"/>
        </w:rPr>
        <w:t>feladatait a Balatonalmádi Szociális Társulás</w:t>
      </w:r>
      <w:del w:id="42" w:author="Gyula Kajári" w:date="2020-01-14T19:37:00Z">
        <w:r w:rsidRPr="00790CB3">
          <w:rPr>
            <w:b/>
            <w:color w:val="auto"/>
          </w:rPr>
          <w:delText xml:space="preserve">  </w:delText>
        </w:r>
      </w:del>
      <w:r w:rsidRPr="00790CB3">
        <w:rPr>
          <w:color w:val="auto"/>
        </w:rPr>
        <w:t xml:space="preserve"> által fenntartott Balatonalmádi Család- és Gyermekjóléti Központ és Szociális Szolgálaton keresztül látja el.</w:t>
      </w:r>
      <w:ins w:id="43" w:author="Gyula Kajári" w:date="2020-01-14T19:37:00Z">
        <w:r w:rsidRPr="00790CB3">
          <w:rPr>
            <w:color w:val="auto"/>
          </w:rPr>
          <w:t xml:space="preserve"> </w:t>
        </w:r>
      </w:ins>
    </w:p>
    <w:p w:rsidR="00790CB3" w:rsidRPr="00790CB3" w:rsidRDefault="00790CB3" w:rsidP="00790CB3">
      <w:pPr>
        <w:pStyle w:val="BodyText21"/>
        <w:ind w:right="51"/>
        <w:rPr>
          <w:del w:id="44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BodyText21"/>
        <w:ind w:right="51"/>
        <w:rPr>
          <w:del w:id="45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Cmsor2"/>
        <w:numPr>
          <w:ilvl w:val="0"/>
          <w:numId w:val="1"/>
        </w:numPr>
        <w:spacing w:before="120" w:after="120" w:line="240" w:lineRule="auto"/>
        <w:ind w:right="51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GB"/>
          <w:rPrChange w:id="46" w:author="Gyula Kajári" w:date="2020-01-14T19:37:00Z">
            <w:rPr>
              <w:b/>
            </w:rPr>
          </w:rPrChange>
        </w:rPr>
        <w:pPrChange w:id="47" w:author="Gyula Kajári" w:date="2020-01-14T19:37:00Z">
          <w:pPr>
            <w:numPr>
              <w:numId w:val="133"/>
            </w:numPr>
            <w:tabs>
              <w:tab w:val="num" w:pos="360"/>
            </w:tabs>
            <w:ind w:left="851"/>
          </w:pPr>
        </w:pPrChange>
      </w:pPr>
      <w:r w:rsidRPr="00790CB3">
        <w:rPr>
          <w:rFonts w:ascii="Times New Roman" w:hAnsi="Times New Roman" w:cs="Times New Roman"/>
          <w:b/>
          <w:color w:val="auto"/>
          <w:sz w:val="24"/>
          <w:szCs w:val="24"/>
          <w:lang w:eastAsia="en-GB"/>
          <w:rPrChange w:id="48" w:author="Gyula Kajári" w:date="2020-01-14T19:37:00Z">
            <w:rPr>
              <w:lang w:eastAsia="hu-HU" w:bidi="hu-HU"/>
            </w:rPr>
          </w:rPrChange>
        </w:rPr>
        <w:t>Kelet- Balatoni Térség Önkormányzati Társulás</w:t>
      </w:r>
      <w:del w:id="49" w:author="Gyula Kajári" w:date="2020-01-14T19:37:00Z">
        <w:r w:rsidRPr="00790CB3">
          <w:rPr>
            <w:rFonts w:ascii="Times New Roman" w:hAnsi="Times New Roman" w:cs="Times New Roman"/>
            <w:b/>
            <w:color w:val="auto"/>
            <w:sz w:val="24"/>
            <w:szCs w:val="24"/>
          </w:rPr>
          <w:delText xml:space="preserve"> </w:delText>
        </w:r>
      </w:del>
    </w:p>
    <w:p w:rsidR="00790CB3" w:rsidRPr="00790CB3" w:rsidRDefault="00790CB3" w:rsidP="00790CB3">
      <w:pPr>
        <w:ind w:left="851" w:right="51"/>
        <w:rPr>
          <w:del w:id="50" w:author="Gyula Kajári" w:date="2020-01-14T19:37:00Z"/>
          <w:rFonts w:ascii="Times New Roman" w:hAnsi="Times New Roman" w:cs="Times New Roman"/>
          <w:b/>
          <w:sz w:val="24"/>
          <w:szCs w:val="24"/>
        </w:rPr>
      </w:pPr>
    </w:p>
    <w:p w:rsidR="00790CB3" w:rsidRPr="00790CB3" w:rsidRDefault="00790CB3" w:rsidP="00790CB3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color w:val="auto"/>
          <w:rPrChange w:id="51" w:author="Gyula Kajári" w:date="2020-01-14T19:37:00Z">
            <w:rPr>
              <w:b w:val="0"/>
              <w:lang w:val="hu-HU"/>
            </w:rPr>
          </w:rPrChange>
        </w:rPr>
        <w:pPrChange w:id="52" w:author="Gyula Kajári" w:date="2020-01-14T19:37:00Z">
          <w:pPr>
            <w:pStyle w:val="BodyText21"/>
            <w:ind w:left="360" w:hanging="360"/>
          </w:pPr>
        </w:pPrChange>
      </w:pPr>
      <w:del w:id="53" w:author="Gyula Kajári" w:date="2020-01-14T19:37:00Z">
        <w:r w:rsidRPr="00790CB3">
          <w:rPr>
            <w:color w:val="auto"/>
          </w:rPr>
          <w:delText xml:space="preserve">2.1. </w:delText>
        </w:r>
      </w:del>
      <w:r w:rsidRPr="00790CB3">
        <w:rPr>
          <w:color w:val="auto"/>
        </w:rPr>
        <w:t xml:space="preserve">Balatonalmádi Város Önkormányzatának Képviselő-testülete a térségi és nemzetközi kapcsolatok biztosítása körében felmerülő feladatait a Kelet-Balatoni Térség </w:t>
      </w:r>
      <w:del w:id="54" w:author="Gyula Kajári" w:date="2020-01-14T19:37:00Z">
        <w:r w:rsidRPr="00790CB3">
          <w:rPr>
            <w:b/>
            <w:color w:val="auto"/>
          </w:rPr>
          <w:delText xml:space="preserve"> </w:delText>
        </w:r>
      </w:del>
      <w:r w:rsidRPr="00790CB3">
        <w:rPr>
          <w:color w:val="auto"/>
        </w:rPr>
        <w:t>Önkormányzati Társuláson keresztül látja el.</w:t>
      </w:r>
      <w:del w:id="55" w:author="Gyula Kajári" w:date="2020-01-14T19:37:00Z">
        <w:r w:rsidRPr="00790CB3">
          <w:rPr>
            <w:b/>
            <w:color w:val="auto"/>
          </w:rPr>
          <w:delText xml:space="preserve"> </w:delText>
        </w:r>
      </w:del>
    </w:p>
    <w:p w:rsidR="00790CB3" w:rsidRPr="00790CB3" w:rsidRDefault="00790CB3" w:rsidP="00790CB3">
      <w:pPr>
        <w:pStyle w:val="BodyText21"/>
        <w:suppressAutoHyphens w:val="0"/>
        <w:ind w:left="360" w:right="51"/>
        <w:rPr>
          <w:del w:id="56" w:author="Gyula Kajári" w:date="2020-01-14T19:37:00Z"/>
          <w:szCs w:val="24"/>
          <w:lang w:val="hu-HU"/>
        </w:rPr>
      </w:pPr>
      <w:del w:id="57" w:author="Gyula Kajári" w:date="2020-01-14T19:37:00Z">
        <w:r w:rsidRPr="00790CB3">
          <w:rPr>
            <w:szCs w:val="24"/>
            <w:lang w:val="hu-HU"/>
          </w:rPr>
          <w:br/>
        </w:r>
      </w:del>
    </w:p>
    <w:p w:rsidR="00790CB3" w:rsidRPr="00790CB3" w:rsidRDefault="00790CB3" w:rsidP="00790CB3">
      <w:pPr>
        <w:pStyle w:val="BodyText21"/>
        <w:suppressAutoHyphens w:val="0"/>
        <w:ind w:right="51"/>
        <w:rPr>
          <w:del w:id="58" w:author="Gyula Kajári" w:date="2020-01-14T19:37:00Z"/>
          <w:szCs w:val="24"/>
          <w:lang w:val="hu-HU"/>
        </w:rPr>
      </w:pPr>
    </w:p>
    <w:p w:rsidR="00790CB3" w:rsidRPr="00790CB3" w:rsidRDefault="00790CB3" w:rsidP="00790CB3">
      <w:pPr>
        <w:pStyle w:val="Listaszerbekezds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color w:val="auto"/>
        </w:rPr>
        <w:pPrChange w:id="59" w:author="Gyula Kajári" w:date="2020-01-14T19:37:00Z">
          <w:pPr>
            <w:pStyle w:val="BodyText21"/>
            <w:ind w:left="709" w:hanging="142"/>
          </w:pPr>
        </w:pPrChange>
      </w:pPr>
      <w:del w:id="60" w:author="Gyula Kajári" w:date="2020-01-14T19:37:00Z">
        <w:r w:rsidRPr="00790CB3">
          <w:rPr>
            <w:b/>
            <w:color w:val="auto"/>
          </w:rPr>
          <w:delText>3.</w:delText>
        </w:r>
      </w:del>
      <w:r w:rsidRPr="00790CB3">
        <w:rPr>
          <w:b/>
          <w:color w:val="auto"/>
          <w:rPrChange w:id="61" w:author="Gyula Kajári" w:date="2020-01-14T19:37:00Z">
            <w:rPr>
              <w:b w:val="0"/>
            </w:rPr>
          </w:rPrChange>
        </w:rPr>
        <w:t>Észak-Balatoni Térség Regionális Települési Szilárdhulladék Kezelési Önkormányzati Társulás.</w:t>
      </w:r>
      <w:ins w:id="62" w:author="Gyula Kajári" w:date="2020-01-14T19:37:00Z">
        <w:r w:rsidRPr="00790CB3">
          <w:rPr>
            <w:b/>
            <w:color w:val="auto"/>
          </w:rPr>
          <w:t xml:space="preserve"> </w:t>
        </w:r>
      </w:ins>
    </w:p>
    <w:p w:rsidR="00790CB3" w:rsidRPr="00790CB3" w:rsidRDefault="00790CB3" w:rsidP="00790CB3">
      <w:pPr>
        <w:pStyle w:val="BodyText21"/>
        <w:suppressAutoHyphens w:val="0"/>
        <w:ind w:right="51"/>
        <w:rPr>
          <w:del w:id="63" w:author="Gyula Kajári" w:date="2020-01-14T19:37:00Z"/>
          <w:szCs w:val="24"/>
        </w:rPr>
      </w:pPr>
    </w:p>
    <w:p w:rsidR="00790CB3" w:rsidRPr="00790CB3" w:rsidRDefault="00790CB3" w:rsidP="00790CB3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rPr>
          <w:b/>
          <w:color w:val="auto"/>
          <w:rPrChange w:id="64" w:author="Gyula Kajári" w:date="2020-01-14T19:37:00Z">
            <w:rPr>
              <w:b w:val="0"/>
              <w:lang w:val="hu-HU"/>
            </w:rPr>
          </w:rPrChange>
        </w:rPr>
        <w:pPrChange w:id="65" w:author="Gyula Kajári" w:date="2020-01-14T19:37:00Z">
          <w:pPr>
            <w:pStyle w:val="BodyText21"/>
            <w:numPr>
              <w:ilvl w:val="1"/>
              <w:numId w:val="134"/>
            </w:numPr>
            <w:tabs>
              <w:tab w:val="num" w:pos="360"/>
            </w:tabs>
            <w:ind w:left="426" w:hanging="426"/>
          </w:pPr>
        </w:pPrChange>
      </w:pPr>
      <w:r w:rsidRPr="00790CB3">
        <w:rPr>
          <w:color w:val="auto"/>
        </w:rPr>
        <w:t xml:space="preserve">Balatonalmádi Város Önkormányzatának Képviselő-testülete az integrált hulladék hasznosítási és kezelési feladatok ellátása érdekében, az Európai Unió Kohéziós Alapjából az elérhető pályázati források feltételrendszerének figyelembevételével az Észak-Balatoni Térség Regionális Települési Szilárdhulladék Kezelési Önkormányzati Társuláson keresztül </w:t>
      </w:r>
      <w:del w:id="66" w:author="Gyula Kajári" w:date="2020-01-14T19:37:00Z">
        <w:r w:rsidRPr="00790CB3">
          <w:rPr>
            <w:b/>
            <w:color w:val="auto"/>
          </w:rPr>
          <w:delText xml:space="preserve"> </w:delText>
        </w:r>
      </w:del>
      <w:r w:rsidRPr="00790CB3">
        <w:rPr>
          <w:color w:val="auto"/>
        </w:rPr>
        <w:t xml:space="preserve">pályázik a </w:t>
      </w:r>
      <w:del w:id="67" w:author="Gyula Kajári" w:date="2020-01-14T19:37:00Z">
        <w:r w:rsidRPr="00790CB3">
          <w:rPr>
            <w:b/>
            <w:color w:val="auto"/>
          </w:rPr>
          <w:delText xml:space="preserve">  </w:delText>
        </w:r>
      </w:del>
      <w:r w:rsidRPr="00790CB3">
        <w:rPr>
          <w:color w:val="auto"/>
        </w:rPr>
        <w:t>településen keletkező kommunális és kommunális jellegű hulladéknak</w:t>
      </w:r>
      <w:ins w:id="68" w:author="Gyula Kajári" w:date="2020-01-14T19:37:00Z">
        <w:r w:rsidRPr="00790CB3">
          <w:rPr>
            <w:color w:val="auto"/>
          </w:rPr>
          <w:t>,</w:t>
        </w:r>
      </w:ins>
      <w:r w:rsidRPr="00790CB3">
        <w:rPr>
          <w:color w:val="auto"/>
        </w:rPr>
        <w:t xml:space="preserve"> az érvényes szabályok és előírások szerinti szakszerű kezelése tárgykörben.</w:t>
      </w:r>
      <w:ins w:id="69" w:author="Gyula Kajári" w:date="2020-01-14T19:37:00Z">
        <w:r w:rsidRPr="00790CB3">
          <w:rPr>
            <w:color w:val="auto"/>
          </w:rPr>
          <w:t xml:space="preserve"> </w:t>
        </w:r>
      </w:ins>
    </w:p>
    <w:p w:rsidR="00790CB3" w:rsidRPr="00790CB3" w:rsidRDefault="00790CB3" w:rsidP="00790CB3">
      <w:pPr>
        <w:pStyle w:val="BodyText21"/>
        <w:rPr>
          <w:del w:id="70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71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72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73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74" w:author="Gyula Kajári" w:date="2020-01-14T19:37:00Z"/>
          <w:szCs w:val="24"/>
        </w:rPr>
      </w:pPr>
    </w:p>
    <w:p w:rsidR="00790CB3" w:rsidRPr="00790CB3" w:rsidRDefault="00790CB3" w:rsidP="00790CB3">
      <w:pPr>
        <w:pStyle w:val="BodyText21"/>
        <w:rPr>
          <w:del w:id="75" w:author="Gyula Kajári" w:date="2020-01-14T19:37:00Z"/>
          <w:szCs w:val="24"/>
        </w:rPr>
      </w:pPr>
    </w:p>
    <w:p w:rsidR="00E460B4" w:rsidRPr="002B05DD" w:rsidRDefault="00790CB3" w:rsidP="002B05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ins w:id="76" w:author="Gyula Kajári" w:date="2020-01-14T19:37:00Z">
        <w:r w:rsidRPr="00790CB3">
          <w:rPr>
            <w:rFonts w:ascii="Times New Roman" w:hAnsi="Times New Roman" w:cs="Times New Roman"/>
            <w:b/>
            <w:sz w:val="24"/>
            <w:szCs w:val="24"/>
          </w:rPr>
          <w:br w:type="page"/>
        </w:r>
      </w:ins>
      <w:bookmarkStart w:id="77" w:name="_GoBack"/>
      <w:bookmarkEnd w:id="77"/>
    </w:p>
    <w:sectPr w:rsidR="00E460B4" w:rsidRPr="002B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914"/>
    <w:multiLevelType w:val="multilevel"/>
    <w:tmpl w:val="211EE9F0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B3"/>
    <w:rsid w:val="002B05DD"/>
    <w:rsid w:val="00790CB3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950A-6D60-4400-82A6-96798352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90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Cmsor2"/>
    <w:qFormat/>
    <w:rsid w:val="00790CB3"/>
    <w:pPr>
      <w:numPr>
        <w:numId w:val="1"/>
      </w:numPr>
      <w:tabs>
        <w:tab w:val="num" w:pos="360"/>
      </w:tabs>
      <w:spacing w:before="120" w:after="120" w:line="240" w:lineRule="auto"/>
      <w:ind w:left="0" w:right="51" w:firstLine="0"/>
      <w:jc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en-GB"/>
    </w:rPr>
  </w:style>
  <w:style w:type="paragraph" w:customStyle="1" w:styleId="BodyText21">
    <w:name w:val="Body Text 21"/>
    <w:basedOn w:val="Norml"/>
    <w:rsid w:val="00790CB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790CB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CB3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790CB3"/>
    <w:pPr>
      <w:spacing w:after="0" w:line="336" w:lineRule="auto"/>
      <w:ind w:left="720" w:right="51" w:hanging="357"/>
      <w:contextualSpacing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2</cp:revision>
  <dcterms:created xsi:type="dcterms:W3CDTF">2020-02-03T07:53:00Z</dcterms:created>
  <dcterms:modified xsi:type="dcterms:W3CDTF">2020-02-03T07:55:00Z</dcterms:modified>
</cp:coreProperties>
</file>