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1B" w:rsidRDefault="0083671B" w:rsidP="0083671B">
      <w:pPr>
        <w:pStyle w:val="Cmsor1"/>
        <w:pPrChange w:id="0" w:author="Windows-felhasználó" w:date="2018-02-08T16:54:00Z">
          <w:pPr>
            <w:pStyle w:val="Cmsor2"/>
            <w:numPr>
              <w:ilvl w:val="3"/>
              <w:numId w:val="82"/>
            </w:numPr>
            <w:tabs>
              <w:tab w:val="num" w:pos="360"/>
            </w:tabs>
            <w:ind w:left="3237" w:hanging="360"/>
          </w:pPr>
        </w:pPrChange>
      </w:pPr>
      <w:r w:rsidRPr="00D14C7F">
        <w:t xml:space="preserve">2. </w:t>
      </w:r>
      <w:r>
        <w:t>számú melléklet</w:t>
      </w:r>
      <w:r w:rsidRPr="00D14C7F">
        <w:t xml:space="preserve"> </w:t>
      </w:r>
      <w:r>
        <w:t>a 7/2018. (IV.05.) önkormányzati rendelethez</w:t>
      </w:r>
    </w:p>
    <w:p w:rsidR="0083671B" w:rsidRPr="00D14C7F" w:rsidRDefault="0083671B" w:rsidP="0083671B">
      <w:pPr>
        <w:rPr>
          <w:rFonts w:ascii="Times New Roman" w:hAnsi="Times New Roman"/>
          <w:sz w:val="24"/>
          <w:szCs w:val="24"/>
          <w:highlight w:val="yellow"/>
        </w:rPr>
      </w:pPr>
    </w:p>
    <w:p w:rsidR="0083671B" w:rsidRPr="00D14C7F" w:rsidRDefault="0083671B" w:rsidP="0083671B">
      <w:pPr>
        <w:pStyle w:val="Cmsor1"/>
      </w:pPr>
      <w:bookmarkStart w:id="1" w:name="_Toc505872573"/>
      <w:r w:rsidRPr="00D14C7F">
        <w:t xml:space="preserve">HELYI </w:t>
      </w:r>
      <w:del w:id="2" w:author="Windows-felhasználó" w:date="2018-02-08T09:05:00Z">
        <w:r w:rsidRPr="00D14C7F" w:rsidDel="003E7BB7">
          <w:delText xml:space="preserve">EGYEDI </w:delText>
        </w:r>
      </w:del>
      <w:del w:id="3" w:author="Windows-felhasználó" w:date="2018-02-08T08:49:00Z">
        <w:r w:rsidRPr="00D14C7F" w:rsidDel="00E20D8A">
          <w:delText xml:space="preserve">ÉS TERÜLETI </w:delText>
        </w:r>
      </w:del>
      <w:del w:id="4" w:author="Windows-felhasználó" w:date="2018-02-08T09:05:00Z">
        <w:r w:rsidRPr="00D14C7F" w:rsidDel="003E7BB7">
          <w:delText>VÉDELEM</w:delText>
        </w:r>
      </w:del>
      <w:ins w:id="5" w:author="Windows-felhasználó" w:date="2018-02-08T09:05:00Z">
        <w:r w:rsidRPr="00D14C7F">
          <w:t>VÉDELEM</w:t>
        </w:r>
      </w:ins>
      <w:bookmarkEnd w:id="1"/>
    </w:p>
    <w:p w:rsidR="0083671B" w:rsidRPr="00D14C7F" w:rsidRDefault="0083671B" w:rsidP="0083671B">
      <w:pPr>
        <w:rPr>
          <w:ins w:id="6" w:author="Windows-felhasználó" w:date="2018-02-08T16:54:00Z"/>
          <w:rFonts w:ascii="Times New Roman" w:hAnsi="Times New Roman"/>
          <w:sz w:val="24"/>
          <w:szCs w:val="24"/>
        </w:rPr>
      </w:pPr>
    </w:p>
    <w:p w:rsidR="0083671B" w:rsidRPr="00D14C7F" w:rsidRDefault="0083671B" w:rsidP="0083671B">
      <w:pPr>
        <w:spacing w:after="0"/>
        <w:rPr>
          <w:rFonts w:ascii="Times New Roman" w:hAnsi="Times New Roman"/>
          <w:sz w:val="24"/>
          <w:szCs w:val="24"/>
        </w:rPr>
      </w:pPr>
      <w:del w:id="7" w:author="Windows-felhasználó" w:date="2018-02-08T16:54:00Z">
        <w:r w:rsidRPr="00D14C7F" w:rsidDel="004169F4">
          <w:rPr>
            <w:rFonts w:ascii="Times New Roman" w:hAnsi="Times New Roman"/>
            <w:sz w:val="24"/>
            <w:szCs w:val="24"/>
          </w:rPr>
          <w:delText>2</w:delText>
        </w:r>
      </w:del>
      <w:del w:id="8" w:author="Windows-felhasználó" w:date="2018-02-08T08:50:00Z">
        <w:r w:rsidRPr="00D14C7F" w:rsidDel="00E20D8A">
          <w:rPr>
            <w:rFonts w:ascii="Times New Roman" w:hAnsi="Times New Roman"/>
            <w:sz w:val="24"/>
            <w:szCs w:val="24"/>
          </w:rPr>
          <w:delText>/A</w:delText>
        </w:r>
      </w:del>
      <w:del w:id="9" w:author="Windows-felhasználó" w:date="2018-02-08T16:54:00Z">
        <w:r w:rsidRPr="00D14C7F" w:rsidDel="004169F4">
          <w:rPr>
            <w:rFonts w:ascii="Times New Roman" w:hAnsi="Times New Roman"/>
            <w:sz w:val="24"/>
            <w:szCs w:val="24"/>
          </w:rPr>
          <w:delText xml:space="preserve">. MELLÉKLET: </w:delText>
        </w:r>
      </w:del>
      <w:del w:id="10" w:author="Windows-felhasználó" w:date="2018-02-08T08:50:00Z">
        <w:r w:rsidRPr="00D14C7F" w:rsidDel="00E20D8A">
          <w:rPr>
            <w:rFonts w:ascii="Times New Roman" w:hAnsi="Times New Roman"/>
            <w:sz w:val="24"/>
            <w:szCs w:val="24"/>
          </w:rPr>
          <w:delText xml:space="preserve">HELYI </w:delText>
        </w:r>
      </w:del>
      <w:r w:rsidRPr="00D14C7F">
        <w:rPr>
          <w:rFonts w:ascii="Times New Roman" w:hAnsi="Times New Roman"/>
          <w:sz w:val="24"/>
          <w:szCs w:val="24"/>
        </w:rPr>
        <w:t>EGYEDI VÉDELEM</w:t>
      </w:r>
    </w:p>
    <w:p w:rsidR="0083671B" w:rsidRPr="00D14C7F" w:rsidRDefault="0083671B" w:rsidP="0083671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83671B" w:rsidRPr="00D14C7F" w:rsidTr="006811A1">
        <w:trPr>
          <w:tblCellSpacing w:w="0" w:type="dxa"/>
        </w:trPr>
        <w:tc>
          <w:tcPr>
            <w:tcW w:w="1701" w:type="dxa"/>
            <w:shd w:val="clear" w:color="auto" w:fill="auto"/>
            <w:hideMark/>
          </w:tcPr>
          <w:p w:rsidR="0083671B" w:rsidRPr="00D14C7F" w:rsidRDefault="0083671B" w:rsidP="006811A1">
            <w:pPr>
              <w:keepNext/>
              <w:keepLines/>
              <w:spacing w:after="0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Jelmagyarázat:</w:t>
            </w:r>
          </w:p>
        </w:tc>
        <w:tc>
          <w:tcPr>
            <w:tcW w:w="7371" w:type="dxa"/>
            <w:shd w:val="clear" w:color="auto" w:fill="auto"/>
            <w:hideMark/>
          </w:tcPr>
          <w:p w:rsidR="0083671B" w:rsidRPr="00D14C7F" w:rsidRDefault="0083671B" w:rsidP="006811A1">
            <w:pPr>
              <w:keepNext/>
              <w:keepLines/>
              <w:spacing w:after="0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4C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3671B" w:rsidRPr="00D14C7F" w:rsidTr="006811A1">
        <w:trPr>
          <w:tblCellSpacing w:w="0" w:type="dxa"/>
        </w:trPr>
        <w:tc>
          <w:tcPr>
            <w:tcW w:w="1701" w:type="dxa"/>
            <w:shd w:val="clear" w:color="auto" w:fill="auto"/>
            <w:hideMark/>
          </w:tcPr>
          <w:p w:rsidR="0083671B" w:rsidRPr="00D14C7F" w:rsidRDefault="0083671B" w:rsidP="006811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4C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83671B" w:rsidRPr="00D14C7F" w:rsidRDefault="0083671B" w:rsidP="006811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H1</w:t>
            </w:r>
            <w:r w:rsidRPr="00D14C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D14C7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védett épület </w:t>
            </w:r>
            <w:r w:rsidRPr="00D14C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(egész épület)</w:t>
            </w:r>
          </w:p>
        </w:tc>
      </w:tr>
      <w:tr w:rsidR="0083671B" w:rsidRPr="00D14C7F" w:rsidTr="006811A1">
        <w:trPr>
          <w:tblCellSpacing w:w="0" w:type="dxa"/>
        </w:trPr>
        <w:tc>
          <w:tcPr>
            <w:tcW w:w="1701" w:type="dxa"/>
            <w:shd w:val="clear" w:color="auto" w:fill="auto"/>
            <w:hideMark/>
          </w:tcPr>
          <w:p w:rsidR="0083671B" w:rsidRPr="00D14C7F" w:rsidRDefault="0083671B" w:rsidP="006811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4C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83671B" w:rsidRPr="00D14C7F" w:rsidRDefault="0083671B" w:rsidP="006811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H2: védett műtárgy </w:t>
            </w:r>
            <w:r w:rsidRPr="00D14C7F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(</w:t>
            </w:r>
            <w:r w:rsidRPr="00D14C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emlékmű, szobor, síremlék, sírkő, utcabútorzat, díszkút, támfal, emléktábla, kerítés, kapuzat)</w:t>
            </w:r>
          </w:p>
        </w:tc>
      </w:tr>
    </w:tbl>
    <w:p w:rsidR="0083671B" w:rsidRPr="00D14C7F" w:rsidRDefault="0083671B" w:rsidP="0083671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27"/>
        <w:gridCol w:w="3251"/>
        <w:gridCol w:w="1114"/>
        <w:gridCol w:w="2282"/>
        <w:gridCol w:w="1580"/>
      </w:tblGrid>
      <w:tr w:rsidR="0083671B" w:rsidRPr="00D14C7F" w:rsidTr="006811A1">
        <w:tc>
          <w:tcPr>
            <w:tcW w:w="743" w:type="dxa"/>
            <w:shd w:val="clear" w:color="auto" w:fill="auto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cím</w:t>
            </w:r>
          </w:p>
        </w:tc>
        <w:tc>
          <w:tcPr>
            <w:tcW w:w="1129" w:type="dxa"/>
            <w:shd w:val="clear" w:color="auto" w:fill="auto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érték</w:t>
            </w:r>
          </w:p>
        </w:tc>
        <w:tc>
          <w:tcPr>
            <w:tcW w:w="1587" w:type="dxa"/>
            <w:shd w:val="clear" w:color="auto" w:fill="auto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védelem megnevezése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 xml:space="preserve">Bajcsy- </w:t>
            </w: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Zs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>. u. 50.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2178/4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Szapáry Péter kastélya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 xml:space="preserve">Tó u.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2608/1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Faluház épülete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Pesti út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2836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Hősök kertje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Táncsics út 3.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2904/1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Általános iskola épülete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Pesti út 26.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3363/8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Úri Kaszinó épülete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Vasút u. 2.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2921/2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Tábor Gyula háza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Kossuth L. u. 2.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3307/3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Irsay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József kúriája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C7F">
              <w:rPr>
                <w:rFonts w:ascii="Times New Roman" w:hAnsi="Times New Roman"/>
                <w:sz w:val="24"/>
                <w:szCs w:val="24"/>
              </w:rPr>
              <w:t>Köztársaság út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3254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Római katolikus iskolaépület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C7F">
              <w:rPr>
                <w:rFonts w:ascii="Times New Roman" w:hAnsi="Times New Roman"/>
                <w:sz w:val="24"/>
                <w:szCs w:val="24"/>
              </w:rPr>
              <w:t>Köztársaság út</w:t>
            </w:r>
            <w:proofErr w:type="gramEnd"/>
            <w:r w:rsidRPr="00D14C7F">
              <w:rPr>
                <w:rFonts w:ascii="Times New Roman" w:hAnsi="Times New Roman"/>
                <w:sz w:val="24"/>
                <w:szCs w:val="24"/>
              </w:rPr>
              <w:t>, R.k. templom előtt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(279)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Szent Erzsébet szobor és Erzsébet park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C7F">
              <w:rPr>
                <w:rFonts w:ascii="Times New Roman" w:hAnsi="Times New Roman"/>
                <w:sz w:val="24"/>
                <w:szCs w:val="24"/>
              </w:rPr>
              <w:t>Köztársaság út</w:t>
            </w:r>
            <w:proofErr w:type="gram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37/1.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3206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Evangélikus templom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Irsay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K. u. 2.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Irsay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Károly kúriája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 xml:space="preserve">Luther u. 2.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282/1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Irsay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András kúriája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Luther u. 3.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Irsai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evangélikus parókia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Luther u. 8.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Óvoda épülete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Luther u. 11.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431/1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Református templom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C7F">
              <w:rPr>
                <w:rFonts w:ascii="Times New Roman" w:hAnsi="Times New Roman"/>
                <w:sz w:val="24"/>
                <w:szCs w:val="24"/>
              </w:rPr>
              <w:t>Köztársaság út</w:t>
            </w:r>
            <w:proofErr w:type="gram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44.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kovácsműhely épülete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C7F">
              <w:rPr>
                <w:rFonts w:ascii="Times New Roman" w:hAnsi="Times New Roman"/>
                <w:sz w:val="24"/>
                <w:szCs w:val="24"/>
              </w:rPr>
              <w:t>Köztársaság út</w:t>
            </w:r>
            <w:proofErr w:type="gram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115.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Rudnyánszky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kastély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Irsay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K. u. 5.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3201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Irsay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György kastély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Kolozsvári u. 41/1.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3042/5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Lánczi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kúria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Somogyi B. u.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832/1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vasútállomás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Pesti út 47.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3417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Ebneth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féle ház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H1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Albertirsa teljes közigazgatási területén lévő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(2225) (2074) (101/7) (190/1)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Albertirsa történelméhez kapcsolódó kripták, sírok minden temetőben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</w:tr>
      <w:tr w:rsidR="0083671B" w:rsidRPr="00D14C7F" w:rsidTr="006811A1">
        <w:tc>
          <w:tcPr>
            <w:tcW w:w="743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Albertirsa teljes közigazgatási területén lévő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közterületi alkotások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671B" w:rsidRPr="00D14C7F" w:rsidRDefault="0083671B" w:rsidP="006811A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</w:tr>
    </w:tbl>
    <w:p w:rsidR="0083671B" w:rsidRPr="00D14C7F" w:rsidDel="003E7BB7" w:rsidRDefault="0083671B" w:rsidP="0083671B">
      <w:pPr>
        <w:spacing w:after="0"/>
        <w:rPr>
          <w:del w:id="11" w:author="Windows-felhasználó" w:date="2018-02-08T09:05:00Z"/>
          <w:rFonts w:ascii="Times New Roman" w:hAnsi="Times New Roman"/>
          <w:sz w:val="24"/>
          <w:szCs w:val="24"/>
        </w:rPr>
      </w:pPr>
      <w:ins w:id="12" w:author="Windows-felhasználó" w:date="2018-02-08T16:54:00Z">
        <w:r w:rsidRPr="00D14C7F">
          <w:rPr>
            <w:rFonts w:ascii="Times New Roman" w:hAnsi="Times New Roman"/>
            <w:sz w:val="24"/>
            <w:szCs w:val="24"/>
            <w:highlight w:val="yellow"/>
          </w:rPr>
          <w:br w:type="page"/>
        </w:r>
      </w:ins>
      <w:del w:id="13" w:author="Windows-felhasználó" w:date="2018-02-08T09:05:00Z">
        <w:r w:rsidRPr="00D14C7F" w:rsidDel="003E7BB7">
          <w:rPr>
            <w:rFonts w:ascii="Times New Roman" w:hAnsi="Times New Roman"/>
            <w:sz w:val="24"/>
            <w:szCs w:val="24"/>
          </w:rPr>
          <w:lastRenderedPageBreak/>
          <w:delText>2/B MELLÉKLET : HELYI TERÜLETI VÉDELEM</w:delText>
        </w:r>
        <w:bookmarkStart w:id="14" w:name="_Toc505861018"/>
        <w:bookmarkStart w:id="15" w:name="_Toc505872574"/>
        <w:bookmarkEnd w:id="14"/>
        <w:bookmarkEnd w:id="15"/>
      </w:del>
    </w:p>
    <w:p w:rsidR="00F748AB" w:rsidRDefault="00F748AB">
      <w:bookmarkStart w:id="16" w:name="_GoBack"/>
      <w:bookmarkEnd w:id="16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1B"/>
    <w:rsid w:val="0083671B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BEDB-09E0-4C4D-B708-0B7E10B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71B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1">
    <w:name w:val="heading 1"/>
    <w:basedOn w:val="Norml"/>
    <w:link w:val="Cmsor1Char"/>
    <w:autoRedefine/>
    <w:qFormat/>
    <w:rsid w:val="0083671B"/>
    <w:pPr>
      <w:keepNext/>
      <w:widowControl w:val="0"/>
      <w:spacing w:before="500"/>
      <w:ind w:left="1077" w:hanging="720"/>
      <w:jc w:val="center"/>
      <w:outlineLvl w:val="0"/>
    </w:pPr>
    <w:rPr>
      <w:rFonts w:ascii="Cambria" w:eastAsia="Times New Roman" w:hAnsi="Cambria"/>
      <w:b/>
      <w:bCs/>
      <w:kern w:val="3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83671B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671B"/>
    <w:rPr>
      <w:rFonts w:ascii="Cambria" w:eastAsia="Times New Roman" w:hAnsi="Cambria" w:cs="Times New Roman"/>
      <w:b/>
      <w:bCs/>
      <w:kern w:val="3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3671B"/>
    <w:rPr>
      <w:rFonts w:ascii="Cambria" w:eastAsia="Times New Roman" w:hAnsi="Cambria" w:cs="Arial"/>
      <w:b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67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7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2018-05-14T10:14:00Z</dcterms:created>
  <dcterms:modified xsi:type="dcterms:W3CDTF">2018-05-14T10:14:00Z</dcterms:modified>
</cp:coreProperties>
</file>